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4071" w14:textId="560CC3FA" w:rsidR="00876A45" w:rsidRPr="005C74F0" w:rsidRDefault="00876A45" w:rsidP="00876A45">
      <w:pPr>
        <w:pStyle w:val="NormalWeb"/>
        <w:spacing w:before="0" w:beforeAutospacing="0" w:after="0" w:afterAutospacing="0"/>
        <w:jc w:val="center"/>
        <w:rPr>
          <w:rFonts w:ascii="Arial" w:hAnsi="Arial" w:cs="Arial"/>
          <w:b/>
          <w:lang w:eastAsia="zh-CN"/>
        </w:rPr>
      </w:pPr>
      <w:r w:rsidRPr="005C74F0">
        <w:rPr>
          <w:rFonts w:ascii="Arial" w:hAnsi="Arial" w:cs="Arial"/>
          <w:b/>
        </w:rPr>
        <w:t xml:space="preserve">AGREGADO </w:t>
      </w:r>
      <w:r w:rsidR="006170D2">
        <w:rPr>
          <w:rFonts w:ascii="Arial" w:hAnsi="Arial" w:cs="Arial"/>
          <w:b/>
        </w:rPr>
        <w:t>XI</w:t>
      </w:r>
    </w:p>
    <w:p w14:paraId="5E4114A7" w14:textId="77777777"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p>
    <w:p w14:paraId="01C23033" w14:textId="4C752EB1"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r w:rsidRPr="005C74F0">
        <w:rPr>
          <w:rFonts w:ascii="Arial" w:hAnsi="Arial" w:cs="Arial"/>
          <w:b/>
        </w:rPr>
        <w:t>LXXVII REUNIÃO ORDINÁRIA DO SUBGRUPO DE TRABALHO N° 3 “REGULAMENTOS TÉCNICOS E AVALIAÇÃO DA CONFORMIDADE”</w:t>
      </w:r>
    </w:p>
    <w:p w14:paraId="11BFCCBA" w14:textId="77777777"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p>
    <w:p w14:paraId="061DB7E5" w14:textId="623B9252"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r w:rsidRPr="005C74F0">
        <w:rPr>
          <w:rFonts w:ascii="Arial" w:hAnsi="Arial" w:cs="Arial"/>
          <w:b/>
        </w:rPr>
        <w:t>COMISSÃO DE ALIMENTOS</w:t>
      </w:r>
    </w:p>
    <w:p w14:paraId="3D2478C6" w14:textId="77777777" w:rsidR="00876A45" w:rsidRPr="005C74F0" w:rsidRDefault="00876A45" w:rsidP="00876A45">
      <w:pPr>
        <w:pStyle w:val="PargrafodaLista"/>
        <w:rPr>
          <w:rFonts w:cs="Arial"/>
          <w:b/>
        </w:rPr>
      </w:pPr>
    </w:p>
    <w:p w14:paraId="3B3A20B1" w14:textId="03C62853"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r w:rsidRPr="005C74F0">
        <w:rPr>
          <w:rFonts w:ascii="Arial" w:hAnsi="Arial" w:cs="Arial"/>
          <w:b/>
        </w:rPr>
        <w:t>ATA N° 03/21</w:t>
      </w:r>
    </w:p>
    <w:p w14:paraId="4004FB32" w14:textId="77777777" w:rsidR="00876A45" w:rsidRPr="005C74F0" w:rsidRDefault="00876A45" w:rsidP="00876A45">
      <w:pPr>
        <w:pStyle w:val="NormalWeb"/>
        <w:numPr>
          <w:ilvl w:val="0"/>
          <w:numId w:val="5"/>
        </w:numPr>
        <w:suppressAutoHyphens/>
        <w:spacing w:before="0" w:beforeAutospacing="0" w:after="0" w:afterAutospacing="0"/>
        <w:jc w:val="center"/>
        <w:rPr>
          <w:rFonts w:ascii="Arial" w:hAnsi="Arial" w:cs="Arial"/>
          <w:b/>
        </w:rPr>
      </w:pPr>
    </w:p>
    <w:p w14:paraId="1A257F4A" w14:textId="3E8EA375" w:rsidR="00876A45" w:rsidRDefault="00876A45" w:rsidP="00876A45">
      <w:pPr>
        <w:pStyle w:val="NormalWeb"/>
        <w:numPr>
          <w:ilvl w:val="0"/>
          <w:numId w:val="5"/>
        </w:numPr>
        <w:suppressAutoHyphens/>
        <w:spacing w:before="0" w:beforeAutospacing="0" w:after="0" w:afterAutospacing="0"/>
        <w:jc w:val="center"/>
        <w:rPr>
          <w:rFonts w:ascii="Arial" w:hAnsi="Arial" w:cs="Arial"/>
          <w:b/>
        </w:rPr>
      </w:pPr>
      <w:r w:rsidRPr="00C237D8">
        <w:rPr>
          <w:rFonts w:ascii="Arial" w:hAnsi="Arial" w:cs="Arial"/>
          <w:b/>
        </w:rPr>
        <w:t>Brasília, 2</w:t>
      </w:r>
      <w:r w:rsidR="00C237D8" w:rsidRPr="00C237D8">
        <w:rPr>
          <w:rFonts w:ascii="Arial" w:hAnsi="Arial" w:cs="Arial"/>
          <w:b/>
        </w:rPr>
        <w:t>0</w:t>
      </w:r>
      <w:r w:rsidRPr="00C237D8">
        <w:rPr>
          <w:rFonts w:ascii="Arial" w:hAnsi="Arial" w:cs="Arial"/>
          <w:b/>
        </w:rPr>
        <w:t xml:space="preserve"> de </w:t>
      </w:r>
      <w:r w:rsidR="00C237D8" w:rsidRPr="00C237D8">
        <w:rPr>
          <w:rFonts w:ascii="Arial" w:hAnsi="Arial" w:cs="Arial"/>
          <w:b/>
        </w:rPr>
        <w:t>agosto</w:t>
      </w:r>
      <w:r w:rsidRPr="00C237D8">
        <w:rPr>
          <w:rFonts w:ascii="Arial" w:hAnsi="Arial" w:cs="Arial"/>
          <w:b/>
        </w:rPr>
        <w:t xml:space="preserve"> a </w:t>
      </w:r>
      <w:r w:rsidR="00C237D8" w:rsidRPr="00C237D8">
        <w:rPr>
          <w:rFonts w:ascii="Arial" w:hAnsi="Arial" w:cs="Arial"/>
          <w:b/>
        </w:rPr>
        <w:t>03</w:t>
      </w:r>
      <w:r w:rsidRPr="00C237D8">
        <w:rPr>
          <w:rFonts w:ascii="Arial" w:hAnsi="Arial" w:cs="Arial"/>
          <w:b/>
        </w:rPr>
        <w:t xml:space="preserve"> de </w:t>
      </w:r>
      <w:r w:rsidR="00C237D8" w:rsidRPr="00C237D8">
        <w:rPr>
          <w:rFonts w:ascii="Arial" w:hAnsi="Arial" w:cs="Arial"/>
          <w:b/>
        </w:rPr>
        <w:t>setembro</w:t>
      </w:r>
      <w:r w:rsidRPr="00C237D8">
        <w:rPr>
          <w:rFonts w:ascii="Arial" w:hAnsi="Arial" w:cs="Arial"/>
          <w:b/>
        </w:rPr>
        <w:t xml:space="preserve"> de 2021</w:t>
      </w:r>
    </w:p>
    <w:p w14:paraId="7FCE249B" w14:textId="77777777" w:rsidR="006170D2" w:rsidRDefault="006170D2" w:rsidP="006170D2">
      <w:pPr>
        <w:pStyle w:val="PargrafodaLista"/>
        <w:rPr>
          <w:rFonts w:ascii="Arial" w:hAnsi="Arial" w:cs="Arial"/>
          <w:b/>
        </w:rPr>
      </w:pPr>
    </w:p>
    <w:p w14:paraId="24EBB50E" w14:textId="57B4C800" w:rsidR="006170D2" w:rsidRPr="006170D2" w:rsidRDefault="006170D2" w:rsidP="006170D2">
      <w:pPr>
        <w:pStyle w:val="NormalWeb"/>
        <w:numPr>
          <w:ilvl w:val="0"/>
          <w:numId w:val="5"/>
        </w:numPr>
        <w:suppressAutoHyphens/>
        <w:spacing w:before="0" w:beforeAutospacing="0" w:after="0" w:afterAutospacing="0"/>
        <w:jc w:val="center"/>
        <w:rPr>
          <w:rFonts w:ascii="Arial" w:hAnsi="Arial" w:cs="Arial"/>
          <w:b/>
        </w:rPr>
      </w:pPr>
      <w:r>
        <w:rPr>
          <w:rFonts w:ascii="Arial" w:hAnsi="Arial" w:cs="Arial"/>
          <w:b/>
        </w:rPr>
        <w:t xml:space="preserve">DOCUMENTO DE TRABALHO SOBRE </w:t>
      </w:r>
      <w:r w:rsidRPr="006170D2">
        <w:rPr>
          <w:rFonts w:ascii="Arial" w:hAnsi="Arial" w:cs="Arial"/>
          <w:b/>
        </w:rPr>
        <w:t xml:space="preserve">ATO NORMATIVO ÚNICO </w:t>
      </w:r>
      <w:r>
        <w:rPr>
          <w:rFonts w:ascii="Arial" w:hAnsi="Arial" w:cs="Arial"/>
          <w:b/>
        </w:rPr>
        <w:t>SOBRE</w:t>
      </w:r>
      <w:r w:rsidRPr="006170D2">
        <w:rPr>
          <w:rFonts w:ascii="Arial" w:hAnsi="Arial" w:cs="Arial"/>
          <w:b/>
        </w:rPr>
        <w:t xml:space="preserve"> ADITIVOS ALIMENTARES E COADJUVANTES DE TECNOLOGIA</w:t>
      </w:r>
    </w:p>
    <w:p w14:paraId="01219141" w14:textId="018DA82A" w:rsidR="006170D2" w:rsidRPr="00C237D8" w:rsidRDefault="006170D2" w:rsidP="006170D2">
      <w:pPr>
        <w:pStyle w:val="NormalWeb"/>
        <w:suppressAutoHyphens/>
        <w:spacing w:before="0" w:beforeAutospacing="0" w:after="0" w:afterAutospacing="0"/>
        <w:jc w:val="center"/>
        <w:rPr>
          <w:rFonts w:ascii="Arial" w:hAnsi="Arial" w:cs="Arial"/>
          <w:b/>
        </w:rPr>
      </w:pPr>
    </w:p>
    <w:p w14:paraId="71707304" w14:textId="77777777" w:rsidR="009138F8" w:rsidRPr="005C74F0" w:rsidRDefault="009138F8" w:rsidP="00422432">
      <w:pPr>
        <w:jc w:val="center"/>
        <w:rPr>
          <w:rFonts w:ascii="Arial" w:eastAsia="Arial" w:hAnsi="Arial" w:cs="Arial"/>
          <w:b/>
          <w:sz w:val="24"/>
          <w:szCs w:val="24"/>
        </w:rPr>
      </w:pPr>
    </w:p>
    <w:p w14:paraId="370FE6B1" w14:textId="77777777" w:rsidR="00E43DF3" w:rsidRPr="005C74F0" w:rsidRDefault="00E43DF3">
      <w:pPr>
        <w:jc w:val="both"/>
        <w:rPr>
          <w:rFonts w:ascii="Arial" w:eastAsia="Arial" w:hAnsi="Arial" w:cs="Arial"/>
          <w:b/>
          <w:sz w:val="24"/>
          <w:szCs w:val="24"/>
        </w:rPr>
      </w:pPr>
    </w:p>
    <w:p w14:paraId="7811E778" w14:textId="77777777" w:rsidR="00E43DF3" w:rsidRPr="005C74F0" w:rsidRDefault="007B0164">
      <w:pPr>
        <w:jc w:val="both"/>
        <w:rPr>
          <w:rFonts w:ascii="Arial" w:eastAsia="Arial" w:hAnsi="Arial" w:cs="Arial"/>
          <w:sz w:val="24"/>
          <w:szCs w:val="24"/>
          <w:highlight w:val="yellow"/>
        </w:rPr>
      </w:pPr>
      <w:r w:rsidRPr="005C74F0">
        <w:rPr>
          <w:rFonts w:ascii="Arial" w:eastAsia="Arial" w:hAnsi="Arial" w:cs="Arial"/>
          <w:b/>
          <w:sz w:val="24"/>
          <w:szCs w:val="24"/>
        </w:rPr>
        <w:t xml:space="preserve">MERCOSUL/GMC/RES. Nº </w:t>
      </w:r>
    </w:p>
    <w:p w14:paraId="61E9D842" w14:textId="77777777" w:rsidR="00E43DF3" w:rsidRPr="005C74F0" w:rsidRDefault="00E43DF3">
      <w:pPr>
        <w:jc w:val="both"/>
        <w:rPr>
          <w:rFonts w:ascii="Arial" w:eastAsia="Arial" w:hAnsi="Arial" w:cs="Arial"/>
          <w:sz w:val="24"/>
          <w:szCs w:val="24"/>
        </w:rPr>
      </w:pPr>
    </w:p>
    <w:p w14:paraId="631A4AF2"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REGULAMENTO TÉCNICO MERCOSUL SOBRE ADITIVOS ALIMENTARES</w:t>
      </w:r>
    </w:p>
    <w:p w14:paraId="02BA0022" w14:textId="77777777" w:rsidR="00E43DF3" w:rsidRPr="005C74F0" w:rsidRDefault="007B0164">
      <w:pPr>
        <w:jc w:val="center"/>
        <w:rPr>
          <w:rFonts w:ascii="Arial" w:eastAsia="Arial" w:hAnsi="Arial" w:cs="Arial"/>
          <w:sz w:val="24"/>
          <w:szCs w:val="24"/>
        </w:rPr>
      </w:pPr>
      <w:bookmarkStart w:id="0" w:name="_gjdgxs" w:colFirst="0" w:colLast="0"/>
      <w:bookmarkEnd w:id="0"/>
      <w:r w:rsidRPr="005C74F0">
        <w:rPr>
          <w:rFonts w:ascii="Arial" w:eastAsia="Arial" w:hAnsi="Arial" w:cs="Arial"/>
          <w:b/>
          <w:sz w:val="24"/>
          <w:szCs w:val="24"/>
        </w:rPr>
        <w:t>(REVOGAÇÃO DAS RESOLUÇÕES GMC 31/92, 17/93, 73/93, 83/93, 84/93, 105/94, 107/94, 50/97, 52/98, 53/98, 54/98, 16/00, 51/00, 7/06, 8/06, 9/06, 11/06, 9/07, 34/07, 2/08, 34/10, 35/10, 28/18, 63/18)</w:t>
      </w:r>
    </w:p>
    <w:p w14:paraId="34A3C024" w14:textId="77777777" w:rsidR="00E43DF3" w:rsidRPr="005C74F0" w:rsidRDefault="00E43DF3">
      <w:pPr>
        <w:jc w:val="center"/>
        <w:rPr>
          <w:rFonts w:ascii="Arial" w:eastAsia="Arial" w:hAnsi="Arial" w:cs="Arial"/>
          <w:sz w:val="24"/>
          <w:szCs w:val="24"/>
          <w:highlight w:val="yellow"/>
        </w:rPr>
      </w:pPr>
    </w:p>
    <w:p w14:paraId="090EE9DE" w14:textId="77777777" w:rsidR="00E43DF3" w:rsidRPr="005C74F0" w:rsidRDefault="007B0164">
      <w:pPr>
        <w:ind w:firstLine="708"/>
        <w:jc w:val="both"/>
        <w:rPr>
          <w:rFonts w:ascii="Arial" w:eastAsia="Arial" w:hAnsi="Arial" w:cs="Arial"/>
          <w:sz w:val="24"/>
          <w:szCs w:val="24"/>
        </w:rPr>
      </w:pPr>
      <w:r w:rsidRPr="005C74F0">
        <w:rPr>
          <w:rFonts w:ascii="Arial" w:eastAsia="Arial" w:hAnsi="Arial" w:cs="Arial"/>
          <w:b/>
          <w:sz w:val="24"/>
          <w:szCs w:val="24"/>
        </w:rPr>
        <w:t xml:space="preserve">TENDO EM VISTA: </w:t>
      </w:r>
      <w:r w:rsidRPr="005C74F0">
        <w:rPr>
          <w:rFonts w:ascii="Arial" w:eastAsia="Arial" w:hAnsi="Arial" w:cs="Arial"/>
          <w:sz w:val="24"/>
          <w:szCs w:val="24"/>
        </w:rPr>
        <w:t>O Tratado de Assunção, o Protocolo de Ouro Preto e as Resoluções Nº 31/92, 17/93, 73/93, 83/93, 84/93, 105/94, 107/94, 50/97, 52/98, 53/98, 54/98, 16/00, 51/00, 7/06, 8/06, 9/06, 10/06, 11/06, 9/07, 34/07, 2/08, 34/10, 35/10, 28/18, 63/18, 45/17 do Grupo Mercado Comum.</w:t>
      </w:r>
    </w:p>
    <w:p w14:paraId="1C2EAA64" w14:textId="77777777" w:rsidR="00E43DF3" w:rsidRPr="005C74F0" w:rsidRDefault="00E43DF3">
      <w:pPr>
        <w:ind w:firstLine="708"/>
        <w:jc w:val="both"/>
        <w:rPr>
          <w:rFonts w:ascii="Arial" w:eastAsia="Arial" w:hAnsi="Arial" w:cs="Arial"/>
          <w:sz w:val="24"/>
          <w:szCs w:val="24"/>
          <w:highlight w:val="yellow"/>
        </w:rPr>
      </w:pPr>
    </w:p>
    <w:p w14:paraId="454B6F68" w14:textId="77777777" w:rsidR="00E43DF3" w:rsidRPr="005C74F0" w:rsidRDefault="00E43DF3">
      <w:pPr>
        <w:rPr>
          <w:rFonts w:ascii="Arial" w:eastAsia="Arial" w:hAnsi="Arial" w:cs="Arial"/>
          <w:sz w:val="24"/>
          <w:szCs w:val="24"/>
          <w:highlight w:val="yellow"/>
        </w:rPr>
      </w:pPr>
    </w:p>
    <w:p w14:paraId="79FDC1A5" w14:textId="77777777" w:rsidR="00E43DF3" w:rsidRPr="005C74F0" w:rsidRDefault="007B0164">
      <w:pPr>
        <w:rPr>
          <w:rFonts w:ascii="Arial" w:eastAsia="Arial" w:hAnsi="Arial" w:cs="Arial"/>
          <w:sz w:val="24"/>
          <w:szCs w:val="24"/>
        </w:rPr>
      </w:pPr>
      <w:r w:rsidRPr="005C74F0">
        <w:rPr>
          <w:rFonts w:ascii="Arial" w:eastAsia="Arial" w:hAnsi="Arial" w:cs="Arial"/>
          <w:b/>
          <w:sz w:val="24"/>
          <w:szCs w:val="24"/>
        </w:rPr>
        <w:t xml:space="preserve">CONSIDERANDO: </w:t>
      </w:r>
    </w:p>
    <w:p w14:paraId="16FAC11E" w14:textId="77777777" w:rsidR="00E43DF3" w:rsidRPr="005C74F0" w:rsidRDefault="00E43DF3">
      <w:pPr>
        <w:rPr>
          <w:rFonts w:ascii="Arial" w:eastAsia="Arial" w:hAnsi="Arial" w:cs="Arial"/>
          <w:sz w:val="24"/>
          <w:szCs w:val="24"/>
        </w:rPr>
      </w:pPr>
    </w:p>
    <w:p w14:paraId="2CCF5E36" w14:textId="77777777" w:rsidR="00E43DF3" w:rsidRPr="005C74F0" w:rsidRDefault="007B0164">
      <w:pPr>
        <w:jc w:val="both"/>
        <w:rPr>
          <w:rFonts w:ascii="Arial" w:eastAsia="Arial" w:hAnsi="Arial" w:cs="Arial"/>
          <w:sz w:val="24"/>
          <w:szCs w:val="24"/>
        </w:rPr>
      </w:pPr>
      <w:r w:rsidRPr="005C74F0">
        <w:rPr>
          <w:rFonts w:ascii="Arial" w:eastAsia="Arial" w:hAnsi="Arial" w:cs="Arial"/>
          <w:sz w:val="24"/>
          <w:szCs w:val="24"/>
        </w:rPr>
        <w:t xml:space="preserve">Que a harmonização dos Regulamentos Técnicos tende a eliminar as barreiras comerciais criadas pelas diferentes regulamentações nacionais vigentes, dando cumprimento ao estabelecido no Tratado de Assunção. </w:t>
      </w:r>
    </w:p>
    <w:p w14:paraId="2A5E0DF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7549A59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 a unificação dos critérios, princípios, funções e atribuições de aditivos alimentares traz clareza e facilita os processos de harmonização das legislações dos Estados Partes;</w:t>
      </w:r>
    </w:p>
    <w:p w14:paraId="2562D0A0" w14:textId="77777777" w:rsidR="00E43DF3" w:rsidRPr="005C74F0" w:rsidRDefault="00E43DF3">
      <w:pPr>
        <w:jc w:val="both"/>
        <w:rPr>
          <w:rFonts w:ascii="Arial" w:eastAsia="Arial" w:hAnsi="Arial" w:cs="Arial"/>
          <w:sz w:val="24"/>
          <w:szCs w:val="24"/>
        </w:rPr>
      </w:pPr>
    </w:p>
    <w:p w14:paraId="5AEA4F48" w14:textId="77777777" w:rsidR="00E43DF3" w:rsidRPr="005C74F0" w:rsidRDefault="00E43DF3">
      <w:pPr>
        <w:rPr>
          <w:rFonts w:ascii="Arial" w:eastAsia="Arial" w:hAnsi="Arial" w:cs="Arial"/>
          <w:sz w:val="24"/>
          <w:szCs w:val="24"/>
        </w:rPr>
      </w:pPr>
    </w:p>
    <w:p w14:paraId="69F07018"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O GRUPO MERCADO COMUM</w:t>
      </w:r>
    </w:p>
    <w:p w14:paraId="48093AFC"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RESOLVE:</w:t>
      </w:r>
    </w:p>
    <w:p w14:paraId="2528AF76" w14:textId="77777777" w:rsidR="00E43DF3" w:rsidRPr="005C74F0" w:rsidRDefault="00E43DF3">
      <w:pPr>
        <w:rPr>
          <w:rFonts w:ascii="Arial" w:eastAsia="Arial" w:hAnsi="Arial" w:cs="Arial"/>
          <w:sz w:val="24"/>
          <w:szCs w:val="24"/>
        </w:rPr>
      </w:pPr>
    </w:p>
    <w:p w14:paraId="24E01A8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Art. 1º - Aprovar o Regulamento Técnico MERCOSUL que estabelece as normas relativas aos aditivos alimentares e aos coadjuvantes de tecnologia de fabricação usados em alimentos.</w:t>
      </w:r>
    </w:p>
    <w:p w14:paraId="4465C27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0EE350B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Art. 2º - A presente Resolução aplicar-se-á no território dos Estados Partes, ao comércio entre eles e às importações extrazona.</w:t>
      </w:r>
    </w:p>
    <w:p w14:paraId="419D2AE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5834A9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Art. 3º - Os Estados Partes indicarão, no âmbito do Subgrupo de Trabalho Nº 3 “Regulamentos Técnicos e Avaliação da Conformidade” (SGT Nº 3), os órgãos nacionais competentes para a implementação da presente Resolução.</w:t>
      </w:r>
    </w:p>
    <w:p w14:paraId="58D0591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BF5CA7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Art. 4º. Revogar as Resoluções GMC Nº 31/92, 17/93, 73/93, 83/93, 84/93, 105/94, 107/94, 50/97, 52/98, 53/98, 54/98, 16/00, 51/00, 7/06, 8/06, 9/06, 11/06, 9/07, 34/07, 2/08, 34/10, 35/10, 28/18 e 63/18.</w:t>
      </w:r>
    </w:p>
    <w:p w14:paraId="2F647F7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3D7B8C7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Art. 5º - Esta Resolução deverá ser incorporada ao ordenamento jurídico dos Estados Partes antes de XXX.</w:t>
      </w:r>
    </w:p>
    <w:p w14:paraId="47C98C7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1A1DE6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1AF57925" w14:textId="77777777" w:rsidR="00876A45" w:rsidRPr="005C74F0" w:rsidRDefault="007B0164">
      <w:pPr>
        <w:pBdr>
          <w:top w:val="nil"/>
          <w:left w:val="nil"/>
          <w:bottom w:val="nil"/>
          <w:right w:val="nil"/>
          <w:between w:val="nil"/>
        </w:pBdr>
        <w:jc w:val="center"/>
      </w:pPr>
      <w:r w:rsidRPr="005C74F0">
        <w:br w:type="page"/>
      </w:r>
    </w:p>
    <w:p w14:paraId="44C2F408" w14:textId="0531ED43" w:rsidR="00876A45" w:rsidRPr="005C74F0" w:rsidRDefault="00876A45" w:rsidP="00876A45">
      <w:pPr>
        <w:rPr>
          <w:rFonts w:ascii="Arial" w:hAnsi="Arial" w:cs="Arial"/>
          <w:b/>
          <w:sz w:val="22"/>
          <w:szCs w:val="22"/>
        </w:rPr>
      </w:pPr>
      <w:r w:rsidRPr="005C74F0">
        <w:rPr>
          <w:rFonts w:ascii="Arial" w:hAnsi="Arial" w:cs="Arial"/>
          <w:b/>
          <w:sz w:val="22"/>
          <w:szCs w:val="22"/>
        </w:rPr>
        <w:lastRenderedPageBreak/>
        <w:t>Referências:</w:t>
      </w:r>
    </w:p>
    <w:p w14:paraId="0618A55C" w14:textId="7D4B6155" w:rsidR="00876A45" w:rsidRPr="005C74F0" w:rsidRDefault="00876A45" w:rsidP="00876A45">
      <w:pPr>
        <w:rPr>
          <w:rFonts w:ascii="Arial" w:hAnsi="Arial" w:cs="Arial"/>
          <w:b/>
          <w:color w:val="C00000"/>
          <w:sz w:val="22"/>
          <w:szCs w:val="22"/>
        </w:rPr>
      </w:pPr>
      <w:r w:rsidRPr="005C74F0">
        <w:rPr>
          <w:rFonts w:ascii="Arial" w:hAnsi="Arial" w:cs="Arial"/>
          <w:color w:val="C00000"/>
          <w:sz w:val="22"/>
          <w:szCs w:val="22"/>
        </w:rPr>
        <w:t xml:space="preserve">Texto vermelho escuro: propostas do Brasil </w:t>
      </w:r>
      <w:r w:rsidRPr="005C74F0">
        <w:rPr>
          <w:rFonts w:ascii="Arial" w:hAnsi="Arial" w:cs="Arial"/>
          <w:color w:val="FF0000"/>
          <w:sz w:val="22"/>
          <w:szCs w:val="22"/>
        </w:rPr>
        <w:t xml:space="preserve">(texto vermelho: Brasil, </w:t>
      </w:r>
      <w:proofErr w:type="spellStart"/>
      <w:r w:rsidRPr="005C74F0">
        <w:rPr>
          <w:rFonts w:ascii="Arial" w:hAnsi="Arial" w:cs="Arial"/>
          <w:color w:val="FF0000"/>
          <w:sz w:val="22"/>
          <w:szCs w:val="22"/>
        </w:rPr>
        <w:t>Nov</w:t>
      </w:r>
      <w:proofErr w:type="spellEnd"/>
      <w:r w:rsidRPr="005C74F0">
        <w:rPr>
          <w:rFonts w:ascii="Arial" w:hAnsi="Arial" w:cs="Arial"/>
          <w:color w:val="FF0000"/>
          <w:sz w:val="22"/>
          <w:szCs w:val="22"/>
        </w:rPr>
        <w:t xml:space="preserve"> 2020)</w:t>
      </w:r>
    </w:p>
    <w:p w14:paraId="7A8C74B6" w14:textId="2B214AEE" w:rsidR="00876A45" w:rsidRPr="005C74F0" w:rsidRDefault="00876A45" w:rsidP="00876A45">
      <w:pPr>
        <w:rPr>
          <w:rFonts w:ascii="Arial" w:hAnsi="Arial" w:cs="Arial"/>
          <w:b/>
          <w:color w:val="0000FF"/>
          <w:sz w:val="22"/>
          <w:szCs w:val="22"/>
        </w:rPr>
      </w:pPr>
      <w:r w:rsidRPr="005C74F0">
        <w:rPr>
          <w:rFonts w:ascii="Arial" w:hAnsi="Arial" w:cs="Arial"/>
          <w:b/>
          <w:color w:val="0000FF"/>
          <w:sz w:val="22"/>
          <w:szCs w:val="22"/>
        </w:rPr>
        <w:t>Texto azul: comentários de Argentina (abril 2021)</w:t>
      </w:r>
    </w:p>
    <w:p w14:paraId="79667674" w14:textId="019DFC55" w:rsidR="00876A45" w:rsidRPr="005C74F0" w:rsidRDefault="00876A45" w:rsidP="00876A45">
      <w:pPr>
        <w:rPr>
          <w:rFonts w:ascii="Arial" w:hAnsi="Arial" w:cs="Arial"/>
          <w:b/>
          <w:color w:val="00B050"/>
          <w:sz w:val="22"/>
          <w:szCs w:val="22"/>
        </w:rPr>
      </w:pPr>
      <w:r w:rsidRPr="005C74F0">
        <w:rPr>
          <w:rFonts w:ascii="Arial" w:hAnsi="Arial" w:cs="Arial"/>
          <w:b/>
          <w:color w:val="00B050"/>
          <w:sz w:val="22"/>
          <w:szCs w:val="22"/>
        </w:rPr>
        <w:t>Texto verde comentários da reunião LXXVI</w:t>
      </w:r>
    </w:p>
    <w:p w14:paraId="6ADB4895" w14:textId="45E51BC9" w:rsidR="00876A45" w:rsidRDefault="00876A45" w:rsidP="00876A45">
      <w:pPr>
        <w:rPr>
          <w:rFonts w:ascii="Arial" w:hAnsi="Arial" w:cs="Arial"/>
          <w:sz w:val="22"/>
          <w:szCs w:val="22"/>
        </w:rPr>
      </w:pPr>
      <w:r w:rsidRPr="005C74F0">
        <w:rPr>
          <w:rFonts w:ascii="Arial" w:hAnsi="Arial" w:cs="Arial"/>
          <w:sz w:val="22"/>
          <w:szCs w:val="22"/>
        </w:rPr>
        <w:t>Texto negro: acordado</w:t>
      </w:r>
    </w:p>
    <w:p w14:paraId="0167D679" w14:textId="53330812" w:rsidR="008B67D0" w:rsidRDefault="008B67D0" w:rsidP="00876A45">
      <w:pPr>
        <w:rPr>
          <w:rFonts w:ascii="Arial" w:hAnsi="Arial" w:cs="Arial"/>
          <w:color w:val="FF0000"/>
          <w:sz w:val="24"/>
          <w:szCs w:val="24"/>
          <w:highlight w:val="yellow"/>
        </w:rPr>
      </w:pPr>
      <w:r w:rsidRPr="008B67D0">
        <w:rPr>
          <w:rFonts w:ascii="Arial" w:hAnsi="Arial" w:cs="Arial"/>
          <w:color w:val="FF0000"/>
          <w:sz w:val="24"/>
          <w:szCs w:val="24"/>
          <w:highlight w:val="yellow"/>
        </w:rPr>
        <w:t>Texto violeta/vermelho ressaltado em amarelo: comentários Paraguai agosto 2021</w:t>
      </w:r>
    </w:p>
    <w:p w14:paraId="67C97A85" w14:textId="26753841" w:rsidR="008B67D0" w:rsidRPr="008B67D0" w:rsidRDefault="008B67D0" w:rsidP="00876A45">
      <w:pPr>
        <w:rPr>
          <w:rFonts w:ascii="Arial" w:hAnsi="Arial" w:cs="Arial"/>
          <w:color w:val="F79646" w:themeColor="accent6"/>
          <w:sz w:val="24"/>
          <w:szCs w:val="24"/>
        </w:rPr>
      </w:pPr>
      <w:r w:rsidRPr="008B67D0">
        <w:rPr>
          <w:rFonts w:ascii="Arial" w:hAnsi="Arial" w:cs="Arial"/>
          <w:color w:val="F79646" w:themeColor="accent6"/>
          <w:sz w:val="24"/>
          <w:szCs w:val="24"/>
        </w:rPr>
        <w:t xml:space="preserve">Texto </w:t>
      </w:r>
      <w:r>
        <w:rPr>
          <w:rFonts w:ascii="Arial" w:hAnsi="Arial" w:cs="Arial"/>
          <w:color w:val="F79646" w:themeColor="accent6"/>
          <w:sz w:val="24"/>
          <w:szCs w:val="24"/>
        </w:rPr>
        <w:t>laranja: comentários da Reunião LXXVII</w:t>
      </w:r>
    </w:p>
    <w:p w14:paraId="56B5DAC2" w14:textId="77777777" w:rsidR="00876A45" w:rsidRPr="005C74F0" w:rsidRDefault="00876A45">
      <w:pPr>
        <w:pBdr>
          <w:top w:val="nil"/>
          <w:left w:val="nil"/>
          <w:bottom w:val="nil"/>
          <w:right w:val="nil"/>
          <w:between w:val="nil"/>
        </w:pBdr>
        <w:jc w:val="center"/>
      </w:pPr>
    </w:p>
    <w:p w14:paraId="0832DE70" w14:textId="563552C9" w:rsidR="00E43DF3" w:rsidRPr="005C74F0" w:rsidRDefault="007B0164">
      <w:pPr>
        <w:pBdr>
          <w:top w:val="nil"/>
          <w:left w:val="nil"/>
          <w:bottom w:val="nil"/>
          <w:right w:val="nil"/>
          <w:between w:val="nil"/>
        </w:pBdr>
        <w:jc w:val="center"/>
        <w:rPr>
          <w:rFonts w:ascii="Arial" w:eastAsia="Arial" w:hAnsi="Arial" w:cs="Arial"/>
          <w:color w:val="000000"/>
          <w:sz w:val="24"/>
          <w:szCs w:val="24"/>
        </w:rPr>
      </w:pPr>
      <w:r w:rsidRPr="005C74F0">
        <w:rPr>
          <w:rFonts w:ascii="Arial" w:eastAsia="Arial" w:hAnsi="Arial" w:cs="Arial"/>
          <w:b/>
          <w:color w:val="000000"/>
          <w:sz w:val="24"/>
          <w:szCs w:val="24"/>
        </w:rPr>
        <w:t>ANEXO</w:t>
      </w:r>
    </w:p>
    <w:p w14:paraId="228C2B75" w14:textId="77777777" w:rsidR="00E43DF3" w:rsidRPr="005C74F0" w:rsidRDefault="00E43DF3">
      <w:pPr>
        <w:pBdr>
          <w:top w:val="nil"/>
          <w:left w:val="nil"/>
          <w:bottom w:val="nil"/>
          <w:right w:val="nil"/>
          <w:between w:val="nil"/>
        </w:pBdr>
        <w:jc w:val="center"/>
        <w:rPr>
          <w:rFonts w:ascii="Arial" w:eastAsia="Arial" w:hAnsi="Arial" w:cs="Arial"/>
          <w:color w:val="000000"/>
          <w:sz w:val="24"/>
          <w:szCs w:val="24"/>
        </w:rPr>
      </w:pPr>
    </w:p>
    <w:p w14:paraId="766BE6E4" w14:textId="77777777" w:rsidR="00E43DF3" w:rsidRPr="005C74F0" w:rsidRDefault="007B0164">
      <w:pPr>
        <w:pBdr>
          <w:top w:val="nil"/>
          <w:left w:val="nil"/>
          <w:bottom w:val="nil"/>
          <w:right w:val="nil"/>
          <w:between w:val="nil"/>
        </w:pBdr>
        <w:jc w:val="center"/>
        <w:rPr>
          <w:rFonts w:ascii="Arial" w:eastAsia="Arial" w:hAnsi="Arial" w:cs="Arial"/>
          <w:color w:val="000000"/>
          <w:sz w:val="24"/>
          <w:szCs w:val="24"/>
        </w:rPr>
      </w:pPr>
      <w:r w:rsidRPr="005C74F0">
        <w:rPr>
          <w:rFonts w:ascii="Arial" w:eastAsia="Arial" w:hAnsi="Arial" w:cs="Arial"/>
          <w:b/>
          <w:color w:val="000000"/>
          <w:sz w:val="24"/>
          <w:szCs w:val="24"/>
        </w:rPr>
        <w:t>REGULAMENTO TÉCNICO MERCOSUL DE ADITIVOS ALIMENTARES</w:t>
      </w:r>
    </w:p>
    <w:p w14:paraId="2485AC4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372F8FA4" w14:textId="5D77A923" w:rsidR="00E43DF3" w:rsidRPr="005C74F0" w:rsidRDefault="00876A45" w:rsidP="00876A45">
      <w:pPr>
        <w:pStyle w:val="PargrafodaLista"/>
        <w:numPr>
          <w:ilvl w:val="0"/>
          <w:numId w:val="6"/>
        </w:numPr>
        <w:pBdr>
          <w:top w:val="nil"/>
          <w:left w:val="nil"/>
          <w:bottom w:val="nil"/>
          <w:right w:val="nil"/>
          <w:between w:val="nil"/>
        </w:pBdr>
        <w:jc w:val="both"/>
        <w:rPr>
          <w:rFonts w:ascii="Arial" w:eastAsia="Arial" w:hAnsi="Arial" w:cs="Arial"/>
          <w:b/>
          <w:bCs/>
          <w:color w:val="000000"/>
          <w:sz w:val="24"/>
          <w:szCs w:val="24"/>
        </w:rPr>
      </w:pPr>
      <w:bookmarkStart w:id="1" w:name="_Hlk79418129"/>
      <w:r w:rsidRPr="005C74F0">
        <w:rPr>
          <w:rFonts w:ascii="Arial" w:eastAsia="Arial" w:hAnsi="Arial" w:cs="Arial"/>
          <w:b/>
          <w:bCs/>
          <w:color w:val="000000"/>
          <w:sz w:val="24"/>
          <w:szCs w:val="24"/>
        </w:rPr>
        <w:t>ÂMBITO DE APLICAÇÃO</w:t>
      </w:r>
    </w:p>
    <w:bookmarkEnd w:id="1"/>
    <w:p w14:paraId="52A08DBD" w14:textId="77777777" w:rsidR="00876A45" w:rsidRPr="005C74F0" w:rsidRDefault="00876A45" w:rsidP="00876A45">
      <w:pPr>
        <w:pStyle w:val="PargrafodaLista"/>
        <w:pBdr>
          <w:top w:val="nil"/>
          <w:left w:val="nil"/>
          <w:bottom w:val="nil"/>
          <w:right w:val="nil"/>
          <w:between w:val="nil"/>
        </w:pBdr>
        <w:jc w:val="both"/>
        <w:rPr>
          <w:rFonts w:ascii="Arial" w:eastAsia="Arial" w:hAnsi="Arial" w:cs="Arial"/>
          <w:color w:val="000000"/>
          <w:sz w:val="24"/>
          <w:szCs w:val="24"/>
        </w:rPr>
      </w:pPr>
    </w:p>
    <w:p w14:paraId="36A64A9D" w14:textId="7AF122C1" w:rsidR="00E43DF3" w:rsidRPr="005C74F0" w:rsidRDefault="007B0164">
      <w:pPr>
        <w:pBdr>
          <w:top w:val="nil"/>
          <w:left w:val="nil"/>
          <w:bottom w:val="nil"/>
          <w:right w:val="nil"/>
          <w:between w:val="nil"/>
        </w:pBdr>
        <w:jc w:val="both"/>
        <w:rPr>
          <w:rFonts w:ascii="Arial" w:eastAsia="Arial" w:hAnsi="Arial" w:cs="Arial"/>
          <w:color w:val="000000"/>
          <w:sz w:val="24"/>
          <w:szCs w:val="24"/>
        </w:rPr>
      </w:pPr>
      <w:bookmarkStart w:id="2" w:name="_Hlk79418153"/>
      <w:r w:rsidRPr="005C74F0">
        <w:rPr>
          <w:rFonts w:ascii="Arial" w:eastAsia="Arial" w:hAnsi="Arial" w:cs="Arial"/>
          <w:color w:val="000000"/>
          <w:sz w:val="24"/>
          <w:szCs w:val="24"/>
        </w:rPr>
        <w:t>O presente regulamento é aplicável aos aditivos alimentares</w:t>
      </w:r>
      <w:r w:rsidR="00876A45" w:rsidRPr="005C74F0">
        <w:rPr>
          <w:rFonts w:ascii="Arial" w:eastAsia="Arial" w:hAnsi="Arial" w:cs="Arial"/>
          <w:color w:val="000000"/>
          <w:sz w:val="24"/>
          <w:szCs w:val="24"/>
        </w:rPr>
        <w:t xml:space="preserve"> e coadjuvantes de tecnologia </w:t>
      </w:r>
      <w:r w:rsidRPr="005C74F0">
        <w:rPr>
          <w:rFonts w:ascii="Arial" w:eastAsia="Arial" w:hAnsi="Arial" w:cs="Arial"/>
          <w:color w:val="000000"/>
          <w:sz w:val="24"/>
          <w:szCs w:val="24"/>
        </w:rPr>
        <w:t xml:space="preserve">usados </w:t>
      </w:r>
      <w:r w:rsidR="00876A45" w:rsidRPr="005C74F0">
        <w:rPr>
          <w:rFonts w:ascii="Arial" w:hAnsi="Arial" w:cs="Arial"/>
          <w:strike/>
          <w:color w:val="C00000"/>
          <w:sz w:val="24"/>
          <w:szCs w:val="24"/>
        </w:rPr>
        <w:t>[</w:t>
      </w:r>
      <w:r w:rsidRPr="005C74F0">
        <w:rPr>
          <w:rFonts w:ascii="Arial" w:hAnsi="Arial" w:cs="Arial"/>
          <w:strike/>
          <w:color w:val="C00000"/>
          <w:sz w:val="24"/>
          <w:szCs w:val="24"/>
        </w:rPr>
        <w:t>em categorias de</w:t>
      </w:r>
      <w:r w:rsidR="00876A45" w:rsidRPr="005C74F0">
        <w:rPr>
          <w:rFonts w:ascii="Arial" w:hAnsi="Arial" w:cs="Arial"/>
          <w:strike/>
          <w:color w:val="C00000"/>
          <w:sz w:val="24"/>
          <w:szCs w:val="24"/>
        </w:rPr>
        <w:t>]</w:t>
      </w:r>
      <w:r w:rsidRPr="005C74F0">
        <w:rPr>
          <w:rFonts w:ascii="Arial" w:eastAsia="Arial" w:hAnsi="Arial" w:cs="Arial"/>
          <w:color w:val="000000"/>
          <w:sz w:val="24"/>
          <w:szCs w:val="24"/>
        </w:rPr>
        <w:t xml:space="preserve"> alimentos </w:t>
      </w:r>
      <w:r w:rsidR="00876A45" w:rsidRPr="005C74F0">
        <w:rPr>
          <w:rFonts w:ascii="Arial" w:eastAsia="Arial" w:hAnsi="Arial" w:cs="Arial"/>
          <w:color w:val="000000"/>
          <w:sz w:val="24"/>
          <w:szCs w:val="24"/>
        </w:rPr>
        <w:t>[</w:t>
      </w:r>
      <w:r w:rsidRPr="005C74F0">
        <w:rPr>
          <w:rFonts w:ascii="Arial" w:hAnsi="Arial" w:cs="Arial"/>
          <w:strike/>
          <w:color w:val="C00000"/>
          <w:sz w:val="24"/>
          <w:szCs w:val="24"/>
        </w:rPr>
        <w:t>harmonizadas no Mercosul</w:t>
      </w:r>
      <w:r w:rsidR="00876A45" w:rsidRPr="005C74F0">
        <w:rPr>
          <w:rFonts w:ascii="Arial" w:eastAsia="Arial" w:hAnsi="Arial" w:cs="Arial"/>
          <w:color w:val="000000"/>
          <w:sz w:val="24"/>
          <w:szCs w:val="24"/>
        </w:rPr>
        <w:t>]</w:t>
      </w:r>
      <w:r w:rsidRPr="005C74F0">
        <w:rPr>
          <w:rFonts w:ascii="Arial" w:eastAsia="Arial" w:hAnsi="Arial" w:cs="Arial"/>
          <w:color w:val="000000"/>
          <w:sz w:val="24"/>
          <w:szCs w:val="24"/>
        </w:rPr>
        <w:t>.</w:t>
      </w:r>
    </w:p>
    <w:bookmarkEnd w:id="2"/>
    <w:p w14:paraId="56CBC7D9" w14:textId="77777777" w:rsidR="00876A45" w:rsidRPr="005C74F0" w:rsidRDefault="00876A45" w:rsidP="00876A45">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coincidieron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disposiones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generales</w:t>
      </w:r>
      <w:proofErr w:type="spellEnd"/>
      <w:r w:rsidRPr="005C74F0">
        <w:rPr>
          <w:rFonts w:ascii="Arial" w:hAnsi="Arial" w:cs="Arial"/>
          <w:color w:val="00B050"/>
          <w:sz w:val="24"/>
          <w:szCs w:val="24"/>
        </w:rPr>
        <w:t xml:space="preserve">, </w:t>
      </w:r>
      <w:proofErr w:type="spellStart"/>
      <w:proofErr w:type="gramStart"/>
      <w:r w:rsidRPr="005C74F0">
        <w:rPr>
          <w:rFonts w:ascii="Arial" w:hAnsi="Arial" w:cs="Arial"/>
          <w:color w:val="00B050"/>
          <w:sz w:val="24"/>
          <w:szCs w:val="24"/>
        </w:rPr>
        <w:t>definiciones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etc</w:t>
      </w:r>
      <w:proofErr w:type="spellEnd"/>
      <w:proofErr w:type="gram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aplican</w:t>
      </w:r>
      <w:proofErr w:type="spellEnd"/>
      <w:r w:rsidRPr="005C74F0">
        <w:rPr>
          <w:rFonts w:ascii="Arial" w:hAnsi="Arial" w:cs="Arial"/>
          <w:color w:val="00B050"/>
          <w:sz w:val="24"/>
          <w:szCs w:val="24"/>
        </w:rPr>
        <w:t xml:space="preserve"> al uso de aditivos y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independientemente</w:t>
      </w:r>
      <w:proofErr w:type="spellEnd"/>
      <w:r w:rsidRPr="005C74F0">
        <w:rPr>
          <w:rFonts w:ascii="Arial" w:hAnsi="Arial" w:cs="Arial"/>
          <w:color w:val="00B050"/>
          <w:sz w:val="24"/>
          <w:szCs w:val="24"/>
        </w:rPr>
        <w:t xml:space="preserve"> de que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asignación</w:t>
      </w:r>
      <w:proofErr w:type="spellEnd"/>
      <w:r w:rsidRPr="005C74F0">
        <w:rPr>
          <w:rFonts w:ascii="Arial" w:hAnsi="Arial" w:cs="Arial"/>
          <w:color w:val="00B050"/>
          <w:sz w:val="24"/>
          <w:szCs w:val="24"/>
        </w:rPr>
        <w:t xml:space="preserve"> de aditivos a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categorías</w:t>
      </w:r>
      <w:proofErr w:type="spellEnd"/>
      <w:r w:rsidRPr="005C74F0">
        <w:rPr>
          <w:rFonts w:ascii="Arial" w:hAnsi="Arial" w:cs="Arial"/>
          <w:color w:val="00B050"/>
          <w:sz w:val="24"/>
          <w:szCs w:val="24"/>
        </w:rPr>
        <w:t xml:space="preserve"> específicas este </w:t>
      </w:r>
      <w:proofErr w:type="spellStart"/>
      <w:r w:rsidRPr="005C74F0">
        <w:rPr>
          <w:rFonts w:ascii="Arial" w:hAnsi="Arial" w:cs="Arial"/>
          <w:color w:val="00B050"/>
          <w:sz w:val="24"/>
          <w:szCs w:val="24"/>
        </w:rPr>
        <w:t>armonizada</w:t>
      </w:r>
      <w:proofErr w:type="spellEnd"/>
      <w:r w:rsidRPr="005C74F0">
        <w:rPr>
          <w:rFonts w:ascii="Arial" w:hAnsi="Arial" w:cs="Arial"/>
          <w:color w:val="00B050"/>
          <w:sz w:val="24"/>
          <w:szCs w:val="24"/>
        </w:rPr>
        <w:t xml:space="preserve"> o no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MERCOSUR.</w:t>
      </w:r>
    </w:p>
    <w:p w14:paraId="62BEAB51" w14:textId="77777777" w:rsidR="00876A45" w:rsidRPr="005C74F0" w:rsidRDefault="00876A45" w:rsidP="00876A45">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 de incluir </w:t>
      </w:r>
      <w:proofErr w:type="spellStart"/>
      <w:r w:rsidRPr="005C74F0">
        <w:rPr>
          <w:rFonts w:ascii="Arial" w:hAnsi="Arial" w:cs="Arial"/>
          <w:color w:val="00B050"/>
          <w:sz w:val="24"/>
          <w:szCs w:val="24"/>
        </w:rPr>
        <w:t>alguna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disposición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prevea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asignacion</w:t>
      </w:r>
      <w:proofErr w:type="spellEnd"/>
      <w:r w:rsidRPr="005C74F0">
        <w:rPr>
          <w:rFonts w:ascii="Arial" w:hAnsi="Arial" w:cs="Arial"/>
          <w:color w:val="00B050"/>
          <w:sz w:val="24"/>
          <w:szCs w:val="24"/>
        </w:rPr>
        <w:t xml:space="preserve"> de aditivos a </w:t>
      </w:r>
      <w:proofErr w:type="spellStart"/>
      <w:r w:rsidRPr="005C74F0">
        <w:rPr>
          <w:rFonts w:ascii="Arial" w:hAnsi="Arial" w:cs="Arial"/>
          <w:color w:val="00B050"/>
          <w:sz w:val="24"/>
          <w:szCs w:val="24"/>
        </w:rPr>
        <w:t>categorías</w:t>
      </w:r>
      <w:proofErr w:type="spellEnd"/>
      <w:r w:rsidRPr="005C74F0">
        <w:rPr>
          <w:rFonts w:ascii="Arial" w:hAnsi="Arial" w:cs="Arial"/>
          <w:color w:val="00B050"/>
          <w:sz w:val="24"/>
          <w:szCs w:val="24"/>
        </w:rPr>
        <w:t xml:space="preserve"> no </w:t>
      </w:r>
      <w:proofErr w:type="spellStart"/>
      <w:r w:rsidRPr="005C74F0">
        <w:rPr>
          <w:rFonts w:ascii="Arial" w:hAnsi="Arial" w:cs="Arial"/>
          <w:color w:val="00B050"/>
          <w:sz w:val="24"/>
          <w:szCs w:val="24"/>
        </w:rPr>
        <w:t>armonizadas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MCS, y que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dichos</w:t>
      </w:r>
      <w:proofErr w:type="spellEnd"/>
      <w:r w:rsidRPr="005C74F0">
        <w:rPr>
          <w:rFonts w:ascii="Arial" w:hAnsi="Arial" w:cs="Arial"/>
          <w:color w:val="00B050"/>
          <w:sz w:val="24"/>
          <w:szCs w:val="24"/>
        </w:rPr>
        <w:t xml:space="preserve"> casos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países </w:t>
      </w:r>
      <w:proofErr w:type="spellStart"/>
      <w:r w:rsidRPr="005C74F0">
        <w:rPr>
          <w:rFonts w:ascii="Arial" w:hAnsi="Arial" w:cs="Arial"/>
          <w:color w:val="00B050"/>
          <w:sz w:val="24"/>
          <w:szCs w:val="24"/>
        </w:rPr>
        <w:t>podrán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desarrollar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su</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propia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legislación</w:t>
      </w:r>
      <w:proofErr w:type="spellEnd"/>
      <w:r w:rsidRPr="005C74F0">
        <w:rPr>
          <w:rFonts w:ascii="Arial" w:hAnsi="Arial" w:cs="Arial"/>
          <w:color w:val="00B050"/>
          <w:sz w:val="24"/>
          <w:szCs w:val="24"/>
        </w:rPr>
        <w:t>.</w:t>
      </w:r>
    </w:p>
    <w:p w14:paraId="47BF3A50" w14:textId="10B5FAE0" w:rsidR="00876A45" w:rsidRPr="005C74F0" w:rsidRDefault="00876A45" w:rsidP="00876A45">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mejor</w:t>
      </w:r>
      <w:proofErr w:type="spellEnd"/>
      <w:r w:rsidRPr="005C74F0">
        <w:rPr>
          <w:rFonts w:ascii="Arial" w:hAnsi="Arial" w:cs="Arial"/>
          <w:color w:val="00B050"/>
          <w:sz w:val="24"/>
          <w:szCs w:val="24"/>
        </w:rPr>
        <w:t xml:space="preserve"> forma de </w:t>
      </w:r>
      <w:proofErr w:type="spellStart"/>
      <w:r w:rsidRPr="005C74F0">
        <w:rPr>
          <w:rFonts w:ascii="Arial" w:hAnsi="Arial" w:cs="Arial"/>
          <w:color w:val="00B050"/>
          <w:sz w:val="24"/>
          <w:szCs w:val="24"/>
        </w:rPr>
        <w:t>expresar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ámbito</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aplicación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función</w:t>
      </w:r>
      <w:proofErr w:type="spellEnd"/>
      <w:r w:rsidRPr="005C74F0">
        <w:rPr>
          <w:rFonts w:ascii="Arial" w:hAnsi="Arial" w:cs="Arial"/>
          <w:color w:val="00B050"/>
          <w:sz w:val="24"/>
          <w:szCs w:val="24"/>
        </w:rPr>
        <w:t xml:space="preserve"> del intercambio realizado. </w:t>
      </w:r>
    </w:p>
    <w:p w14:paraId="79CD1195" w14:textId="77777777" w:rsidR="00491AA7" w:rsidRPr="00491AA7" w:rsidRDefault="00491AA7" w:rsidP="00491AA7">
      <w:pPr>
        <w:pStyle w:val="Corpodetexto"/>
        <w:overflowPunct/>
        <w:autoSpaceDN/>
        <w:adjustRightInd/>
        <w:spacing w:after="0"/>
        <w:jc w:val="both"/>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BR </w:t>
      </w:r>
      <w:r w:rsidRPr="00491AA7">
        <w:rPr>
          <w:rFonts w:ascii="Arial" w:hAnsi="Arial" w:cs="Arial"/>
          <w:color w:val="E36C0A" w:themeColor="accent6" w:themeShade="BF"/>
          <w:sz w:val="24"/>
          <w:szCs w:val="24"/>
        </w:rPr>
        <w:t>Cada Estado Parte poderá atribuir limites máximos de aditivos para categorias de alimentos não harmonizadas no MERCOSUL, de acordo com o estabelecido neste Regulamento.</w:t>
      </w:r>
    </w:p>
    <w:p w14:paraId="306613DB" w14:textId="39295D66" w:rsidR="00600BBA" w:rsidRDefault="00491AA7" w:rsidP="00876A45">
      <w:pPr>
        <w:spacing w:before="240" w:after="240"/>
        <w:jc w:val="both"/>
        <w:rPr>
          <w:rFonts w:ascii="Arial" w:hAnsi="Arial" w:cs="Arial"/>
          <w:color w:val="E36C0A" w:themeColor="accent6" w:themeShade="BF"/>
          <w:sz w:val="24"/>
          <w:szCs w:val="24"/>
          <w:lang w:eastAsia="pt-BR"/>
        </w:rPr>
      </w:pPr>
      <w:r>
        <w:rPr>
          <w:rFonts w:ascii="Arial" w:hAnsi="Arial" w:cs="Arial"/>
          <w:color w:val="E36C0A" w:themeColor="accent6" w:themeShade="BF"/>
          <w:sz w:val="24"/>
          <w:szCs w:val="24"/>
          <w:lang w:eastAsia="pt-BR"/>
        </w:rPr>
        <w:t xml:space="preserve">AR: </w:t>
      </w:r>
      <w:r w:rsidRPr="00491AA7">
        <w:rPr>
          <w:rFonts w:ascii="Arial" w:hAnsi="Arial" w:cs="Arial"/>
          <w:color w:val="E36C0A" w:themeColor="accent6" w:themeShade="BF"/>
          <w:sz w:val="24"/>
          <w:szCs w:val="24"/>
          <w:lang w:eastAsia="pt-BR"/>
        </w:rPr>
        <w:t>Cada Estado Parte poderá atribuir aditivos e seus limites máximos para categorias de alimentos não harmonizados no MERCOSUL, de acordo com os requisitos estabelecidos nos Princípios Gerais deste RTM.</w:t>
      </w:r>
    </w:p>
    <w:p w14:paraId="615B1A44" w14:textId="167CEAAB" w:rsidR="00491AA7" w:rsidRPr="00491AA7" w:rsidRDefault="00491AA7" w:rsidP="00876A45">
      <w:pPr>
        <w:spacing w:before="240" w:after="240"/>
        <w:jc w:val="both"/>
        <w:rPr>
          <w:rFonts w:ascii="Arial" w:hAnsi="Arial" w:cs="Arial"/>
          <w:color w:val="E36C0A" w:themeColor="accent6" w:themeShade="BF"/>
          <w:sz w:val="24"/>
          <w:szCs w:val="24"/>
          <w:lang w:eastAsia="pt-BR"/>
        </w:rPr>
      </w:pPr>
      <w:r>
        <w:rPr>
          <w:rFonts w:ascii="Arial" w:hAnsi="Arial" w:cs="Arial"/>
          <w:color w:val="E36C0A" w:themeColor="accent6" w:themeShade="BF"/>
          <w:sz w:val="24"/>
          <w:szCs w:val="24"/>
          <w:lang w:eastAsia="pt-BR"/>
        </w:rPr>
        <w:t>PY e UY: Vão analisar a proposta.</w:t>
      </w:r>
    </w:p>
    <w:p w14:paraId="2489402E" w14:textId="195342CA" w:rsidR="00E43DF3" w:rsidRPr="005C74F0" w:rsidRDefault="00876A45" w:rsidP="00876A45">
      <w:pPr>
        <w:pStyle w:val="PargrafodaLista"/>
        <w:numPr>
          <w:ilvl w:val="0"/>
          <w:numId w:val="6"/>
        </w:numPr>
        <w:pBdr>
          <w:top w:val="nil"/>
          <w:left w:val="nil"/>
          <w:bottom w:val="nil"/>
          <w:right w:val="nil"/>
          <w:between w:val="nil"/>
        </w:pBdr>
        <w:jc w:val="both"/>
        <w:rPr>
          <w:rFonts w:ascii="Arial" w:eastAsia="Arial" w:hAnsi="Arial" w:cs="Arial"/>
          <w:b/>
          <w:bCs/>
          <w:color w:val="000000"/>
          <w:sz w:val="24"/>
          <w:szCs w:val="24"/>
        </w:rPr>
      </w:pPr>
      <w:bookmarkStart w:id="3" w:name="_Hlk79418193"/>
      <w:r w:rsidRPr="005C74F0">
        <w:rPr>
          <w:rFonts w:ascii="Arial" w:eastAsia="Arial" w:hAnsi="Arial" w:cs="Arial"/>
          <w:b/>
          <w:bCs/>
          <w:color w:val="000000"/>
          <w:sz w:val="24"/>
          <w:szCs w:val="24"/>
        </w:rPr>
        <w:t>DEFINIÇÕES</w:t>
      </w:r>
    </w:p>
    <w:bookmarkEnd w:id="3"/>
    <w:p w14:paraId="2A35ED17" w14:textId="77777777" w:rsidR="00876A45" w:rsidRPr="005C74F0" w:rsidRDefault="00876A45" w:rsidP="00BB09F9">
      <w:pPr>
        <w:pStyle w:val="PargrafodaLista"/>
        <w:pBdr>
          <w:top w:val="nil"/>
          <w:left w:val="nil"/>
          <w:bottom w:val="nil"/>
          <w:right w:val="nil"/>
          <w:between w:val="nil"/>
        </w:pBdr>
        <w:jc w:val="both"/>
        <w:rPr>
          <w:rFonts w:ascii="Arial" w:eastAsia="Arial" w:hAnsi="Arial" w:cs="Arial"/>
          <w:color w:val="000000"/>
          <w:sz w:val="24"/>
          <w:szCs w:val="24"/>
        </w:rPr>
      </w:pPr>
    </w:p>
    <w:p w14:paraId="406FE1B4" w14:textId="0FCF3409"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As seguintes definições são aplicáveis para fins deste regulamento: </w:t>
      </w:r>
    </w:p>
    <w:p w14:paraId="1F328AB0" w14:textId="77777777" w:rsidR="00E43DF3" w:rsidRPr="005C74F0" w:rsidRDefault="00E43DF3">
      <w:pPr>
        <w:rPr>
          <w:rFonts w:ascii="Arial" w:eastAsia="Arial" w:hAnsi="Arial" w:cs="Arial"/>
          <w:sz w:val="24"/>
          <w:szCs w:val="24"/>
        </w:rPr>
      </w:pPr>
    </w:p>
    <w:p w14:paraId="2B86109E" w14:textId="42E720B6" w:rsidR="00991A8C" w:rsidRPr="005C74F0" w:rsidRDefault="007B0164" w:rsidP="00991A8C">
      <w:pPr>
        <w:pStyle w:val="PargrafodaLista"/>
        <w:numPr>
          <w:ilvl w:val="1"/>
          <w:numId w:val="6"/>
        </w:numPr>
        <w:pBdr>
          <w:top w:val="nil"/>
          <w:left w:val="nil"/>
          <w:bottom w:val="nil"/>
          <w:right w:val="nil"/>
          <w:between w:val="nil"/>
        </w:pBdr>
        <w:tabs>
          <w:tab w:val="left" w:pos="709"/>
        </w:tabs>
        <w:ind w:left="142" w:firstLine="0"/>
        <w:jc w:val="both"/>
        <w:rPr>
          <w:rFonts w:ascii="Arial" w:eastAsia="Arial" w:hAnsi="Arial" w:cs="Arial"/>
          <w:color w:val="000000"/>
          <w:sz w:val="24"/>
          <w:szCs w:val="24"/>
        </w:rPr>
      </w:pPr>
      <w:r w:rsidRPr="005C74F0">
        <w:rPr>
          <w:rFonts w:ascii="Arial" w:eastAsia="Arial" w:hAnsi="Arial" w:cs="Arial"/>
          <w:b/>
          <w:bCs/>
          <w:color w:val="000000"/>
          <w:sz w:val="24"/>
          <w:szCs w:val="24"/>
        </w:rPr>
        <w:t>Aditivo alimentar</w:t>
      </w:r>
      <w:r w:rsidRPr="005C74F0">
        <w:rPr>
          <w:rFonts w:ascii="Arial" w:eastAsia="Arial" w:hAnsi="Arial" w:cs="Arial"/>
          <w:color w:val="000000"/>
          <w:sz w:val="24"/>
          <w:szCs w:val="24"/>
        </w:rPr>
        <w:t xml:space="preserve">: É qualquer  </w:t>
      </w:r>
      <w:r w:rsidR="00991A8C" w:rsidRPr="005C74F0">
        <w:rPr>
          <w:rFonts w:ascii="Arial" w:eastAsia="Arial" w:hAnsi="Arial" w:cs="Arial"/>
          <w:color w:val="000000"/>
          <w:sz w:val="24"/>
          <w:szCs w:val="24"/>
        </w:rPr>
        <w:t xml:space="preserve">substância que </w:t>
      </w:r>
      <w:r w:rsidRPr="005C74F0">
        <w:rPr>
          <w:rFonts w:ascii="Arial" w:eastAsia="Arial" w:hAnsi="Arial" w:cs="Arial"/>
          <w:color w:val="000000"/>
          <w:sz w:val="24"/>
          <w:szCs w:val="24"/>
        </w:rPr>
        <w:t xml:space="preserve">não </w:t>
      </w:r>
      <w:r w:rsidR="00991A8C" w:rsidRPr="005C74F0">
        <w:rPr>
          <w:rFonts w:ascii="Arial" w:eastAsia="Arial" w:hAnsi="Arial" w:cs="Arial"/>
          <w:color w:val="000000"/>
          <w:sz w:val="24"/>
          <w:szCs w:val="24"/>
        </w:rPr>
        <w:t xml:space="preserve">é consumida </w:t>
      </w:r>
      <w:r w:rsidRPr="005C74F0">
        <w:rPr>
          <w:rFonts w:ascii="Arial" w:eastAsia="Arial" w:hAnsi="Arial" w:cs="Arial"/>
          <w:color w:val="000000"/>
          <w:sz w:val="24"/>
          <w:szCs w:val="24"/>
        </w:rPr>
        <w:t xml:space="preserve">como alimento </w:t>
      </w:r>
      <w:r w:rsidR="00991A8C" w:rsidRPr="005C74F0">
        <w:rPr>
          <w:rFonts w:ascii="Arial" w:eastAsia="Arial" w:hAnsi="Arial" w:cs="Arial"/>
          <w:i/>
          <w:iCs/>
          <w:color w:val="000000"/>
          <w:sz w:val="24"/>
          <w:szCs w:val="24"/>
        </w:rPr>
        <w:t xml:space="preserve">per se, </w:t>
      </w:r>
      <w:r w:rsidR="00991A8C" w:rsidRPr="005C74F0">
        <w:rPr>
          <w:rFonts w:ascii="Arial" w:eastAsia="Arial" w:hAnsi="Arial" w:cs="Arial"/>
          <w:color w:val="000000"/>
          <w:sz w:val="24"/>
          <w:szCs w:val="24"/>
        </w:rPr>
        <w:t xml:space="preserve">tendo ou não valor nutritivo, e </w:t>
      </w:r>
      <w:r w:rsidRPr="005C74F0">
        <w:rPr>
          <w:rFonts w:ascii="Arial" w:eastAsia="Arial" w:hAnsi="Arial" w:cs="Arial"/>
          <w:color w:val="000000"/>
          <w:sz w:val="24"/>
          <w:szCs w:val="24"/>
        </w:rPr>
        <w:t xml:space="preserve">é adicionado intencionalmente aos alimentos </w:t>
      </w:r>
      <w:r w:rsidR="00991A8C" w:rsidRPr="005C74F0">
        <w:rPr>
          <w:rFonts w:ascii="Arial" w:eastAsia="Arial" w:hAnsi="Arial" w:cs="Arial"/>
          <w:color w:val="000000"/>
          <w:sz w:val="24"/>
          <w:szCs w:val="24"/>
        </w:rPr>
        <w:t>com finalidades tecnológic</w:t>
      </w:r>
      <w:r w:rsidR="00600BBA" w:rsidRPr="005C74F0">
        <w:rPr>
          <w:rFonts w:ascii="Arial" w:eastAsia="Arial" w:hAnsi="Arial" w:cs="Arial"/>
          <w:color w:val="000000"/>
          <w:sz w:val="24"/>
          <w:szCs w:val="24"/>
        </w:rPr>
        <w:t>a</w:t>
      </w:r>
      <w:r w:rsidR="00991A8C" w:rsidRPr="005C74F0">
        <w:rPr>
          <w:rFonts w:ascii="Arial" w:eastAsia="Arial" w:hAnsi="Arial" w:cs="Arial"/>
          <w:color w:val="000000"/>
          <w:sz w:val="24"/>
          <w:szCs w:val="24"/>
        </w:rPr>
        <w:t xml:space="preserve">s (incluindo os sensoriais), com o objetivo de modificar ou manter as características físicas, químicas, biológicas ou sensoriais, durante a fabricação, elaboração, preparação, tratamento, embalagem, acondicionamento, transporte ou armazenamento, que resulte ou possa ser razoavelmente esperado que resulte (direta ou indiretamente), por si ou por seus subprodutos, em um componente do alimento ou que de outra </w:t>
      </w:r>
      <w:r w:rsidR="00991A8C" w:rsidRPr="005C74F0">
        <w:rPr>
          <w:rFonts w:ascii="Arial" w:eastAsia="Arial" w:hAnsi="Arial" w:cs="Arial"/>
          <w:color w:val="000000"/>
          <w:sz w:val="24"/>
          <w:szCs w:val="24"/>
        </w:rPr>
        <w:lastRenderedPageBreak/>
        <w:t xml:space="preserve">forma afete as características do mesmo. Esta definição não inclui substâncias que são incorporadas aos alimentos com o objetivo de manter ou melhorar suas qualidades nutricionais. </w:t>
      </w:r>
    </w:p>
    <w:p w14:paraId="0C74A455" w14:textId="14C6564E" w:rsidR="00991A8C" w:rsidRPr="005C74F0" w:rsidRDefault="00991A8C" w:rsidP="00991A8C">
      <w:pPr>
        <w:pStyle w:val="PargrafodaLista"/>
        <w:numPr>
          <w:ilvl w:val="1"/>
          <w:numId w:val="6"/>
        </w:numPr>
        <w:pBdr>
          <w:top w:val="nil"/>
          <w:left w:val="nil"/>
          <w:bottom w:val="nil"/>
          <w:right w:val="nil"/>
          <w:between w:val="nil"/>
        </w:pBdr>
        <w:tabs>
          <w:tab w:val="left" w:pos="709"/>
        </w:tabs>
        <w:ind w:left="142" w:firstLine="0"/>
        <w:jc w:val="both"/>
        <w:rPr>
          <w:rFonts w:ascii="Arial" w:hAnsi="Arial" w:cs="Arial"/>
          <w:color w:val="C00000"/>
          <w:sz w:val="22"/>
          <w:szCs w:val="22"/>
        </w:rPr>
      </w:pPr>
      <w:r w:rsidRPr="005C74F0">
        <w:rPr>
          <w:rFonts w:ascii="Arial" w:eastAsia="Arial" w:hAnsi="Arial" w:cs="Arial"/>
          <w:color w:val="FF0000"/>
          <w:sz w:val="24"/>
          <w:szCs w:val="24"/>
        </w:rPr>
        <w:t>[</w:t>
      </w:r>
      <w:r w:rsidRPr="005C74F0">
        <w:rPr>
          <w:rFonts w:ascii="Arial" w:hAnsi="Arial" w:cs="Arial"/>
          <w:color w:val="C00000"/>
          <w:sz w:val="22"/>
          <w:szCs w:val="22"/>
        </w:rPr>
        <w:t xml:space="preserve">BR Aditivos secundários: aditivos alimentares que são usados a) em preparações de aditivos alimentares, enzimas, aromatizantes ou ingredientes que são formulados particularmente para uso industrial, b) exerce uma função tecnológica nestas preparações (ex. para facilitar o armazenamento, padronização, dispersão, diluição ou dissolução); e c) não tem uma função tecnológica no alimento no qual estas preparações terão uma função. Este termo não inclui coadjuvantes de tecnologia que não têm nenhuma função tecnológica na preparação ou no alimento no qual as preparações têm uma função. </w:t>
      </w:r>
    </w:p>
    <w:p w14:paraId="561E2BB1" w14:textId="77777777" w:rsidR="00991A8C" w:rsidRPr="005C74F0" w:rsidRDefault="00991A8C" w:rsidP="00991A8C">
      <w:pPr>
        <w:ind w:left="142"/>
        <w:jc w:val="both"/>
        <w:rPr>
          <w:rFonts w:ascii="Arial" w:hAnsi="Arial" w:cs="Arial"/>
          <w:color w:val="00B050"/>
          <w:sz w:val="24"/>
          <w:szCs w:val="24"/>
        </w:rPr>
      </w:pPr>
      <w:r w:rsidRPr="005C74F0">
        <w:rPr>
          <w:rFonts w:ascii="Arial" w:hAnsi="Arial" w:cs="Arial"/>
          <w:color w:val="00B050"/>
          <w:sz w:val="24"/>
          <w:szCs w:val="24"/>
        </w:rPr>
        <w:t xml:space="preserve">AR: </w:t>
      </w:r>
      <w:proofErr w:type="spellStart"/>
      <w:r w:rsidRPr="005C74F0">
        <w:rPr>
          <w:rFonts w:ascii="Arial" w:hAnsi="Arial" w:cs="Arial"/>
          <w:color w:val="00B050"/>
          <w:sz w:val="24"/>
          <w:szCs w:val="24"/>
        </w:rPr>
        <w:t>solicitó</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aclaración</w:t>
      </w:r>
      <w:proofErr w:type="spellEnd"/>
      <w:r w:rsidRPr="005C74F0">
        <w:rPr>
          <w:rFonts w:ascii="Arial" w:hAnsi="Arial" w:cs="Arial"/>
          <w:color w:val="00B050"/>
          <w:sz w:val="24"/>
          <w:szCs w:val="24"/>
        </w:rPr>
        <w:t xml:space="preserve"> a Brasil sobre este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particular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/objetivo de </w:t>
      </w:r>
      <w:proofErr w:type="spellStart"/>
      <w:r w:rsidRPr="005C74F0">
        <w:rPr>
          <w:rFonts w:ascii="Arial" w:hAnsi="Arial" w:cs="Arial"/>
          <w:color w:val="00B050"/>
          <w:sz w:val="24"/>
          <w:szCs w:val="24"/>
        </w:rPr>
        <w:t>su</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inclusión</w:t>
      </w:r>
      <w:proofErr w:type="spellEnd"/>
      <w:r w:rsidRPr="005C74F0">
        <w:rPr>
          <w:rFonts w:ascii="Arial" w:hAnsi="Arial" w:cs="Arial"/>
          <w:color w:val="00B050"/>
          <w:sz w:val="24"/>
          <w:szCs w:val="24"/>
        </w:rPr>
        <w:t xml:space="preserve">, alcance de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y antecedentes </w:t>
      </w:r>
      <w:proofErr w:type="spellStart"/>
      <w:r w:rsidRPr="005C74F0">
        <w:rPr>
          <w:rFonts w:ascii="Arial" w:hAnsi="Arial" w:cs="Arial"/>
          <w:color w:val="00B050"/>
          <w:sz w:val="24"/>
          <w:szCs w:val="24"/>
        </w:rPr>
        <w:t>regulatorios</w:t>
      </w:r>
      <w:proofErr w:type="spellEnd"/>
      <w:r w:rsidRPr="005C74F0">
        <w:rPr>
          <w:rFonts w:ascii="Arial" w:hAnsi="Arial" w:cs="Arial"/>
          <w:color w:val="00B050"/>
          <w:sz w:val="24"/>
          <w:szCs w:val="24"/>
        </w:rPr>
        <w:t xml:space="preserve"> de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así</w:t>
      </w:r>
      <w:proofErr w:type="spellEnd"/>
      <w:r w:rsidRPr="005C74F0">
        <w:rPr>
          <w:rFonts w:ascii="Arial" w:hAnsi="Arial" w:cs="Arial"/>
          <w:color w:val="00B050"/>
          <w:sz w:val="24"/>
          <w:szCs w:val="24"/>
        </w:rPr>
        <w:t xml:space="preserve"> como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abordaje</w:t>
      </w:r>
      <w:proofErr w:type="spellEnd"/>
      <w:r w:rsidRPr="005C74F0">
        <w:rPr>
          <w:rFonts w:ascii="Arial" w:hAnsi="Arial" w:cs="Arial"/>
          <w:color w:val="00B050"/>
          <w:sz w:val="24"/>
          <w:szCs w:val="24"/>
        </w:rPr>
        <w:t xml:space="preserve"> previsto y </w:t>
      </w:r>
      <w:proofErr w:type="spellStart"/>
      <w:r w:rsidRPr="005C74F0">
        <w:rPr>
          <w:rFonts w:ascii="Arial" w:hAnsi="Arial" w:cs="Arial"/>
          <w:color w:val="00B050"/>
          <w:sz w:val="24"/>
          <w:szCs w:val="24"/>
        </w:rPr>
        <w:t>regulación</w:t>
      </w:r>
      <w:proofErr w:type="spellEnd"/>
      <w:r w:rsidRPr="005C74F0">
        <w:rPr>
          <w:rFonts w:ascii="Arial" w:hAnsi="Arial" w:cs="Arial"/>
          <w:color w:val="00B050"/>
          <w:sz w:val="24"/>
          <w:szCs w:val="24"/>
        </w:rPr>
        <w:t xml:space="preserve"> de uso de </w:t>
      </w:r>
      <w:proofErr w:type="spellStart"/>
      <w:r w:rsidRPr="005C74F0">
        <w:rPr>
          <w:rFonts w:ascii="Arial" w:hAnsi="Arial" w:cs="Arial"/>
          <w:color w:val="00B050"/>
          <w:sz w:val="24"/>
          <w:szCs w:val="24"/>
        </w:rPr>
        <w:t>estos</w:t>
      </w:r>
      <w:proofErr w:type="spellEnd"/>
      <w:r w:rsidRPr="005C74F0">
        <w:rPr>
          <w:rFonts w:ascii="Arial" w:hAnsi="Arial" w:cs="Arial"/>
          <w:color w:val="00B050"/>
          <w:sz w:val="24"/>
          <w:szCs w:val="24"/>
        </w:rPr>
        <w:t xml:space="preserve"> aditivos. </w:t>
      </w:r>
    </w:p>
    <w:p w14:paraId="5E7EFF70" w14:textId="77777777" w:rsidR="00991A8C" w:rsidRPr="005C74F0" w:rsidRDefault="00991A8C" w:rsidP="00991A8C">
      <w:pPr>
        <w:ind w:left="142"/>
        <w:jc w:val="both"/>
        <w:rPr>
          <w:rFonts w:ascii="Arial" w:hAnsi="Arial" w:cs="Arial"/>
          <w:color w:val="00B050"/>
          <w:sz w:val="24"/>
          <w:szCs w:val="24"/>
        </w:rPr>
      </w:pPr>
    </w:p>
    <w:p w14:paraId="491A593C" w14:textId="77777777" w:rsidR="00991A8C" w:rsidRPr="005C74F0" w:rsidRDefault="00991A8C" w:rsidP="00991A8C">
      <w:pPr>
        <w:ind w:left="142"/>
        <w:jc w:val="both"/>
        <w:rPr>
          <w:rFonts w:ascii="Arial" w:hAnsi="Arial" w:cs="Arial"/>
          <w:color w:val="00B050"/>
          <w:sz w:val="24"/>
          <w:szCs w:val="24"/>
        </w:rPr>
      </w:pPr>
      <w:r w:rsidRPr="005C74F0">
        <w:rPr>
          <w:rFonts w:ascii="Arial" w:hAnsi="Arial" w:cs="Arial"/>
          <w:color w:val="00B050"/>
          <w:sz w:val="24"/>
          <w:szCs w:val="24"/>
        </w:rPr>
        <w:t xml:space="preserve">BR, explica que se trata de aditivos de aditivos. Es </w:t>
      </w:r>
      <w:proofErr w:type="spellStart"/>
      <w:r w:rsidRPr="005C74F0">
        <w:rPr>
          <w:rFonts w:ascii="Arial" w:hAnsi="Arial" w:cs="Arial"/>
          <w:color w:val="00B050"/>
          <w:sz w:val="24"/>
          <w:szCs w:val="24"/>
        </w:rPr>
        <w:t>decir</w:t>
      </w:r>
      <w:proofErr w:type="spellEnd"/>
      <w:r w:rsidRPr="005C74F0">
        <w:rPr>
          <w:rFonts w:ascii="Arial" w:hAnsi="Arial" w:cs="Arial"/>
          <w:color w:val="00B050"/>
          <w:sz w:val="24"/>
          <w:szCs w:val="24"/>
        </w:rPr>
        <w:t xml:space="preserve">, aditivos utilizados para elaborar </w:t>
      </w:r>
      <w:proofErr w:type="spellStart"/>
      <w:r w:rsidRPr="005C74F0">
        <w:rPr>
          <w:rFonts w:ascii="Arial" w:hAnsi="Arial" w:cs="Arial"/>
          <w:color w:val="00B050"/>
          <w:sz w:val="24"/>
          <w:szCs w:val="24"/>
        </w:rPr>
        <w:t>un</w:t>
      </w:r>
      <w:proofErr w:type="spellEnd"/>
      <w:r w:rsidRPr="005C74F0">
        <w:rPr>
          <w:rFonts w:ascii="Arial" w:hAnsi="Arial" w:cs="Arial"/>
          <w:color w:val="00B050"/>
          <w:sz w:val="24"/>
          <w:szCs w:val="24"/>
        </w:rPr>
        <w:t xml:space="preserve"> aditivo industrial, pero no </w:t>
      </w:r>
      <w:proofErr w:type="spellStart"/>
      <w:r w:rsidRPr="005C74F0">
        <w:rPr>
          <w:rFonts w:ascii="Arial" w:hAnsi="Arial" w:cs="Arial"/>
          <w:color w:val="00B050"/>
          <w:sz w:val="24"/>
          <w:szCs w:val="24"/>
        </w:rPr>
        <w:t>tiene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función</w:t>
      </w:r>
      <w:proofErr w:type="spellEnd"/>
      <w:r w:rsidRPr="005C74F0">
        <w:rPr>
          <w:rFonts w:ascii="Arial" w:hAnsi="Arial" w:cs="Arial"/>
          <w:color w:val="00B050"/>
          <w:sz w:val="24"/>
          <w:szCs w:val="24"/>
        </w:rPr>
        <w:t xml:space="preserve"> tecnológica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producto</w:t>
      </w:r>
      <w:proofErr w:type="spellEnd"/>
      <w:r w:rsidRPr="005C74F0">
        <w:rPr>
          <w:rFonts w:ascii="Arial" w:hAnsi="Arial" w:cs="Arial"/>
          <w:color w:val="00B050"/>
          <w:sz w:val="24"/>
          <w:szCs w:val="24"/>
        </w:rPr>
        <w:t xml:space="preserve"> final. Identifica problemas </w:t>
      </w:r>
      <w:proofErr w:type="spellStart"/>
      <w:r w:rsidRPr="005C74F0">
        <w:rPr>
          <w:rFonts w:ascii="Arial" w:hAnsi="Arial" w:cs="Arial"/>
          <w:color w:val="00B050"/>
          <w:sz w:val="24"/>
          <w:szCs w:val="24"/>
        </w:rPr>
        <w:t>actualmente</w:t>
      </w:r>
      <w:proofErr w:type="spellEnd"/>
      <w:r w:rsidRPr="005C74F0">
        <w:rPr>
          <w:rFonts w:ascii="Arial" w:hAnsi="Arial" w:cs="Arial"/>
          <w:color w:val="00B050"/>
          <w:sz w:val="24"/>
          <w:szCs w:val="24"/>
        </w:rPr>
        <w:t xml:space="preserve"> porque </w:t>
      </w:r>
      <w:proofErr w:type="spellStart"/>
      <w:r w:rsidRPr="005C74F0">
        <w:rPr>
          <w:rFonts w:ascii="Arial" w:hAnsi="Arial" w:cs="Arial"/>
          <w:color w:val="00B050"/>
          <w:sz w:val="24"/>
          <w:szCs w:val="24"/>
        </w:rPr>
        <w:t>no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tiene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previsión</w:t>
      </w:r>
      <w:proofErr w:type="spellEnd"/>
      <w:r w:rsidRPr="005C74F0">
        <w:rPr>
          <w:rFonts w:ascii="Arial" w:hAnsi="Arial" w:cs="Arial"/>
          <w:color w:val="00B050"/>
          <w:sz w:val="24"/>
          <w:szCs w:val="24"/>
        </w:rPr>
        <w:t xml:space="preserve"> de uso de </w:t>
      </w:r>
      <w:proofErr w:type="spellStart"/>
      <w:r w:rsidRPr="005C74F0">
        <w:rPr>
          <w:rFonts w:ascii="Arial" w:hAnsi="Arial" w:cs="Arial"/>
          <w:color w:val="00B050"/>
          <w:sz w:val="24"/>
          <w:szCs w:val="24"/>
        </w:rPr>
        <w:t>estos</w:t>
      </w:r>
      <w:proofErr w:type="spellEnd"/>
      <w:r w:rsidRPr="005C74F0">
        <w:rPr>
          <w:rFonts w:ascii="Arial" w:hAnsi="Arial" w:cs="Arial"/>
          <w:color w:val="00B050"/>
          <w:sz w:val="24"/>
          <w:szCs w:val="24"/>
        </w:rPr>
        <w:t xml:space="preserve"> aditivos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legislación</w:t>
      </w:r>
      <w:proofErr w:type="spellEnd"/>
      <w:r w:rsidRPr="005C74F0">
        <w:rPr>
          <w:rFonts w:ascii="Arial" w:hAnsi="Arial" w:cs="Arial"/>
          <w:color w:val="00B050"/>
          <w:sz w:val="24"/>
          <w:szCs w:val="24"/>
        </w:rPr>
        <w:t xml:space="preserve">. Normalmente, </w:t>
      </w:r>
      <w:proofErr w:type="spellStart"/>
      <w:r w:rsidRPr="005C74F0">
        <w:rPr>
          <w:rFonts w:ascii="Arial" w:hAnsi="Arial" w:cs="Arial"/>
          <w:color w:val="00B050"/>
          <w:sz w:val="24"/>
          <w:szCs w:val="24"/>
        </w:rPr>
        <w:t>ellos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permiten</w:t>
      </w:r>
      <w:proofErr w:type="spellEnd"/>
      <w:r w:rsidRPr="005C74F0">
        <w:rPr>
          <w:rFonts w:ascii="Arial" w:hAnsi="Arial" w:cs="Arial"/>
          <w:color w:val="00B050"/>
          <w:sz w:val="24"/>
          <w:szCs w:val="24"/>
        </w:rPr>
        <w:t xml:space="preserve"> utilizar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están</w:t>
      </w:r>
      <w:proofErr w:type="spellEnd"/>
      <w:r w:rsidRPr="005C74F0">
        <w:rPr>
          <w:rFonts w:ascii="Arial" w:hAnsi="Arial" w:cs="Arial"/>
          <w:color w:val="00B050"/>
          <w:sz w:val="24"/>
          <w:szCs w:val="24"/>
        </w:rPr>
        <w:t xml:space="preserve"> autorizados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producto</w:t>
      </w:r>
      <w:proofErr w:type="spellEnd"/>
      <w:r w:rsidRPr="005C74F0">
        <w:rPr>
          <w:rFonts w:ascii="Arial" w:hAnsi="Arial" w:cs="Arial"/>
          <w:color w:val="00B050"/>
          <w:sz w:val="24"/>
          <w:szCs w:val="24"/>
        </w:rPr>
        <w:t xml:space="preserve"> final, pero para </w:t>
      </w:r>
      <w:proofErr w:type="spellStart"/>
      <w:r w:rsidRPr="005C74F0">
        <w:rPr>
          <w:rFonts w:ascii="Arial" w:hAnsi="Arial" w:cs="Arial"/>
          <w:color w:val="00B050"/>
          <w:sz w:val="24"/>
          <w:szCs w:val="24"/>
        </w:rPr>
        <w:t>algunos</w:t>
      </w:r>
      <w:proofErr w:type="spellEnd"/>
      <w:r w:rsidRPr="005C74F0">
        <w:rPr>
          <w:rFonts w:ascii="Arial" w:hAnsi="Arial" w:cs="Arial"/>
          <w:color w:val="00B050"/>
          <w:sz w:val="24"/>
          <w:szCs w:val="24"/>
        </w:rPr>
        <w:t xml:space="preserve"> casos causa problemas porque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función</w:t>
      </w:r>
      <w:proofErr w:type="spellEnd"/>
      <w:r w:rsidRPr="005C74F0">
        <w:rPr>
          <w:rFonts w:ascii="Arial" w:hAnsi="Arial" w:cs="Arial"/>
          <w:color w:val="00B050"/>
          <w:sz w:val="24"/>
          <w:szCs w:val="24"/>
        </w:rPr>
        <w:t xml:space="preserve"> tecnológica </w:t>
      </w:r>
      <w:proofErr w:type="spellStart"/>
      <w:r w:rsidRPr="005C74F0">
        <w:rPr>
          <w:rFonts w:ascii="Arial" w:hAnsi="Arial" w:cs="Arial"/>
          <w:color w:val="00B050"/>
          <w:sz w:val="24"/>
          <w:szCs w:val="24"/>
        </w:rPr>
        <w:t>puede</w:t>
      </w:r>
      <w:proofErr w:type="spellEnd"/>
      <w:r w:rsidRPr="005C74F0">
        <w:rPr>
          <w:rFonts w:ascii="Arial" w:hAnsi="Arial" w:cs="Arial"/>
          <w:color w:val="00B050"/>
          <w:sz w:val="24"/>
          <w:szCs w:val="24"/>
        </w:rPr>
        <w:t xml:space="preserve"> no estar prevista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producto</w:t>
      </w:r>
      <w:proofErr w:type="spellEnd"/>
      <w:r w:rsidRPr="005C74F0">
        <w:rPr>
          <w:rFonts w:ascii="Arial" w:hAnsi="Arial" w:cs="Arial"/>
          <w:color w:val="00B050"/>
          <w:sz w:val="24"/>
          <w:szCs w:val="24"/>
        </w:rPr>
        <w:t xml:space="preserve"> final porque no </w:t>
      </w:r>
      <w:proofErr w:type="spellStart"/>
      <w:r w:rsidRPr="005C74F0">
        <w:rPr>
          <w:rFonts w:ascii="Arial" w:hAnsi="Arial" w:cs="Arial"/>
          <w:color w:val="00B050"/>
          <w:sz w:val="24"/>
          <w:szCs w:val="24"/>
        </w:rPr>
        <w:t>cumple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función</w:t>
      </w:r>
      <w:proofErr w:type="spellEnd"/>
      <w:r w:rsidRPr="005C74F0">
        <w:rPr>
          <w:rFonts w:ascii="Arial" w:hAnsi="Arial" w:cs="Arial"/>
          <w:color w:val="00B050"/>
          <w:sz w:val="24"/>
          <w:szCs w:val="24"/>
        </w:rPr>
        <w:t xml:space="preserve"> tecnológica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este último.</w:t>
      </w:r>
    </w:p>
    <w:p w14:paraId="12DE1BB5" w14:textId="77777777" w:rsidR="00991A8C" w:rsidRPr="005C74F0" w:rsidRDefault="00991A8C" w:rsidP="00991A8C">
      <w:pPr>
        <w:ind w:left="142"/>
        <w:jc w:val="both"/>
        <w:rPr>
          <w:rFonts w:ascii="Arial" w:hAnsi="Arial" w:cs="Arial"/>
          <w:color w:val="00B050"/>
          <w:sz w:val="24"/>
          <w:szCs w:val="24"/>
        </w:rPr>
      </w:pPr>
      <w:proofErr w:type="spellStart"/>
      <w:r w:rsidRPr="005C74F0">
        <w:rPr>
          <w:rFonts w:ascii="Arial" w:hAnsi="Arial" w:cs="Arial"/>
          <w:color w:val="00B050"/>
          <w:sz w:val="24"/>
          <w:szCs w:val="24"/>
        </w:rPr>
        <w:t>Señaló</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preverse</w:t>
      </w:r>
      <w:proofErr w:type="spellEnd"/>
      <w:r w:rsidRPr="005C74F0">
        <w:rPr>
          <w:rFonts w:ascii="Arial" w:hAnsi="Arial" w:cs="Arial"/>
          <w:color w:val="00B050"/>
          <w:sz w:val="24"/>
          <w:szCs w:val="24"/>
        </w:rPr>
        <w:t xml:space="preserve"> porque existe este uso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práctica</w:t>
      </w:r>
      <w:proofErr w:type="spellEnd"/>
      <w:r w:rsidRPr="005C74F0">
        <w:rPr>
          <w:rFonts w:ascii="Arial" w:hAnsi="Arial" w:cs="Arial"/>
          <w:color w:val="00B050"/>
          <w:sz w:val="24"/>
          <w:szCs w:val="24"/>
        </w:rPr>
        <w:t xml:space="preserve">. No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tienen</w:t>
      </w:r>
      <w:proofErr w:type="spellEnd"/>
      <w:r w:rsidRPr="005C74F0">
        <w:rPr>
          <w:rFonts w:ascii="Arial" w:hAnsi="Arial" w:cs="Arial"/>
          <w:color w:val="00B050"/>
          <w:sz w:val="24"/>
          <w:szCs w:val="24"/>
        </w:rPr>
        <w:t xml:space="preserve"> regulado internamente por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que se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w:t>
      </w:r>
      <w:proofErr w:type="spellEnd"/>
      <w:r w:rsidRPr="005C74F0">
        <w:rPr>
          <w:rFonts w:ascii="Arial" w:hAnsi="Arial" w:cs="Arial"/>
          <w:color w:val="00B050"/>
          <w:sz w:val="24"/>
          <w:szCs w:val="24"/>
        </w:rPr>
        <w:t xml:space="preserve"> y definir </w:t>
      </w:r>
      <w:proofErr w:type="spellStart"/>
      <w:r w:rsidRPr="005C74F0">
        <w:rPr>
          <w:rFonts w:ascii="Arial" w:hAnsi="Arial" w:cs="Arial"/>
          <w:color w:val="00B050"/>
          <w:sz w:val="24"/>
          <w:szCs w:val="24"/>
        </w:rPr>
        <w:t>cómo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regularía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su</w:t>
      </w:r>
      <w:proofErr w:type="spellEnd"/>
      <w:r w:rsidRPr="005C74F0">
        <w:rPr>
          <w:rFonts w:ascii="Arial" w:hAnsi="Arial" w:cs="Arial"/>
          <w:color w:val="00B050"/>
          <w:sz w:val="24"/>
          <w:szCs w:val="24"/>
        </w:rPr>
        <w:t xml:space="preserve"> uso.</w:t>
      </w:r>
    </w:p>
    <w:p w14:paraId="6DD9981D" w14:textId="77777777" w:rsidR="00991A8C" w:rsidRPr="005C74F0" w:rsidRDefault="00991A8C" w:rsidP="00991A8C">
      <w:pPr>
        <w:ind w:left="142"/>
        <w:jc w:val="both"/>
        <w:rPr>
          <w:rFonts w:ascii="Arial" w:hAnsi="Arial" w:cs="Arial"/>
          <w:color w:val="00B050"/>
          <w:sz w:val="24"/>
          <w:szCs w:val="24"/>
        </w:rPr>
      </w:pPr>
    </w:p>
    <w:p w14:paraId="4FAD7490" w14:textId="77777777" w:rsidR="00991A8C" w:rsidRPr="005C74F0" w:rsidRDefault="00991A8C" w:rsidP="00991A8C">
      <w:pPr>
        <w:ind w:left="142"/>
        <w:jc w:val="both"/>
        <w:rPr>
          <w:rFonts w:ascii="Arial" w:hAnsi="Arial" w:cs="Arial"/>
          <w:i/>
          <w:color w:val="00B050"/>
          <w:sz w:val="22"/>
          <w:szCs w:val="22"/>
        </w:rPr>
      </w:pPr>
      <w:r w:rsidRPr="005C74F0">
        <w:rPr>
          <w:rFonts w:ascii="Arial" w:hAnsi="Arial" w:cs="Arial"/>
          <w:color w:val="00B050"/>
          <w:sz w:val="24"/>
          <w:szCs w:val="24"/>
        </w:rPr>
        <w:t xml:space="preserve">UY, </w:t>
      </w:r>
      <w:proofErr w:type="spellStart"/>
      <w:r w:rsidRPr="005C74F0">
        <w:rPr>
          <w:rFonts w:ascii="Arial" w:hAnsi="Arial" w:cs="Arial"/>
          <w:color w:val="00B050"/>
          <w:sz w:val="24"/>
          <w:szCs w:val="24"/>
        </w:rPr>
        <w:t>entiende</w:t>
      </w:r>
      <w:proofErr w:type="spellEnd"/>
      <w:r w:rsidRPr="005C74F0">
        <w:rPr>
          <w:rFonts w:ascii="Arial" w:hAnsi="Arial" w:cs="Arial"/>
          <w:color w:val="00B050"/>
          <w:sz w:val="24"/>
          <w:szCs w:val="24"/>
        </w:rPr>
        <w:t xml:space="preserve"> que si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va</w:t>
      </w:r>
      <w:proofErr w:type="spellEnd"/>
      <w:r w:rsidRPr="005C74F0">
        <w:rPr>
          <w:rFonts w:ascii="Arial" w:hAnsi="Arial" w:cs="Arial"/>
          <w:color w:val="00B050"/>
          <w:sz w:val="24"/>
          <w:szCs w:val="24"/>
        </w:rPr>
        <w:t xml:space="preserve"> a mencionar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término, </w:t>
      </w:r>
      <w:proofErr w:type="spellStart"/>
      <w:r w:rsidRPr="005C74F0">
        <w:rPr>
          <w:rFonts w:ascii="Arial" w:hAnsi="Arial" w:cs="Arial"/>
          <w:color w:val="00B050"/>
          <w:sz w:val="24"/>
          <w:szCs w:val="24"/>
        </w:rPr>
        <w:t>ya</w:t>
      </w:r>
      <w:proofErr w:type="spellEnd"/>
      <w:r w:rsidRPr="005C74F0">
        <w:rPr>
          <w:rFonts w:ascii="Arial" w:hAnsi="Arial" w:cs="Arial"/>
          <w:color w:val="00B050"/>
          <w:sz w:val="24"/>
          <w:szCs w:val="24"/>
        </w:rPr>
        <w:t xml:space="preserve"> sea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gramStart"/>
      <w:r w:rsidRPr="005C74F0">
        <w:rPr>
          <w:rFonts w:ascii="Arial" w:hAnsi="Arial" w:cs="Arial"/>
          <w:color w:val="00B050"/>
          <w:sz w:val="24"/>
          <w:szCs w:val="24"/>
        </w:rPr>
        <w:t>esta</w:t>
      </w:r>
      <w:proofErr w:type="gramEnd"/>
      <w:r w:rsidRPr="005C74F0">
        <w:rPr>
          <w:rFonts w:ascii="Arial" w:hAnsi="Arial" w:cs="Arial"/>
          <w:color w:val="00B050"/>
          <w:sz w:val="24"/>
          <w:szCs w:val="24"/>
        </w:rPr>
        <w:t xml:space="preserve"> normativa 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alguna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otra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estar </w:t>
      </w:r>
      <w:proofErr w:type="spellStart"/>
      <w:r w:rsidRPr="005C74F0">
        <w:rPr>
          <w:rFonts w:ascii="Arial" w:hAnsi="Arial" w:cs="Arial"/>
          <w:color w:val="00B050"/>
          <w:sz w:val="24"/>
          <w:szCs w:val="24"/>
        </w:rPr>
        <w:t>incluida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RTM, y considera que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adoptarse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acordada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Codex: </w:t>
      </w:r>
      <w:r w:rsidRPr="005C74F0">
        <w:rPr>
          <w:rFonts w:ascii="Arial" w:hAnsi="Arial" w:cs="Arial"/>
          <w:color w:val="00B050"/>
          <w:sz w:val="22"/>
          <w:szCs w:val="22"/>
        </w:rPr>
        <w:t>REP 19/FA (2019)</w:t>
      </w:r>
      <w:r w:rsidRPr="005C74F0">
        <w:rPr>
          <w:rFonts w:ascii="Arial" w:hAnsi="Arial" w:cs="Arial"/>
          <w:i/>
          <w:color w:val="00B050"/>
          <w:sz w:val="22"/>
          <w:szCs w:val="22"/>
        </w:rPr>
        <w:cr/>
        <w:t xml:space="preserve">"Aditivo </w:t>
      </w:r>
      <w:proofErr w:type="spellStart"/>
      <w:r w:rsidRPr="005C74F0">
        <w:rPr>
          <w:rFonts w:ascii="Arial" w:hAnsi="Arial" w:cs="Arial"/>
          <w:i/>
          <w:color w:val="00B050"/>
          <w:sz w:val="22"/>
          <w:szCs w:val="22"/>
        </w:rPr>
        <w:t>alimentario</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secundario</w:t>
      </w:r>
      <w:proofErr w:type="spellEnd"/>
      <w:r w:rsidRPr="005C74F0">
        <w:rPr>
          <w:rFonts w:ascii="Arial" w:hAnsi="Arial" w:cs="Arial"/>
          <w:i/>
          <w:color w:val="00B050"/>
          <w:sz w:val="22"/>
          <w:szCs w:val="22"/>
        </w:rPr>
        <w:t xml:space="preserve"> es todo aditivo </w:t>
      </w:r>
      <w:proofErr w:type="spellStart"/>
      <w:r w:rsidRPr="005C74F0">
        <w:rPr>
          <w:rFonts w:ascii="Arial" w:hAnsi="Arial" w:cs="Arial"/>
          <w:i/>
          <w:color w:val="00B050"/>
          <w:sz w:val="22"/>
          <w:szCs w:val="22"/>
        </w:rPr>
        <w:t>alimentario</w:t>
      </w:r>
      <w:proofErr w:type="spellEnd"/>
      <w:r w:rsidRPr="005C74F0">
        <w:rPr>
          <w:rFonts w:ascii="Arial" w:hAnsi="Arial" w:cs="Arial"/>
          <w:i/>
          <w:color w:val="00B050"/>
          <w:sz w:val="22"/>
          <w:szCs w:val="22"/>
        </w:rPr>
        <w:t xml:space="preserve"> que: i) se utiliza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preparaciones</w:t>
      </w:r>
      <w:proofErr w:type="spellEnd"/>
      <w:r w:rsidRPr="005C74F0">
        <w:rPr>
          <w:rFonts w:ascii="Arial" w:hAnsi="Arial" w:cs="Arial"/>
          <w:i/>
          <w:color w:val="00B050"/>
          <w:sz w:val="22"/>
          <w:szCs w:val="22"/>
        </w:rPr>
        <w:t xml:space="preserve"> de aditivos </w:t>
      </w:r>
      <w:proofErr w:type="spellStart"/>
      <w:r w:rsidRPr="005C74F0">
        <w:rPr>
          <w:rFonts w:ascii="Arial" w:hAnsi="Arial" w:cs="Arial"/>
          <w:i/>
          <w:color w:val="00B050"/>
          <w:sz w:val="22"/>
          <w:szCs w:val="22"/>
        </w:rPr>
        <w:t>alimentarios</w:t>
      </w:r>
      <w:proofErr w:type="spellEnd"/>
      <w:r w:rsidRPr="005C74F0">
        <w:rPr>
          <w:rFonts w:ascii="Arial" w:hAnsi="Arial" w:cs="Arial"/>
          <w:i/>
          <w:color w:val="00B050"/>
          <w:sz w:val="22"/>
          <w:szCs w:val="22"/>
        </w:rPr>
        <w:t xml:space="preserve">, enzimas, aromatizantes, nutrientes o </w:t>
      </w:r>
      <w:proofErr w:type="spellStart"/>
      <w:r w:rsidRPr="005C74F0">
        <w:rPr>
          <w:rFonts w:ascii="Arial" w:hAnsi="Arial" w:cs="Arial"/>
          <w:i/>
          <w:color w:val="00B050"/>
          <w:sz w:val="22"/>
          <w:szCs w:val="22"/>
        </w:rPr>
        <w:t>sustancias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con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efecto</w:t>
      </w:r>
      <w:proofErr w:type="spellEnd"/>
      <w:r w:rsidRPr="005C74F0">
        <w:rPr>
          <w:rFonts w:ascii="Arial" w:hAnsi="Arial" w:cs="Arial"/>
          <w:i/>
          <w:color w:val="00B050"/>
          <w:sz w:val="22"/>
          <w:szCs w:val="22"/>
        </w:rPr>
        <w:t xml:space="preserve"> fisiológico, que se </w:t>
      </w:r>
      <w:proofErr w:type="spellStart"/>
      <w:r w:rsidRPr="005C74F0">
        <w:rPr>
          <w:rFonts w:ascii="Arial" w:hAnsi="Arial" w:cs="Arial"/>
          <w:i/>
          <w:color w:val="00B050"/>
          <w:sz w:val="22"/>
          <w:szCs w:val="22"/>
        </w:rPr>
        <w:t>formulan</w:t>
      </w:r>
      <w:proofErr w:type="spellEnd"/>
      <w:r w:rsidRPr="005C74F0">
        <w:rPr>
          <w:rFonts w:ascii="Arial" w:hAnsi="Arial" w:cs="Arial"/>
          <w:i/>
          <w:color w:val="00B050"/>
          <w:sz w:val="22"/>
          <w:szCs w:val="22"/>
        </w:rPr>
        <w:t xml:space="preserve"> para uso comercial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particular; </w:t>
      </w:r>
      <w:proofErr w:type="spellStart"/>
      <w:r w:rsidRPr="005C74F0">
        <w:rPr>
          <w:rFonts w:ascii="Arial" w:hAnsi="Arial" w:cs="Arial"/>
          <w:i/>
          <w:color w:val="00B050"/>
          <w:sz w:val="22"/>
          <w:szCs w:val="22"/>
        </w:rPr>
        <w:t>ii</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ejerce</w:t>
      </w:r>
      <w:proofErr w:type="spellEnd"/>
      <w:r w:rsidRPr="005C74F0">
        <w:rPr>
          <w:rFonts w:ascii="Arial" w:hAnsi="Arial" w:cs="Arial"/>
          <w:i/>
          <w:color w:val="00B050"/>
          <w:sz w:val="22"/>
          <w:szCs w:val="22"/>
        </w:rPr>
        <w:t xml:space="preserve"> una </w:t>
      </w:r>
      <w:proofErr w:type="spellStart"/>
      <w:r w:rsidRPr="005C74F0">
        <w:rPr>
          <w:rFonts w:ascii="Arial" w:hAnsi="Arial" w:cs="Arial"/>
          <w:i/>
          <w:color w:val="00B050"/>
          <w:sz w:val="22"/>
          <w:szCs w:val="22"/>
        </w:rPr>
        <w:t>función</w:t>
      </w:r>
      <w:proofErr w:type="spellEnd"/>
      <w:r w:rsidRPr="005C74F0">
        <w:rPr>
          <w:rFonts w:ascii="Arial" w:hAnsi="Arial" w:cs="Arial"/>
          <w:i/>
          <w:color w:val="00B050"/>
          <w:sz w:val="22"/>
          <w:szCs w:val="22"/>
        </w:rPr>
        <w:t xml:space="preserve"> tecnológica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esas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preparaciones</w:t>
      </w:r>
      <w:proofErr w:type="spellEnd"/>
      <w:r w:rsidRPr="005C74F0">
        <w:rPr>
          <w:rFonts w:ascii="Arial" w:hAnsi="Arial" w:cs="Arial"/>
          <w:i/>
          <w:color w:val="00B050"/>
          <w:sz w:val="22"/>
          <w:szCs w:val="22"/>
        </w:rPr>
        <w:t xml:space="preserve"> (por </w:t>
      </w:r>
      <w:proofErr w:type="spellStart"/>
      <w:r w:rsidRPr="005C74F0">
        <w:rPr>
          <w:rFonts w:ascii="Arial" w:hAnsi="Arial" w:cs="Arial"/>
          <w:i/>
          <w:color w:val="00B050"/>
          <w:sz w:val="22"/>
          <w:szCs w:val="22"/>
        </w:rPr>
        <w:t>ejemplo</w:t>
      </w:r>
      <w:proofErr w:type="spellEnd"/>
      <w:r w:rsidRPr="005C74F0">
        <w:rPr>
          <w:rFonts w:ascii="Arial" w:hAnsi="Arial" w:cs="Arial"/>
          <w:i/>
          <w:color w:val="00B050"/>
          <w:sz w:val="22"/>
          <w:szCs w:val="22"/>
        </w:rPr>
        <w:t xml:space="preserve">, facilita </w:t>
      </w:r>
      <w:proofErr w:type="spellStart"/>
      <w:r w:rsidRPr="005C74F0">
        <w:rPr>
          <w:rFonts w:ascii="Arial" w:hAnsi="Arial" w:cs="Arial"/>
          <w:i/>
          <w:color w:val="00B050"/>
          <w:sz w:val="22"/>
          <w:szCs w:val="22"/>
        </w:rPr>
        <w:t>su</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almacenamiento</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normalización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dispersión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dilución</w:t>
      </w:r>
      <w:proofErr w:type="spellEnd"/>
      <w:r w:rsidRPr="005C74F0">
        <w:rPr>
          <w:rFonts w:ascii="Arial" w:hAnsi="Arial" w:cs="Arial"/>
          <w:i/>
          <w:color w:val="00B050"/>
          <w:sz w:val="22"/>
          <w:szCs w:val="22"/>
        </w:rPr>
        <w:t xml:space="preserve"> o </w:t>
      </w:r>
      <w:proofErr w:type="spellStart"/>
      <w:r w:rsidRPr="005C74F0">
        <w:rPr>
          <w:rFonts w:ascii="Arial" w:hAnsi="Arial" w:cs="Arial"/>
          <w:i/>
          <w:color w:val="00B050"/>
          <w:sz w:val="22"/>
          <w:szCs w:val="22"/>
        </w:rPr>
        <w:t>disolución</w:t>
      </w:r>
      <w:proofErr w:type="spellEnd"/>
      <w:r w:rsidRPr="005C74F0">
        <w:rPr>
          <w:rFonts w:ascii="Arial" w:hAnsi="Arial" w:cs="Arial"/>
          <w:i/>
          <w:color w:val="00B050"/>
          <w:sz w:val="22"/>
          <w:szCs w:val="22"/>
        </w:rPr>
        <w:t xml:space="preserve">); y </w:t>
      </w:r>
      <w:proofErr w:type="spellStart"/>
      <w:r w:rsidRPr="005C74F0">
        <w:rPr>
          <w:rFonts w:ascii="Arial" w:hAnsi="Arial" w:cs="Arial"/>
          <w:i/>
          <w:color w:val="00B050"/>
          <w:sz w:val="22"/>
          <w:szCs w:val="22"/>
        </w:rPr>
        <w:t>iii</w:t>
      </w:r>
      <w:proofErr w:type="spellEnd"/>
      <w:r w:rsidRPr="005C74F0">
        <w:rPr>
          <w:rFonts w:ascii="Arial" w:hAnsi="Arial" w:cs="Arial"/>
          <w:i/>
          <w:color w:val="00B050"/>
          <w:sz w:val="22"/>
          <w:szCs w:val="22"/>
        </w:rPr>
        <w:t xml:space="preserve">) no </w:t>
      </w:r>
      <w:proofErr w:type="spellStart"/>
      <w:r w:rsidRPr="005C74F0">
        <w:rPr>
          <w:rFonts w:ascii="Arial" w:hAnsi="Arial" w:cs="Arial"/>
          <w:i/>
          <w:color w:val="00B050"/>
          <w:sz w:val="22"/>
          <w:szCs w:val="22"/>
        </w:rPr>
        <w:t>tiene</w:t>
      </w:r>
      <w:proofErr w:type="spellEnd"/>
      <w:r w:rsidRPr="005C74F0">
        <w:rPr>
          <w:rFonts w:ascii="Arial" w:hAnsi="Arial" w:cs="Arial"/>
          <w:i/>
          <w:color w:val="00B050"/>
          <w:sz w:val="22"/>
          <w:szCs w:val="22"/>
        </w:rPr>
        <w:t xml:space="preserve"> una </w:t>
      </w:r>
      <w:proofErr w:type="spellStart"/>
      <w:r w:rsidRPr="005C74F0">
        <w:rPr>
          <w:rFonts w:ascii="Arial" w:hAnsi="Arial" w:cs="Arial"/>
          <w:i/>
          <w:color w:val="00B050"/>
          <w:sz w:val="22"/>
          <w:szCs w:val="22"/>
        </w:rPr>
        <w:t>función</w:t>
      </w:r>
      <w:proofErr w:type="spellEnd"/>
      <w:r w:rsidRPr="005C74F0">
        <w:rPr>
          <w:rFonts w:ascii="Arial" w:hAnsi="Arial" w:cs="Arial"/>
          <w:i/>
          <w:color w:val="00B050"/>
          <w:sz w:val="22"/>
          <w:szCs w:val="22"/>
        </w:rPr>
        <w:t xml:space="preserve"> tecnológica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el</w:t>
      </w:r>
      <w:proofErr w:type="spellEnd"/>
      <w:r w:rsidRPr="005C74F0">
        <w:rPr>
          <w:rFonts w:ascii="Arial" w:hAnsi="Arial" w:cs="Arial"/>
          <w:i/>
          <w:color w:val="00B050"/>
          <w:sz w:val="22"/>
          <w:szCs w:val="22"/>
        </w:rPr>
        <w:t xml:space="preserve"> alimento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que </w:t>
      </w:r>
      <w:proofErr w:type="spellStart"/>
      <w:r w:rsidRPr="005C74F0">
        <w:rPr>
          <w:rFonts w:ascii="Arial" w:hAnsi="Arial" w:cs="Arial"/>
          <w:i/>
          <w:color w:val="00B050"/>
          <w:sz w:val="22"/>
          <w:szCs w:val="22"/>
        </w:rPr>
        <w:t>esas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preparaciones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tienen</w:t>
      </w:r>
      <w:proofErr w:type="spellEnd"/>
      <w:r w:rsidRPr="005C74F0">
        <w:rPr>
          <w:rFonts w:ascii="Arial" w:hAnsi="Arial" w:cs="Arial"/>
          <w:i/>
          <w:color w:val="00B050"/>
          <w:sz w:val="22"/>
          <w:szCs w:val="22"/>
        </w:rPr>
        <w:t xml:space="preserve"> una </w:t>
      </w:r>
      <w:proofErr w:type="spellStart"/>
      <w:r w:rsidRPr="005C74F0">
        <w:rPr>
          <w:rFonts w:ascii="Arial" w:hAnsi="Arial" w:cs="Arial"/>
          <w:i/>
          <w:color w:val="00B050"/>
          <w:sz w:val="22"/>
          <w:szCs w:val="22"/>
        </w:rPr>
        <w:t>función</w:t>
      </w:r>
      <w:proofErr w:type="spellEnd"/>
      <w:r w:rsidRPr="005C74F0">
        <w:rPr>
          <w:rFonts w:ascii="Arial" w:hAnsi="Arial" w:cs="Arial"/>
          <w:i/>
          <w:color w:val="00B050"/>
          <w:sz w:val="22"/>
          <w:szCs w:val="22"/>
        </w:rPr>
        <w:t xml:space="preserve">. El término no </w:t>
      </w:r>
      <w:proofErr w:type="spellStart"/>
      <w:r w:rsidRPr="005C74F0">
        <w:rPr>
          <w:rFonts w:ascii="Arial" w:hAnsi="Arial" w:cs="Arial"/>
          <w:i/>
          <w:color w:val="00B050"/>
          <w:sz w:val="22"/>
          <w:szCs w:val="22"/>
        </w:rPr>
        <w:t>incluye</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coadyuvantes</w:t>
      </w:r>
      <w:proofErr w:type="spellEnd"/>
      <w:r w:rsidRPr="005C74F0">
        <w:rPr>
          <w:rFonts w:ascii="Arial" w:hAnsi="Arial" w:cs="Arial"/>
          <w:i/>
          <w:color w:val="00B050"/>
          <w:sz w:val="22"/>
          <w:szCs w:val="22"/>
        </w:rPr>
        <w:t xml:space="preserve"> de </w:t>
      </w:r>
      <w:proofErr w:type="spellStart"/>
      <w:r w:rsidRPr="005C74F0">
        <w:rPr>
          <w:rFonts w:ascii="Arial" w:hAnsi="Arial" w:cs="Arial"/>
          <w:i/>
          <w:color w:val="00B050"/>
          <w:sz w:val="22"/>
          <w:szCs w:val="22"/>
        </w:rPr>
        <w:t>elaboración</w:t>
      </w:r>
      <w:proofErr w:type="spellEnd"/>
      <w:r w:rsidRPr="005C74F0">
        <w:rPr>
          <w:rFonts w:ascii="Arial" w:hAnsi="Arial" w:cs="Arial"/>
          <w:i/>
          <w:color w:val="00B050"/>
          <w:sz w:val="22"/>
          <w:szCs w:val="22"/>
        </w:rPr>
        <w:t xml:space="preserve"> que no </w:t>
      </w:r>
      <w:proofErr w:type="spellStart"/>
      <w:r w:rsidRPr="005C74F0">
        <w:rPr>
          <w:rFonts w:ascii="Arial" w:hAnsi="Arial" w:cs="Arial"/>
          <w:i/>
          <w:color w:val="00B050"/>
          <w:sz w:val="22"/>
          <w:szCs w:val="22"/>
        </w:rPr>
        <w:t>tienen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ninguna</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función</w:t>
      </w:r>
      <w:proofErr w:type="spellEnd"/>
      <w:r w:rsidRPr="005C74F0">
        <w:rPr>
          <w:rFonts w:ascii="Arial" w:hAnsi="Arial" w:cs="Arial"/>
          <w:i/>
          <w:color w:val="00B050"/>
          <w:sz w:val="22"/>
          <w:szCs w:val="22"/>
        </w:rPr>
        <w:t xml:space="preserve"> tecnológica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las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preparaciones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ni</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el</w:t>
      </w:r>
      <w:proofErr w:type="spellEnd"/>
      <w:r w:rsidRPr="005C74F0">
        <w:rPr>
          <w:rFonts w:ascii="Arial" w:hAnsi="Arial" w:cs="Arial"/>
          <w:i/>
          <w:color w:val="00B050"/>
          <w:sz w:val="22"/>
          <w:szCs w:val="22"/>
        </w:rPr>
        <w:t xml:space="preserve"> alimento </w:t>
      </w:r>
      <w:proofErr w:type="spellStart"/>
      <w:r w:rsidRPr="005C74F0">
        <w:rPr>
          <w:rFonts w:ascii="Arial" w:hAnsi="Arial" w:cs="Arial"/>
          <w:i/>
          <w:color w:val="00B050"/>
          <w:sz w:val="22"/>
          <w:szCs w:val="22"/>
        </w:rPr>
        <w:t>en</w:t>
      </w:r>
      <w:proofErr w:type="spellEnd"/>
      <w:r w:rsidRPr="005C74F0">
        <w:rPr>
          <w:rFonts w:ascii="Arial" w:hAnsi="Arial" w:cs="Arial"/>
          <w:i/>
          <w:color w:val="00B050"/>
          <w:sz w:val="22"/>
          <w:szCs w:val="22"/>
        </w:rPr>
        <w:t xml:space="preserve"> que </w:t>
      </w:r>
      <w:proofErr w:type="spellStart"/>
      <w:r w:rsidRPr="005C74F0">
        <w:rPr>
          <w:rFonts w:ascii="Arial" w:hAnsi="Arial" w:cs="Arial"/>
          <w:i/>
          <w:color w:val="00B050"/>
          <w:sz w:val="22"/>
          <w:szCs w:val="22"/>
        </w:rPr>
        <w:t>las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preparaciones</w:t>
      </w:r>
      <w:proofErr w:type="spellEnd"/>
      <w:r w:rsidRPr="005C74F0">
        <w:rPr>
          <w:rFonts w:ascii="Arial" w:hAnsi="Arial" w:cs="Arial"/>
          <w:i/>
          <w:color w:val="00B050"/>
          <w:sz w:val="22"/>
          <w:szCs w:val="22"/>
        </w:rPr>
        <w:t xml:space="preserve"> </w:t>
      </w:r>
      <w:proofErr w:type="spellStart"/>
      <w:r w:rsidRPr="005C74F0">
        <w:rPr>
          <w:rFonts w:ascii="Arial" w:hAnsi="Arial" w:cs="Arial"/>
          <w:i/>
          <w:color w:val="00B050"/>
          <w:sz w:val="22"/>
          <w:szCs w:val="22"/>
        </w:rPr>
        <w:t>tienen</w:t>
      </w:r>
      <w:proofErr w:type="spellEnd"/>
      <w:r w:rsidRPr="005C74F0">
        <w:rPr>
          <w:rFonts w:ascii="Arial" w:hAnsi="Arial" w:cs="Arial"/>
          <w:i/>
          <w:color w:val="00B050"/>
          <w:sz w:val="22"/>
          <w:szCs w:val="22"/>
        </w:rPr>
        <w:t xml:space="preserve"> una </w:t>
      </w:r>
      <w:proofErr w:type="spellStart"/>
      <w:r w:rsidRPr="005C74F0">
        <w:rPr>
          <w:rFonts w:ascii="Arial" w:hAnsi="Arial" w:cs="Arial"/>
          <w:i/>
          <w:color w:val="00B050"/>
          <w:sz w:val="22"/>
          <w:szCs w:val="22"/>
        </w:rPr>
        <w:t>función</w:t>
      </w:r>
      <w:proofErr w:type="spellEnd"/>
      <w:r w:rsidRPr="005C74F0">
        <w:rPr>
          <w:rFonts w:ascii="Arial" w:hAnsi="Arial" w:cs="Arial"/>
          <w:i/>
          <w:color w:val="00B050"/>
          <w:sz w:val="22"/>
          <w:szCs w:val="22"/>
        </w:rPr>
        <w:t>.”</w:t>
      </w:r>
    </w:p>
    <w:p w14:paraId="4C5DA508" w14:textId="77777777" w:rsidR="00991A8C" w:rsidRPr="005C74F0" w:rsidRDefault="00991A8C" w:rsidP="00991A8C">
      <w:pPr>
        <w:spacing w:before="240" w:after="240"/>
        <w:ind w:left="142"/>
        <w:jc w:val="both"/>
        <w:rPr>
          <w:rFonts w:ascii="Arial" w:hAnsi="Arial" w:cs="Arial"/>
          <w:color w:val="00B050"/>
          <w:sz w:val="24"/>
          <w:szCs w:val="24"/>
        </w:rPr>
      </w:pPr>
      <w:r w:rsidRPr="005C74F0">
        <w:rPr>
          <w:rFonts w:ascii="Arial" w:hAnsi="Arial" w:cs="Arial"/>
          <w:color w:val="00B050"/>
          <w:sz w:val="24"/>
          <w:szCs w:val="24"/>
        </w:rPr>
        <w:t xml:space="preserve">PY, coincide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señalado</w:t>
      </w:r>
      <w:proofErr w:type="spellEnd"/>
      <w:r w:rsidRPr="005C74F0">
        <w:rPr>
          <w:rFonts w:ascii="Arial" w:hAnsi="Arial" w:cs="Arial"/>
          <w:color w:val="00B050"/>
          <w:sz w:val="24"/>
          <w:szCs w:val="24"/>
        </w:rPr>
        <w:t xml:space="preserve"> por Uruguay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sentido que si será utilizado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término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RTM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estar definido. </w:t>
      </w:r>
      <w:proofErr w:type="spellStart"/>
      <w:r w:rsidRPr="005C74F0">
        <w:rPr>
          <w:rFonts w:ascii="Arial" w:hAnsi="Arial" w:cs="Arial"/>
          <w:color w:val="00B050"/>
          <w:sz w:val="24"/>
          <w:szCs w:val="24"/>
        </w:rPr>
        <w:t>Acuerda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asimismo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del Codex.</w:t>
      </w:r>
    </w:p>
    <w:p w14:paraId="3F911340" w14:textId="77777777" w:rsidR="00991A8C" w:rsidRPr="005C74F0" w:rsidRDefault="00991A8C" w:rsidP="00991A8C">
      <w:pPr>
        <w:spacing w:before="240" w:after="240"/>
        <w:ind w:left="142"/>
        <w:jc w:val="both"/>
        <w:rPr>
          <w:rFonts w:ascii="Arial" w:hAnsi="Arial" w:cs="Arial"/>
          <w:color w:val="00B050"/>
          <w:sz w:val="24"/>
          <w:szCs w:val="24"/>
        </w:rPr>
      </w:pPr>
      <w:r w:rsidRPr="005C74F0">
        <w:rPr>
          <w:rFonts w:ascii="Arial" w:hAnsi="Arial" w:cs="Arial"/>
          <w:color w:val="00B050"/>
          <w:sz w:val="24"/>
          <w:szCs w:val="24"/>
        </w:rPr>
        <w:t xml:space="preserve">AR, </w:t>
      </w:r>
      <w:proofErr w:type="spellStart"/>
      <w:r w:rsidRPr="005C74F0">
        <w:rPr>
          <w:rFonts w:ascii="Arial" w:hAnsi="Arial" w:cs="Arial"/>
          <w:color w:val="00B050"/>
          <w:sz w:val="24"/>
          <w:szCs w:val="24"/>
        </w:rPr>
        <w:t>evaluará</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una vez que sea abordado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puntos</w:t>
      </w:r>
      <w:proofErr w:type="spellEnd"/>
      <w:r w:rsidRPr="005C74F0">
        <w:rPr>
          <w:rFonts w:ascii="Arial" w:hAnsi="Arial" w:cs="Arial"/>
          <w:color w:val="00B050"/>
          <w:sz w:val="24"/>
          <w:szCs w:val="24"/>
        </w:rPr>
        <w:t xml:space="preserve"> específicos para </w:t>
      </w:r>
      <w:proofErr w:type="spellStart"/>
      <w:r w:rsidRPr="005C74F0">
        <w:rPr>
          <w:rFonts w:ascii="Arial" w:hAnsi="Arial" w:cs="Arial"/>
          <w:color w:val="00B050"/>
          <w:sz w:val="24"/>
          <w:szCs w:val="24"/>
        </w:rPr>
        <w:t>analizar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su</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inclusión</w:t>
      </w:r>
      <w:proofErr w:type="spellEnd"/>
      <w:r w:rsidRPr="005C74F0">
        <w:rPr>
          <w:rFonts w:ascii="Arial" w:hAnsi="Arial" w:cs="Arial"/>
          <w:color w:val="00B050"/>
          <w:sz w:val="24"/>
          <w:szCs w:val="24"/>
        </w:rPr>
        <w:t>.</w:t>
      </w:r>
    </w:p>
    <w:p w14:paraId="59B8A151" w14:textId="0A0487A5" w:rsidR="00991A8C" w:rsidRPr="005C74F0" w:rsidRDefault="00991A8C" w:rsidP="00991A8C">
      <w:pPr>
        <w:pBdr>
          <w:top w:val="nil"/>
          <w:left w:val="nil"/>
          <w:bottom w:val="nil"/>
          <w:right w:val="nil"/>
          <w:between w:val="nil"/>
        </w:pBdr>
        <w:tabs>
          <w:tab w:val="left" w:pos="5954"/>
        </w:tabs>
        <w:jc w:val="both"/>
        <w:rPr>
          <w:rFonts w:ascii="Arial" w:eastAsia="Arial" w:hAnsi="Arial" w:cs="Arial"/>
          <w:color w:val="FF0000"/>
          <w:sz w:val="24"/>
          <w:szCs w:val="24"/>
        </w:rPr>
      </w:pPr>
    </w:p>
    <w:p w14:paraId="0BADBE4B" w14:textId="6213C767" w:rsidR="00E43DF3" w:rsidRPr="005C74F0" w:rsidRDefault="009E10BA" w:rsidP="00A47D86">
      <w:pPr>
        <w:pStyle w:val="PargrafodaLista"/>
        <w:numPr>
          <w:ilvl w:val="1"/>
          <w:numId w:val="6"/>
        </w:numPr>
        <w:pBdr>
          <w:top w:val="nil"/>
          <w:left w:val="nil"/>
          <w:bottom w:val="nil"/>
          <w:right w:val="nil"/>
          <w:between w:val="nil"/>
        </w:pBdr>
        <w:tabs>
          <w:tab w:val="left" w:pos="567"/>
          <w:tab w:val="left" w:pos="5954"/>
        </w:tabs>
        <w:ind w:left="0" w:firstLine="0"/>
        <w:jc w:val="both"/>
        <w:rPr>
          <w:rFonts w:ascii="Arial" w:eastAsia="Arial" w:hAnsi="Arial" w:cs="Arial"/>
          <w:color w:val="000000"/>
          <w:sz w:val="24"/>
          <w:szCs w:val="24"/>
        </w:rPr>
      </w:pPr>
      <w:r w:rsidRPr="005C74F0">
        <w:rPr>
          <w:rFonts w:ascii="Arial" w:eastAsia="Arial" w:hAnsi="Arial" w:cs="Arial"/>
          <w:b/>
          <w:bCs/>
          <w:color w:val="000000"/>
          <w:sz w:val="24"/>
          <w:szCs w:val="24"/>
        </w:rPr>
        <w:t>Coadjuvante de tecnologia:</w:t>
      </w:r>
      <w:r w:rsidRPr="005C74F0">
        <w:rPr>
          <w:rFonts w:ascii="Arial" w:eastAsia="Arial" w:hAnsi="Arial" w:cs="Arial"/>
          <w:color w:val="000000"/>
          <w:sz w:val="24"/>
          <w:szCs w:val="24"/>
        </w:rPr>
        <w:t xml:space="preserve"> É toda substância ou matéria, excluídos equipamentos e utensílios, que não se consome como ingrediente alimentício por si só e que se utiliza intencionalmente na elaboração de matérias-primas, alimentos ou seus ingredientes, para alcançar uma finalidade tecnológica </w:t>
      </w:r>
      <w:r w:rsidRPr="005C74F0">
        <w:rPr>
          <w:rFonts w:ascii="Arial" w:eastAsia="Arial" w:hAnsi="Arial" w:cs="Arial"/>
          <w:color w:val="000000"/>
          <w:sz w:val="24"/>
          <w:szCs w:val="24"/>
        </w:rPr>
        <w:lastRenderedPageBreak/>
        <w:t xml:space="preserve">durante o tratamento ou elaboração, podendo resultar na presença não intencional, porém inevitável, de resíduos ou derivados no </w:t>
      </w:r>
      <w:proofErr w:type="gramStart"/>
      <w:r w:rsidRPr="005C74F0">
        <w:rPr>
          <w:rFonts w:ascii="Arial" w:eastAsia="Arial" w:hAnsi="Arial" w:cs="Arial"/>
          <w:color w:val="000000"/>
          <w:sz w:val="24"/>
          <w:szCs w:val="24"/>
        </w:rPr>
        <w:t>produto final</w:t>
      </w:r>
      <w:proofErr w:type="gramEnd"/>
      <w:r w:rsidRPr="005C74F0">
        <w:rPr>
          <w:rFonts w:ascii="Arial" w:eastAsia="Arial" w:hAnsi="Arial" w:cs="Arial"/>
          <w:color w:val="000000"/>
          <w:sz w:val="24"/>
          <w:szCs w:val="24"/>
        </w:rPr>
        <w:t xml:space="preserve">. Não deve ter nenhum </w:t>
      </w:r>
      <w:r w:rsidRPr="005C74F0">
        <w:rPr>
          <w:rFonts w:ascii="Arial" w:hAnsi="Arial" w:cs="Arial"/>
          <w:color w:val="00B050"/>
          <w:sz w:val="24"/>
          <w:szCs w:val="24"/>
        </w:rPr>
        <w:t xml:space="preserve">[BR, UY, PY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tecnológico] [AR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técnico o funcional] </w:t>
      </w:r>
      <w:r w:rsidRPr="005C74F0">
        <w:rPr>
          <w:rFonts w:ascii="Arial" w:hAnsi="Arial" w:cs="Arial"/>
          <w:sz w:val="24"/>
          <w:szCs w:val="24"/>
        </w:rPr>
        <w:t xml:space="preserve">no </w:t>
      </w:r>
      <w:proofErr w:type="gramStart"/>
      <w:r w:rsidRPr="005C74F0">
        <w:rPr>
          <w:rFonts w:ascii="Arial" w:hAnsi="Arial" w:cs="Arial"/>
          <w:sz w:val="24"/>
          <w:szCs w:val="24"/>
        </w:rPr>
        <w:t>produto final</w:t>
      </w:r>
      <w:proofErr w:type="gramEnd"/>
      <w:r w:rsidRPr="005C74F0">
        <w:rPr>
          <w:rFonts w:ascii="Arial" w:hAnsi="Arial" w:cs="Arial"/>
          <w:sz w:val="24"/>
          <w:szCs w:val="24"/>
        </w:rPr>
        <w:t xml:space="preserve"> nem representar um risco para a saúde.</w:t>
      </w:r>
    </w:p>
    <w:p w14:paraId="34895326" w14:textId="77777777" w:rsidR="009E10BA" w:rsidRPr="005C74F0" w:rsidRDefault="009E10BA" w:rsidP="009E10BA">
      <w:pPr>
        <w:jc w:val="both"/>
        <w:rPr>
          <w:rFonts w:ascii="Arial" w:hAnsi="Arial" w:cs="Arial"/>
          <w:color w:val="00B050"/>
          <w:sz w:val="24"/>
          <w:szCs w:val="24"/>
        </w:rPr>
      </w:pPr>
      <w:r w:rsidRPr="005C74F0">
        <w:rPr>
          <w:rFonts w:ascii="Arial" w:hAnsi="Arial" w:cs="Arial"/>
          <w:color w:val="00B050"/>
          <w:sz w:val="24"/>
          <w:szCs w:val="24"/>
        </w:rPr>
        <w:t xml:space="preserve">AR </w:t>
      </w:r>
      <w:proofErr w:type="spellStart"/>
      <w:r w:rsidRPr="005C74F0">
        <w:rPr>
          <w:rFonts w:ascii="Arial" w:hAnsi="Arial" w:cs="Arial"/>
          <w:color w:val="00B050"/>
          <w:sz w:val="24"/>
          <w:szCs w:val="24"/>
        </w:rPr>
        <w:t>propuso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hacer</w:t>
      </w:r>
      <w:proofErr w:type="spellEnd"/>
      <w:r w:rsidRPr="005C74F0">
        <w:rPr>
          <w:rFonts w:ascii="Arial" w:hAnsi="Arial" w:cs="Arial"/>
          <w:color w:val="00B050"/>
          <w:sz w:val="24"/>
          <w:szCs w:val="24"/>
        </w:rPr>
        <w:t xml:space="preserv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“técnico o funcional” conforme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descripción</w:t>
      </w:r>
      <w:proofErr w:type="spellEnd"/>
      <w:r w:rsidRPr="005C74F0">
        <w:rPr>
          <w:rFonts w:ascii="Arial" w:hAnsi="Arial" w:cs="Arial"/>
          <w:color w:val="00B050"/>
          <w:sz w:val="24"/>
          <w:szCs w:val="24"/>
        </w:rPr>
        <w:t xml:space="preserve"> contemplada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FSIS:  </w:t>
      </w:r>
    </w:p>
    <w:p w14:paraId="1347B964" w14:textId="77777777" w:rsidR="009E10BA" w:rsidRPr="005C74F0" w:rsidRDefault="009E10BA" w:rsidP="009E10BA">
      <w:pPr>
        <w:jc w:val="both"/>
        <w:rPr>
          <w:rFonts w:ascii="Arial" w:hAnsi="Arial" w:cs="Arial"/>
          <w:color w:val="00B050"/>
          <w:sz w:val="24"/>
          <w:szCs w:val="24"/>
        </w:rPr>
      </w:pPr>
      <w:r w:rsidRPr="005C74F0">
        <w:rPr>
          <w:rFonts w:ascii="Arial" w:hAnsi="Arial" w:cs="Arial"/>
          <w:color w:val="00B050"/>
          <w:sz w:val="24"/>
          <w:szCs w:val="24"/>
        </w:rPr>
        <w:t>https://www.fsis.usda.gov/sites/default/files/media_file/2020-08/fsis-gd-2008-0003-spanish.pdf</w:t>
      </w:r>
    </w:p>
    <w:p w14:paraId="419FE9F9" w14:textId="77777777" w:rsidR="009E10BA" w:rsidRPr="005C74F0" w:rsidRDefault="009E10BA" w:rsidP="009E10BA">
      <w:pPr>
        <w:jc w:val="both"/>
        <w:rPr>
          <w:rFonts w:ascii="Arial" w:hAnsi="Arial" w:cs="Arial"/>
          <w:color w:val="00B050"/>
          <w:sz w:val="24"/>
          <w:szCs w:val="24"/>
        </w:rPr>
      </w:pPr>
    </w:p>
    <w:p w14:paraId="2EDFDB96" w14:textId="77777777" w:rsidR="009E10BA" w:rsidRPr="005C74F0" w:rsidRDefault="009E10BA" w:rsidP="009E10BA">
      <w:pPr>
        <w:jc w:val="both"/>
        <w:rPr>
          <w:rFonts w:ascii="Arial" w:hAnsi="Arial" w:cs="Arial"/>
          <w:color w:val="00B050"/>
          <w:sz w:val="24"/>
          <w:szCs w:val="24"/>
        </w:rPr>
      </w:pPr>
      <w:r w:rsidRPr="005C74F0">
        <w:rPr>
          <w:rFonts w:ascii="Arial" w:hAnsi="Arial" w:cs="Arial"/>
          <w:color w:val="00B050"/>
          <w:sz w:val="24"/>
          <w:szCs w:val="24"/>
        </w:rPr>
        <w:t xml:space="preserve">UY: considera que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hacerse</w:t>
      </w:r>
      <w:proofErr w:type="spellEnd"/>
      <w:r w:rsidRPr="005C74F0">
        <w:rPr>
          <w:rFonts w:ascii="Arial" w:hAnsi="Arial" w:cs="Arial"/>
          <w:color w:val="00B050"/>
          <w:sz w:val="24"/>
          <w:szCs w:val="24"/>
        </w:rPr>
        <w:t xml:space="preserv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“tecnológico” para ser consistente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resto de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w:t>
      </w:r>
    </w:p>
    <w:p w14:paraId="5CF7D312" w14:textId="77777777" w:rsidR="009E10BA" w:rsidRPr="005C74F0" w:rsidRDefault="009E10BA" w:rsidP="009E10BA">
      <w:pPr>
        <w:jc w:val="both"/>
        <w:rPr>
          <w:rFonts w:ascii="Arial" w:hAnsi="Arial" w:cs="Arial"/>
          <w:color w:val="00B050"/>
          <w:sz w:val="24"/>
          <w:szCs w:val="24"/>
        </w:rPr>
      </w:pPr>
    </w:p>
    <w:p w14:paraId="2A69419E" w14:textId="77777777" w:rsidR="009E10BA" w:rsidRPr="005C74F0" w:rsidRDefault="009E10BA" w:rsidP="009E10BA">
      <w:pPr>
        <w:jc w:val="both"/>
        <w:rPr>
          <w:rFonts w:ascii="Arial" w:hAnsi="Arial" w:cs="Arial"/>
          <w:color w:val="00B050"/>
          <w:sz w:val="24"/>
          <w:szCs w:val="24"/>
        </w:rPr>
      </w:pPr>
      <w:r w:rsidRPr="005C74F0">
        <w:rPr>
          <w:rFonts w:ascii="Arial" w:hAnsi="Arial" w:cs="Arial"/>
          <w:color w:val="00B050"/>
          <w:sz w:val="24"/>
          <w:szCs w:val="24"/>
        </w:rPr>
        <w:t xml:space="preserve">PY: </w:t>
      </w:r>
      <w:proofErr w:type="spellStart"/>
      <w:r w:rsidRPr="005C74F0">
        <w:rPr>
          <w:rFonts w:ascii="Arial" w:hAnsi="Arial" w:cs="Arial"/>
          <w:color w:val="00B050"/>
          <w:sz w:val="24"/>
          <w:szCs w:val="24"/>
        </w:rPr>
        <w:t>prefieren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mantener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término “tecnológico”, </w:t>
      </w:r>
      <w:proofErr w:type="spellStart"/>
      <w:r w:rsidRPr="005C74F0">
        <w:rPr>
          <w:rFonts w:ascii="Arial" w:hAnsi="Arial" w:cs="Arial"/>
          <w:color w:val="00B050"/>
          <w:sz w:val="24"/>
          <w:szCs w:val="24"/>
        </w:rPr>
        <w:t>no</w:t>
      </w:r>
      <w:proofErr w:type="spellEnd"/>
      <w:r w:rsidRPr="005C74F0">
        <w:rPr>
          <w:rFonts w:ascii="Arial" w:hAnsi="Arial" w:cs="Arial"/>
          <w:color w:val="00B050"/>
          <w:sz w:val="24"/>
          <w:szCs w:val="24"/>
        </w:rPr>
        <w:t xml:space="preserve"> obstante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propuesto</w:t>
      </w:r>
      <w:proofErr w:type="spellEnd"/>
      <w:r w:rsidRPr="005C74F0">
        <w:rPr>
          <w:rFonts w:ascii="Arial" w:hAnsi="Arial" w:cs="Arial"/>
          <w:color w:val="00B050"/>
          <w:sz w:val="24"/>
          <w:szCs w:val="24"/>
        </w:rPr>
        <w:t xml:space="preserve"> por Argentina. </w:t>
      </w:r>
    </w:p>
    <w:p w14:paraId="23070957" w14:textId="77777777" w:rsidR="009E10BA" w:rsidRPr="005C74F0" w:rsidRDefault="009E10BA" w:rsidP="009E10BA">
      <w:pPr>
        <w:jc w:val="both"/>
        <w:rPr>
          <w:rFonts w:ascii="Arial" w:hAnsi="Arial" w:cs="Arial"/>
          <w:color w:val="00B050"/>
          <w:sz w:val="24"/>
          <w:szCs w:val="24"/>
        </w:rPr>
      </w:pPr>
    </w:p>
    <w:p w14:paraId="5FFE1842" w14:textId="77777777" w:rsidR="009E10BA" w:rsidRPr="005C74F0" w:rsidRDefault="009E10BA" w:rsidP="009E10BA">
      <w:pPr>
        <w:jc w:val="both"/>
        <w:rPr>
          <w:rFonts w:ascii="Arial" w:hAnsi="Arial" w:cs="Arial"/>
          <w:color w:val="00B050"/>
          <w:sz w:val="24"/>
          <w:szCs w:val="24"/>
        </w:rPr>
      </w:pPr>
      <w:r w:rsidRPr="005C74F0">
        <w:rPr>
          <w:rFonts w:ascii="Arial" w:hAnsi="Arial" w:cs="Arial"/>
          <w:color w:val="00B050"/>
          <w:sz w:val="24"/>
          <w:szCs w:val="24"/>
        </w:rPr>
        <w:t xml:space="preserve">BR: </w:t>
      </w:r>
      <w:proofErr w:type="spellStart"/>
      <w:r w:rsidRPr="005C74F0">
        <w:rPr>
          <w:rFonts w:ascii="Arial" w:hAnsi="Arial" w:cs="Arial"/>
          <w:color w:val="00B050"/>
          <w:sz w:val="24"/>
          <w:szCs w:val="24"/>
        </w:rPr>
        <w:t>prefiere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mantener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frase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tecnológico”, </w:t>
      </w:r>
      <w:proofErr w:type="spellStart"/>
      <w:r w:rsidRPr="005C74F0">
        <w:rPr>
          <w:rFonts w:ascii="Arial" w:hAnsi="Arial" w:cs="Arial"/>
          <w:color w:val="00B050"/>
          <w:sz w:val="24"/>
          <w:szCs w:val="24"/>
        </w:rPr>
        <w:t>ya</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no</w:t>
      </w:r>
      <w:proofErr w:type="spellEnd"/>
      <w:r w:rsidRPr="005C74F0">
        <w:rPr>
          <w:rFonts w:ascii="Arial" w:hAnsi="Arial" w:cs="Arial"/>
          <w:color w:val="00B050"/>
          <w:sz w:val="24"/>
          <w:szCs w:val="24"/>
        </w:rPr>
        <w:t xml:space="preserve"> resulta claro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uso que se </w:t>
      </w:r>
      <w:proofErr w:type="spellStart"/>
      <w:r w:rsidRPr="005C74F0">
        <w:rPr>
          <w:rFonts w:ascii="Arial" w:hAnsi="Arial" w:cs="Arial"/>
          <w:color w:val="00B050"/>
          <w:sz w:val="24"/>
          <w:szCs w:val="24"/>
        </w:rPr>
        <w:t>le</w:t>
      </w:r>
      <w:proofErr w:type="spellEnd"/>
      <w:r w:rsidRPr="005C74F0">
        <w:rPr>
          <w:rFonts w:ascii="Arial" w:hAnsi="Arial" w:cs="Arial"/>
          <w:color w:val="00B050"/>
          <w:sz w:val="24"/>
          <w:szCs w:val="24"/>
        </w:rPr>
        <w:t xml:space="preserve"> da al término “funcional” para fines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CAC GL 75-2010 </w:t>
      </w:r>
      <w:proofErr w:type="spellStart"/>
      <w:r w:rsidRPr="005C74F0">
        <w:rPr>
          <w:rFonts w:ascii="Arial" w:hAnsi="Arial" w:cs="Arial"/>
          <w:color w:val="00B050"/>
          <w:sz w:val="24"/>
          <w:szCs w:val="24"/>
        </w:rPr>
        <w:t>hace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mención</w:t>
      </w:r>
      <w:proofErr w:type="spell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efecto</w:t>
      </w:r>
      <w:proofErr w:type="spellEnd"/>
      <w:r w:rsidRPr="005C74F0">
        <w:rPr>
          <w:rFonts w:ascii="Arial" w:hAnsi="Arial" w:cs="Arial"/>
          <w:color w:val="00B050"/>
          <w:sz w:val="24"/>
          <w:szCs w:val="24"/>
        </w:rPr>
        <w:t xml:space="preserve"> tecnológico”.</w:t>
      </w:r>
    </w:p>
    <w:p w14:paraId="31F58B05" w14:textId="77777777" w:rsidR="009E10BA" w:rsidRPr="005C74F0" w:rsidRDefault="009E10BA" w:rsidP="009E10BA">
      <w:pPr>
        <w:jc w:val="both"/>
        <w:rPr>
          <w:rFonts w:ascii="Arial" w:hAnsi="Arial" w:cs="Arial"/>
          <w:sz w:val="24"/>
          <w:szCs w:val="24"/>
        </w:rPr>
      </w:pPr>
      <w:r w:rsidRPr="005C74F0">
        <w:rPr>
          <w:rFonts w:ascii="Arial" w:hAnsi="Arial" w:cs="Arial"/>
          <w:color w:val="00B050"/>
          <w:sz w:val="24"/>
          <w:szCs w:val="24"/>
        </w:rPr>
        <w:t xml:space="preserve"> </w:t>
      </w:r>
    </w:p>
    <w:p w14:paraId="0E1B1395" w14:textId="77777777" w:rsidR="009E10BA" w:rsidRPr="005C74F0" w:rsidRDefault="009E10BA" w:rsidP="009E10BA">
      <w:pPr>
        <w:pBdr>
          <w:top w:val="nil"/>
          <w:left w:val="nil"/>
          <w:bottom w:val="nil"/>
          <w:right w:val="nil"/>
          <w:between w:val="nil"/>
        </w:pBdr>
        <w:jc w:val="both"/>
        <w:rPr>
          <w:rFonts w:ascii="Arial" w:eastAsia="Arial" w:hAnsi="Arial" w:cs="Arial"/>
          <w:strike/>
          <w:color w:val="000000"/>
          <w:sz w:val="24"/>
          <w:szCs w:val="24"/>
        </w:rPr>
      </w:pPr>
      <w:r w:rsidRPr="005C74F0">
        <w:rPr>
          <w:rFonts w:ascii="Arial" w:eastAsia="Arial" w:hAnsi="Arial" w:cs="Arial"/>
          <w:strike/>
          <w:color w:val="000000"/>
          <w:sz w:val="24"/>
          <w:szCs w:val="24"/>
        </w:rPr>
        <w:t>IV - Contaminante: É qualquer substância indesejável presente no alimento no momento do consumo, proveniente das operações efetuadas no cultivo de vegetais, na cria de animais, nos paramentos zoo ou fitossanitários, ou como resultado de contaminação ambiental ou dos equipamentos de elaboração e/ou conservação. (Res. GMC Nº 31/92)</w:t>
      </w:r>
    </w:p>
    <w:p w14:paraId="69E2955F" w14:textId="2B4E17D9" w:rsidR="009E10BA" w:rsidRPr="005C74F0" w:rsidRDefault="009E10BA" w:rsidP="009E10BA">
      <w:pPr>
        <w:pStyle w:val="PargrafodaLista"/>
        <w:pBdr>
          <w:top w:val="nil"/>
          <w:left w:val="nil"/>
          <w:bottom w:val="nil"/>
          <w:right w:val="nil"/>
          <w:between w:val="nil"/>
        </w:pBdr>
        <w:tabs>
          <w:tab w:val="left" w:pos="567"/>
          <w:tab w:val="left" w:pos="5954"/>
        </w:tabs>
        <w:ind w:left="0"/>
        <w:jc w:val="both"/>
        <w:rPr>
          <w:rFonts w:ascii="Arial" w:eastAsia="Arial" w:hAnsi="Arial" w:cs="Arial"/>
          <w:color w:val="000000"/>
          <w:sz w:val="24"/>
          <w:szCs w:val="24"/>
        </w:rPr>
      </w:pPr>
    </w:p>
    <w:p w14:paraId="66542196" w14:textId="77777777" w:rsidR="009E10BA" w:rsidRPr="005C74F0" w:rsidRDefault="009E10BA" w:rsidP="009E10BA">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acuerdan</w:t>
      </w:r>
      <w:proofErr w:type="spellEnd"/>
      <w:r w:rsidRPr="005C74F0">
        <w:rPr>
          <w:rFonts w:ascii="Arial" w:hAnsi="Arial" w:cs="Arial"/>
          <w:color w:val="00B050"/>
          <w:sz w:val="24"/>
          <w:szCs w:val="24"/>
        </w:rPr>
        <w:t xml:space="preserve"> retirar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de este RTM.</w:t>
      </w:r>
    </w:p>
    <w:p w14:paraId="4499670F" w14:textId="77777777" w:rsidR="009E10BA" w:rsidRPr="005C74F0" w:rsidRDefault="009E10BA" w:rsidP="009E10BA">
      <w:pPr>
        <w:spacing w:before="240" w:after="240"/>
        <w:jc w:val="both"/>
        <w:rPr>
          <w:rFonts w:ascii="Arial" w:hAnsi="Arial" w:cs="Arial"/>
          <w:color w:val="00B050"/>
          <w:sz w:val="24"/>
          <w:szCs w:val="24"/>
        </w:rPr>
      </w:pPr>
      <w:r w:rsidRPr="005C74F0">
        <w:rPr>
          <w:rFonts w:ascii="Arial" w:hAnsi="Arial" w:cs="Arial"/>
          <w:color w:val="00B050"/>
          <w:sz w:val="24"/>
          <w:szCs w:val="24"/>
        </w:rPr>
        <w:t xml:space="preserve">Uruguay </w:t>
      </w:r>
      <w:proofErr w:type="spellStart"/>
      <w:proofErr w:type="gramStart"/>
      <w:r w:rsidRPr="005C74F0">
        <w:rPr>
          <w:rFonts w:ascii="Arial" w:hAnsi="Arial" w:cs="Arial"/>
          <w:color w:val="00B050"/>
          <w:sz w:val="24"/>
          <w:szCs w:val="24"/>
        </w:rPr>
        <w:t>esta</w:t>
      </w:r>
      <w:proofErr w:type="spellEnd"/>
      <w:proofErr w:type="gram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acuerdo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retirarlo</w:t>
      </w:r>
      <w:proofErr w:type="spellEnd"/>
      <w:r w:rsidRPr="005C74F0">
        <w:rPr>
          <w:rFonts w:ascii="Arial" w:hAnsi="Arial" w:cs="Arial"/>
          <w:color w:val="00B050"/>
          <w:sz w:val="24"/>
          <w:szCs w:val="24"/>
        </w:rPr>
        <w:t xml:space="preserve"> de este RTM, no obstante, </w:t>
      </w:r>
      <w:proofErr w:type="spellStart"/>
      <w:r w:rsidRPr="005C74F0">
        <w:rPr>
          <w:rFonts w:ascii="Arial" w:hAnsi="Arial" w:cs="Arial"/>
          <w:color w:val="00B050"/>
          <w:sz w:val="24"/>
          <w:szCs w:val="24"/>
        </w:rPr>
        <w:t>le</w:t>
      </w:r>
      <w:proofErr w:type="spellEnd"/>
      <w:r w:rsidRPr="005C74F0">
        <w:rPr>
          <w:rFonts w:ascii="Arial" w:hAnsi="Arial" w:cs="Arial"/>
          <w:color w:val="00B050"/>
          <w:sz w:val="24"/>
          <w:szCs w:val="24"/>
        </w:rPr>
        <w:t xml:space="preserve"> preocupa si al </w:t>
      </w:r>
      <w:proofErr w:type="spellStart"/>
      <w:r w:rsidRPr="005C74F0">
        <w:rPr>
          <w:rFonts w:ascii="Arial" w:hAnsi="Arial" w:cs="Arial"/>
          <w:color w:val="00B050"/>
          <w:sz w:val="24"/>
          <w:szCs w:val="24"/>
        </w:rPr>
        <w:t>derogar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Res GMC 31/92 no quedara </w:t>
      </w:r>
      <w:proofErr w:type="spellStart"/>
      <w:r w:rsidRPr="005C74F0">
        <w:rPr>
          <w:rFonts w:ascii="Arial" w:hAnsi="Arial" w:cs="Arial"/>
          <w:color w:val="00B050"/>
          <w:sz w:val="24"/>
          <w:szCs w:val="24"/>
        </w:rPr>
        <w:t>armonizada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de “contaminante”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ninguna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reglamentación</w:t>
      </w:r>
      <w:proofErr w:type="spellEnd"/>
      <w:r w:rsidRPr="005C74F0">
        <w:rPr>
          <w:rFonts w:ascii="Arial" w:hAnsi="Arial" w:cs="Arial"/>
          <w:color w:val="00B050"/>
          <w:sz w:val="24"/>
          <w:szCs w:val="24"/>
        </w:rPr>
        <w:t xml:space="preserve"> MCS. </w:t>
      </w:r>
    </w:p>
    <w:p w14:paraId="4C13960C" w14:textId="77777777" w:rsidR="009E10BA" w:rsidRPr="005C74F0" w:rsidRDefault="009E10BA" w:rsidP="009E10BA">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de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conjunta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establecido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Res GMC 103/94 y </w:t>
      </w:r>
      <w:proofErr w:type="spellStart"/>
      <w:r w:rsidRPr="005C74F0">
        <w:rPr>
          <w:rFonts w:ascii="Arial" w:hAnsi="Arial" w:cs="Arial"/>
          <w:color w:val="00B050"/>
          <w:sz w:val="24"/>
          <w:szCs w:val="24"/>
        </w:rPr>
        <w:t>evaluarán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conveniencia</w:t>
      </w:r>
      <w:proofErr w:type="spellEnd"/>
      <w:r w:rsidRPr="005C74F0">
        <w:rPr>
          <w:rFonts w:ascii="Arial" w:hAnsi="Arial" w:cs="Arial"/>
          <w:color w:val="00B050"/>
          <w:sz w:val="24"/>
          <w:szCs w:val="24"/>
        </w:rPr>
        <w:t xml:space="preserve"> de incluir una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de contaminante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Res GMC 12/11 que se </w:t>
      </w:r>
      <w:proofErr w:type="spellStart"/>
      <w:r w:rsidRPr="005C74F0">
        <w:rPr>
          <w:rFonts w:ascii="Arial" w:hAnsi="Arial" w:cs="Arial"/>
          <w:color w:val="00B050"/>
          <w:sz w:val="24"/>
          <w:szCs w:val="24"/>
        </w:rPr>
        <w:t>encuentra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actualmente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revisión</w:t>
      </w:r>
      <w:proofErr w:type="spellEnd"/>
      <w:r w:rsidRPr="005C74F0">
        <w:rPr>
          <w:rFonts w:ascii="Arial" w:hAnsi="Arial" w:cs="Arial"/>
          <w:color w:val="00B050"/>
          <w:sz w:val="24"/>
          <w:szCs w:val="24"/>
        </w:rPr>
        <w:t>.</w:t>
      </w:r>
    </w:p>
    <w:p w14:paraId="5A7ED5AF" w14:textId="77777777" w:rsidR="009E10BA" w:rsidRPr="005C74F0" w:rsidRDefault="009E10BA" w:rsidP="009E10BA">
      <w:pPr>
        <w:pStyle w:val="PargrafodaLista"/>
        <w:pBdr>
          <w:top w:val="nil"/>
          <w:left w:val="nil"/>
          <w:bottom w:val="nil"/>
          <w:right w:val="nil"/>
          <w:between w:val="nil"/>
        </w:pBdr>
        <w:tabs>
          <w:tab w:val="left" w:pos="567"/>
          <w:tab w:val="left" w:pos="5954"/>
        </w:tabs>
        <w:ind w:left="0"/>
        <w:jc w:val="both"/>
        <w:rPr>
          <w:rFonts w:ascii="Arial" w:eastAsia="Arial" w:hAnsi="Arial" w:cs="Arial"/>
          <w:color w:val="000000"/>
          <w:sz w:val="24"/>
          <w:szCs w:val="24"/>
        </w:rPr>
      </w:pPr>
    </w:p>
    <w:p w14:paraId="5540324D" w14:textId="3ACEA44B" w:rsidR="00F715EB" w:rsidRPr="005C74F0" w:rsidRDefault="00F715EB" w:rsidP="00F715EB">
      <w:pPr>
        <w:pStyle w:val="PargrafodaLista"/>
        <w:numPr>
          <w:ilvl w:val="1"/>
          <w:numId w:val="6"/>
        </w:numPr>
        <w:pBdr>
          <w:top w:val="nil"/>
          <w:left w:val="nil"/>
          <w:bottom w:val="nil"/>
          <w:right w:val="nil"/>
          <w:between w:val="nil"/>
        </w:pBdr>
        <w:spacing w:after="120"/>
        <w:ind w:left="0" w:firstLine="0"/>
        <w:jc w:val="both"/>
        <w:rPr>
          <w:rFonts w:ascii="Arial" w:eastAsia="Arial" w:hAnsi="Arial" w:cs="Arial"/>
          <w:color w:val="000000"/>
          <w:sz w:val="24"/>
          <w:szCs w:val="24"/>
        </w:rPr>
      </w:pPr>
      <w:r w:rsidRPr="005C74F0">
        <w:rPr>
          <w:rFonts w:ascii="Arial" w:eastAsia="Arial" w:hAnsi="Arial" w:cs="Arial"/>
          <w:b/>
          <w:bCs/>
          <w:color w:val="000000"/>
          <w:sz w:val="24"/>
          <w:szCs w:val="24"/>
        </w:rPr>
        <w:t>- Ingestão Diária Aceitável (IDA):</w:t>
      </w:r>
      <w:r w:rsidRPr="005C74F0">
        <w:rPr>
          <w:rFonts w:ascii="Arial" w:eastAsia="Arial" w:hAnsi="Arial" w:cs="Arial"/>
          <w:color w:val="000000"/>
          <w:sz w:val="24"/>
          <w:szCs w:val="24"/>
        </w:rPr>
        <w:t xml:space="preserve"> é uma estimativa da quantidade de um aditivo alimentar, expressa em relação ao peso corpóreo, que uma pessoa pode ingerir diariamente durante toda a vida sem risco apreciável à saúde.</w:t>
      </w:r>
    </w:p>
    <w:p w14:paraId="2481B414" w14:textId="77777777" w:rsidR="00F715EB" w:rsidRPr="005C74F0" w:rsidRDefault="00F715EB" w:rsidP="00F715EB">
      <w:pPr>
        <w:pStyle w:val="PargrafodaLista"/>
        <w:pBdr>
          <w:top w:val="nil"/>
          <w:left w:val="nil"/>
          <w:bottom w:val="nil"/>
          <w:right w:val="nil"/>
          <w:between w:val="nil"/>
        </w:pBdr>
        <w:spacing w:after="120"/>
        <w:ind w:left="0"/>
        <w:jc w:val="both"/>
        <w:rPr>
          <w:rFonts w:ascii="Arial" w:eastAsia="Arial" w:hAnsi="Arial" w:cs="Arial"/>
          <w:color w:val="000000"/>
          <w:sz w:val="24"/>
          <w:szCs w:val="24"/>
        </w:rPr>
      </w:pPr>
    </w:p>
    <w:p w14:paraId="21E363BD" w14:textId="77777777" w:rsidR="00E45D6D" w:rsidRPr="005C74F0" w:rsidRDefault="00F715EB" w:rsidP="00E45D6D">
      <w:pPr>
        <w:pStyle w:val="PargrafodaLista"/>
        <w:numPr>
          <w:ilvl w:val="1"/>
          <w:numId w:val="6"/>
        </w:numPr>
        <w:pBdr>
          <w:top w:val="nil"/>
          <w:left w:val="nil"/>
          <w:bottom w:val="nil"/>
          <w:right w:val="nil"/>
          <w:between w:val="nil"/>
        </w:pBdr>
        <w:spacing w:after="120"/>
        <w:ind w:left="0" w:firstLine="0"/>
        <w:jc w:val="both"/>
        <w:rPr>
          <w:rFonts w:ascii="Arial" w:eastAsia="Arial" w:hAnsi="Arial" w:cs="Arial"/>
          <w:color w:val="000000"/>
          <w:sz w:val="24"/>
          <w:szCs w:val="24"/>
        </w:rPr>
      </w:pPr>
      <w:r w:rsidRPr="005C74F0">
        <w:rPr>
          <w:rFonts w:ascii="Arial" w:eastAsia="Arial" w:hAnsi="Arial" w:cs="Arial"/>
          <w:b/>
          <w:bCs/>
          <w:color w:val="000000"/>
          <w:sz w:val="24"/>
          <w:szCs w:val="24"/>
        </w:rPr>
        <w:t>Ingestão Diária Aceitável “não especificada”:</w:t>
      </w:r>
      <w:r w:rsidRPr="005C74F0">
        <w:rPr>
          <w:rFonts w:ascii="Arial" w:eastAsia="Arial" w:hAnsi="Arial" w:cs="Arial"/>
          <w:color w:val="000000"/>
          <w:sz w:val="24"/>
          <w:szCs w:val="24"/>
        </w:rPr>
        <w:t xml:space="preserve"> é uma expressão aplicável a substâncias alimentícias que tem uma toxicidade muito baixa cuja ingestão alimentar total, derivada de seu uso na dose necessária para conseguir o efeito desejado e da sua concentração admissível anterior nos alimentos, não representa um risco para a saúde, tendo como base os dados disponíveis (químicos, bioquímicos, toxicológicos, entre outros).</w:t>
      </w:r>
    </w:p>
    <w:p w14:paraId="2B76200E" w14:textId="77777777" w:rsidR="00E45D6D" w:rsidRPr="005C74F0" w:rsidRDefault="00E45D6D" w:rsidP="00E45D6D">
      <w:pPr>
        <w:pStyle w:val="PargrafodaLista"/>
        <w:rPr>
          <w:rFonts w:ascii="Arial" w:eastAsia="Arial" w:hAnsi="Arial" w:cs="Arial"/>
          <w:b/>
          <w:bCs/>
          <w:color w:val="000000"/>
          <w:sz w:val="24"/>
          <w:szCs w:val="24"/>
        </w:rPr>
      </w:pPr>
    </w:p>
    <w:p w14:paraId="7494F698" w14:textId="2CD5D1EE" w:rsidR="002B3ECB" w:rsidRPr="005C74F0" w:rsidRDefault="00F715EB" w:rsidP="00E45D6D">
      <w:pPr>
        <w:pStyle w:val="PargrafodaLista"/>
        <w:numPr>
          <w:ilvl w:val="1"/>
          <w:numId w:val="6"/>
        </w:numPr>
        <w:pBdr>
          <w:top w:val="nil"/>
          <w:left w:val="nil"/>
          <w:bottom w:val="nil"/>
          <w:right w:val="nil"/>
          <w:between w:val="nil"/>
        </w:pBdr>
        <w:spacing w:after="120"/>
        <w:ind w:left="0" w:firstLine="0"/>
        <w:jc w:val="both"/>
        <w:rPr>
          <w:rFonts w:ascii="Arial" w:eastAsia="Arial" w:hAnsi="Arial" w:cs="Arial"/>
          <w:color w:val="000000"/>
          <w:sz w:val="24"/>
          <w:szCs w:val="24"/>
        </w:rPr>
      </w:pPr>
      <w:bookmarkStart w:id="4" w:name="_Hlk79418220"/>
      <w:r w:rsidRPr="005C74F0">
        <w:rPr>
          <w:rFonts w:ascii="Arial" w:eastAsia="Arial" w:hAnsi="Arial" w:cs="Arial"/>
          <w:b/>
          <w:bCs/>
          <w:color w:val="000000"/>
          <w:sz w:val="24"/>
          <w:szCs w:val="24"/>
        </w:rPr>
        <w:t>Limite máximo de uso de um aditivo</w:t>
      </w:r>
      <w:r w:rsidR="004529FF" w:rsidRPr="005C74F0">
        <w:rPr>
          <w:rFonts w:ascii="Arial" w:eastAsia="Arial" w:hAnsi="Arial" w:cs="Arial"/>
          <w:b/>
          <w:bCs/>
          <w:color w:val="000000"/>
          <w:sz w:val="24"/>
          <w:szCs w:val="24"/>
        </w:rPr>
        <w:t xml:space="preserve">: </w:t>
      </w:r>
      <w:bookmarkEnd w:id="4"/>
      <w:r w:rsidR="004529FF" w:rsidRPr="005C74F0">
        <w:rPr>
          <w:rFonts w:ascii="Arial" w:eastAsia="Arial" w:hAnsi="Arial" w:cs="Arial"/>
          <w:color w:val="000000"/>
          <w:sz w:val="24"/>
          <w:szCs w:val="24"/>
        </w:rPr>
        <w:t xml:space="preserve">é a concentração mais alta </w:t>
      </w:r>
      <w:r w:rsidR="002B3ECB" w:rsidRPr="005C74F0">
        <w:rPr>
          <w:rFonts w:ascii="Arial" w:eastAsia="Arial" w:hAnsi="Arial" w:cs="Arial"/>
          <w:color w:val="000000"/>
          <w:sz w:val="24"/>
          <w:szCs w:val="24"/>
        </w:rPr>
        <w:t xml:space="preserve">deste para o </w:t>
      </w:r>
      <w:r w:rsidR="004529FF" w:rsidRPr="005C74F0">
        <w:rPr>
          <w:rFonts w:ascii="Arial" w:eastAsia="Arial" w:hAnsi="Arial" w:cs="Arial"/>
          <w:color w:val="000000"/>
          <w:sz w:val="24"/>
          <w:szCs w:val="24"/>
        </w:rPr>
        <w:t xml:space="preserve">qual foi determinado que é funcionalmente eficaz em um alimento ou categoria de alimentos e </w:t>
      </w:r>
      <w:r w:rsidR="002B3ECB" w:rsidRPr="005C74F0">
        <w:rPr>
          <w:rFonts w:ascii="Arial" w:eastAsia="Arial" w:hAnsi="Arial" w:cs="Arial"/>
          <w:color w:val="000000"/>
          <w:sz w:val="24"/>
          <w:szCs w:val="24"/>
        </w:rPr>
        <w:t>foi considerado seguro</w:t>
      </w:r>
      <w:r w:rsidR="004529FF" w:rsidRPr="005C74F0">
        <w:rPr>
          <w:rFonts w:ascii="Arial" w:eastAsia="Arial" w:hAnsi="Arial" w:cs="Arial"/>
          <w:color w:val="000000"/>
          <w:sz w:val="24"/>
          <w:szCs w:val="24"/>
        </w:rPr>
        <w:t xml:space="preserve">. </w:t>
      </w:r>
      <w:r w:rsidR="004529FF" w:rsidRPr="005C74F0">
        <w:rPr>
          <w:rFonts w:ascii="Arial" w:hAnsi="Arial" w:cs="Arial"/>
          <w:color w:val="00B050"/>
          <w:sz w:val="24"/>
          <w:szCs w:val="24"/>
        </w:rPr>
        <w:t xml:space="preserve">[Por </w:t>
      </w:r>
      <w:proofErr w:type="spellStart"/>
      <w:r w:rsidR="004529FF" w:rsidRPr="005C74F0">
        <w:rPr>
          <w:rFonts w:ascii="Arial" w:hAnsi="Arial" w:cs="Arial"/>
          <w:color w:val="00B050"/>
          <w:sz w:val="24"/>
          <w:szCs w:val="24"/>
        </w:rPr>
        <w:t>lo</w:t>
      </w:r>
      <w:proofErr w:type="spellEnd"/>
      <w:r w:rsidR="004529FF" w:rsidRPr="005C74F0">
        <w:rPr>
          <w:rFonts w:ascii="Arial" w:hAnsi="Arial" w:cs="Arial"/>
          <w:color w:val="00B050"/>
          <w:sz w:val="24"/>
          <w:szCs w:val="24"/>
        </w:rPr>
        <w:t xml:space="preserve"> general se </w:t>
      </w:r>
      <w:proofErr w:type="spellStart"/>
      <w:r w:rsidR="004529FF" w:rsidRPr="005C74F0">
        <w:rPr>
          <w:rFonts w:ascii="Arial" w:hAnsi="Arial" w:cs="Arial"/>
          <w:color w:val="00B050"/>
          <w:sz w:val="24"/>
          <w:szCs w:val="24"/>
        </w:rPr>
        <w:t>expresa</w:t>
      </w:r>
      <w:proofErr w:type="spellEnd"/>
      <w:r w:rsidR="004529FF" w:rsidRPr="005C74F0">
        <w:rPr>
          <w:rFonts w:ascii="Arial" w:hAnsi="Arial" w:cs="Arial"/>
          <w:color w:val="00B050"/>
          <w:sz w:val="24"/>
          <w:szCs w:val="24"/>
        </w:rPr>
        <w:t xml:space="preserve"> como </w:t>
      </w:r>
      <w:r w:rsidR="004529FF" w:rsidRPr="005C74F0">
        <w:rPr>
          <w:rFonts w:ascii="Arial" w:hAnsi="Arial" w:cs="Arial"/>
          <w:color w:val="00B050"/>
          <w:sz w:val="24"/>
          <w:szCs w:val="24"/>
        </w:rPr>
        <w:lastRenderedPageBreak/>
        <w:t>mg de aditivo por kg de alimento].</w:t>
      </w:r>
      <w:r w:rsidR="004529FF" w:rsidRPr="005C74F0">
        <w:rPr>
          <w:rFonts w:ascii="Arial" w:hAnsi="Arial" w:cs="Arial"/>
          <w:sz w:val="24"/>
          <w:szCs w:val="24"/>
        </w:rPr>
        <w:t xml:space="preserve"> </w:t>
      </w:r>
      <w:r w:rsidR="002B3ECB" w:rsidRPr="005C74F0">
        <w:rPr>
          <w:rFonts w:ascii="Arial" w:hAnsi="Arial" w:cs="Arial"/>
          <w:sz w:val="24"/>
          <w:szCs w:val="24"/>
        </w:rPr>
        <w:t>A dose de uso máxima geralmente não corresponde à dose de uso ideal, recomendada ou normal. De acordo com as boas práticas de fabricação, a dose de uso ideal, recomendada ou normal difere para cada aplicação de um aditivo e depende do efeito técnico previsto e do alimento específico no qual será utilizado tal aditivo, tendo em conta o tipo de matéria-prima, a elaboração dos alimentos e seu armazenamento, transporte e manipulação posteriores pelos distribuidores, os v</w:t>
      </w:r>
      <w:r w:rsidR="00E45D6D" w:rsidRPr="005C74F0">
        <w:rPr>
          <w:rFonts w:ascii="Arial" w:hAnsi="Arial" w:cs="Arial"/>
          <w:sz w:val="24"/>
          <w:szCs w:val="24"/>
        </w:rPr>
        <w:t>arejistas e consumidores.</w:t>
      </w:r>
    </w:p>
    <w:p w14:paraId="3ECDE85F" w14:textId="77777777" w:rsidR="002B3ECB" w:rsidRPr="005C74F0" w:rsidRDefault="002B3ECB" w:rsidP="002B3ECB">
      <w:pPr>
        <w:spacing w:before="240" w:after="240"/>
        <w:jc w:val="both"/>
        <w:rPr>
          <w:rFonts w:ascii="Arial" w:hAnsi="Arial" w:cs="Arial"/>
          <w:color w:val="00B050"/>
          <w:sz w:val="24"/>
          <w:szCs w:val="24"/>
        </w:rPr>
      </w:pPr>
      <w:r w:rsidRPr="005C74F0">
        <w:rPr>
          <w:rFonts w:ascii="Arial" w:hAnsi="Arial" w:cs="Arial"/>
          <w:color w:val="00B050"/>
          <w:sz w:val="24"/>
          <w:szCs w:val="24"/>
        </w:rPr>
        <w:t xml:space="preserve">UY considera importante definir y uniformar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forma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que se </w:t>
      </w:r>
      <w:proofErr w:type="spellStart"/>
      <w:r w:rsidRPr="005C74F0">
        <w:rPr>
          <w:rFonts w:ascii="Arial" w:hAnsi="Arial" w:cs="Arial"/>
          <w:color w:val="00B050"/>
          <w:sz w:val="24"/>
          <w:szCs w:val="24"/>
        </w:rPr>
        <w:t>expresan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valores, dado que de </w:t>
      </w:r>
      <w:proofErr w:type="spellStart"/>
      <w:r w:rsidRPr="005C74F0">
        <w:rPr>
          <w:rFonts w:ascii="Arial" w:hAnsi="Arial" w:cs="Arial"/>
          <w:color w:val="00B050"/>
          <w:sz w:val="24"/>
          <w:szCs w:val="24"/>
        </w:rPr>
        <w:t>eso</w:t>
      </w:r>
      <w:proofErr w:type="spellEnd"/>
      <w:r w:rsidRPr="005C74F0">
        <w:rPr>
          <w:rFonts w:ascii="Arial" w:hAnsi="Arial" w:cs="Arial"/>
          <w:color w:val="00B050"/>
          <w:sz w:val="24"/>
          <w:szCs w:val="24"/>
        </w:rPr>
        <w:t xml:space="preserve"> </w:t>
      </w:r>
      <w:proofErr w:type="gramStart"/>
      <w:r w:rsidRPr="005C74F0">
        <w:rPr>
          <w:rFonts w:ascii="Arial" w:hAnsi="Arial" w:cs="Arial"/>
          <w:color w:val="00B050"/>
          <w:sz w:val="24"/>
          <w:szCs w:val="24"/>
        </w:rPr>
        <w:t>depende</w:t>
      </w:r>
      <w:proofErr w:type="gram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resultados </w:t>
      </w:r>
      <w:proofErr w:type="spellStart"/>
      <w:r w:rsidRPr="005C74F0">
        <w:rPr>
          <w:rFonts w:ascii="Arial" w:hAnsi="Arial" w:cs="Arial"/>
          <w:color w:val="00B050"/>
          <w:sz w:val="24"/>
          <w:szCs w:val="24"/>
        </w:rPr>
        <w:t>respecto</w:t>
      </w:r>
      <w:proofErr w:type="spellEnd"/>
      <w:r w:rsidRPr="005C74F0">
        <w:rPr>
          <w:rFonts w:ascii="Arial" w:hAnsi="Arial" w:cs="Arial"/>
          <w:color w:val="00B050"/>
          <w:sz w:val="24"/>
          <w:szCs w:val="24"/>
        </w:rPr>
        <w:t xml:space="preserve"> al </w:t>
      </w:r>
      <w:proofErr w:type="spellStart"/>
      <w:r w:rsidRPr="005C74F0">
        <w:rPr>
          <w:rFonts w:ascii="Arial" w:hAnsi="Arial" w:cs="Arial"/>
          <w:color w:val="00B050"/>
          <w:sz w:val="24"/>
          <w:szCs w:val="24"/>
        </w:rPr>
        <w:t>límite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establecido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Podría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considerarse</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proofErr w:type="gramStart"/>
      <w:r w:rsidRPr="005C74F0">
        <w:rPr>
          <w:rFonts w:ascii="Arial" w:hAnsi="Arial" w:cs="Arial"/>
          <w:color w:val="00B050"/>
          <w:sz w:val="24"/>
          <w:szCs w:val="24"/>
        </w:rPr>
        <w:t>contrario</w:t>
      </w:r>
      <w:proofErr w:type="spellEnd"/>
      <w:proofErr w:type="gram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expresarlos</w:t>
      </w:r>
      <w:proofErr w:type="spellEnd"/>
      <w:r w:rsidRPr="005C74F0">
        <w:rPr>
          <w:rFonts w:ascii="Arial" w:hAnsi="Arial" w:cs="Arial"/>
          <w:color w:val="00B050"/>
          <w:sz w:val="24"/>
          <w:szCs w:val="24"/>
        </w:rPr>
        <w:t xml:space="preserve"> como mg/kg como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tiene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Codex.</w:t>
      </w:r>
    </w:p>
    <w:p w14:paraId="7C5863BE" w14:textId="4BA85D13" w:rsidR="002B3ECB" w:rsidRPr="005C74F0" w:rsidRDefault="002B3ECB" w:rsidP="002B3ECB">
      <w:pPr>
        <w:spacing w:before="120" w:after="12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mejor</w:t>
      </w:r>
      <w:proofErr w:type="spellEnd"/>
      <w:r w:rsidRPr="005C74F0">
        <w:rPr>
          <w:rFonts w:ascii="Arial" w:hAnsi="Arial" w:cs="Arial"/>
          <w:color w:val="00B050"/>
          <w:sz w:val="24"/>
          <w:szCs w:val="24"/>
        </w:rPr>
        <w:t xml:space="preserve"> forma de </w:t>
      </w:r>
      <w:proofErr w:type="spellStart"/>
      <w:r w:rsidRPr="005C74F0">
        <w:rPr>
          <w:rFonts w:ascii="Arial" w:hAnsi="Arial" w:cs="Arial"/>
          <w:color w:val="00B050"/>
          <w:sz w:val="24"/>
          <w:szCs w:val="24"/>
        </w:rPr>
        <w:t>expresar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límites</w:t>
      </w:r>
      <w:proofErr w:type="spellEnd"/>
      <w:r w:rsidRPr="005C74F0">
        <w:rPr>
          <w:rFonts w:ascii="Arial" w:hAnsi="Arial" w:cs="Arial"/>
          <w:color w:val="00B050"/>
          <w:sz w:val="24"/>
          <w:szCs w:val="24"/>
        </w:rPr>
        <w:t>.</w:t>
      </w:r>
    </w:p>
    <w:p w14:paraId="15078A95" w14:textId="5C635C02" w:rsidR="007B550E" w:rsidRDefault="007B550E" w:rsidP="002B3ECB">
      <w:pPr>
        <w:spacing w:before="120" w:after="120"/>
        <w:jc w:val="both"/>
        <w:rPr>
          <w:rFonts w:ascii="Arial" w:hAnsi="Arial" w:cs="Arial"/>
          <w:color w:val="E36C0A" w:themeColor="accent6" w:themeShade="BF"/>
          <w:sz w:val="24"/>
          <w:szCs w:val="24"/>
        </w:rPr>
      </w:pPr>
      <w:bookmarkStart w:id="5" w:name="_Hlk79418232"/>
      <w:r w:rsidRPr="005C74F0">
        <w:rPr>
          <w:rFonts w:ascii="Arial" w:hAnsi="Arial" w:cs="Arial"/>
          <w:color w:val="E36C0A" w:themeColor="accent6" w:themeShade="BF"/>
          <w:sz w:val="24"/>
          <w:szCs w:val="24"/>
        </w:rPr>
        <w:t xml:space="preserve">Brasil concorda em alinhar a forma de expressão ao Codex e que poderia auxiliar no processo de conversão das unidades. </w:t>
      </w:r>
    </w:p>
    <w:p w14:paraId="6ACD9D47" w14:textId="3BB5B137" w:rsidR="00491AA7" w:rsidRDefault="00491AA7" w:rsidP="002B3ECB">
      <w:pPr>
        <w:spacing w:before="120" w:after="120"/>
        <w:jc w:val="both"/>
        <w:rPr>
          <w:rFonts w:ascii="Arial" w:hAnsi="Arial" w:cs="Arial"/>
          <w:color w:val="E36C0A" w:themeColor="accent6" w:themeShade="BF"/>
          <w:sz w:val="24"/>
          <w:szCs w:val="24"/>
        </w:rPr>
      </w:pPr>
      <w:r>
        <w:rPr>
          <w:rFonts w:ascii="Arial" w:hAnsi="Arial" w:cs="Arial"/>
          <w:color w:val="E36C0A" w:themeColor="accent6" w:themeShade="BF"/>
          <w:sz w:val="24"/>
          <w:szCs w:val="24"/>
        </w:rPr>
        <w:t>AR: prefere manter a forma como está hoje nos RTM porque a normativa interna também está expressa em g/100g</w:t>
      </w:r>
    </w:p>
    <w:p w14:paraId="445C6412" w14:textId="2A09937C" w:rsidR="00491AA7" w:rsidRPr="005C74F0" w:rsidRDefault="00491AA7" w:rsidP="002B3ECB">
      <w:pPr>
        <w:spacing w:before="120" w:after="120"/>
        <w:jc w:val="both"/>
        <w:rPr>
          <w:rFonts w:ascii="Arial" w:hAnsi="Arial" w:cs="Arial"/>
          <w:color w:val="E36C0A" w:themeColor="accent6" w:themeShade="BF"/>
          <w:sz w:val="24"/>
          <w:szCs w:val="24"/>
        </w:rPr>
      </w:pPr>
      <w:r>
        <w:rPr>
          <w:rFonts w:ascii="Arial" w:hAnsi="Arial" w:cs="Arial"/>
          <w:color w:val="E36C0A" w:themeColor="accent6" w:themeShade="BF"/>
          <w:sz w:val="24"/>
          <w:szCs w:val="24"/>
        </w:rPr>
        <w:t>PY: concorda em alinhar com a forma expressa pelo CODEX em mg/kg</w:t>
      </w:r>
    </w:p>
    <w:bookmarkEnd w:id="5"/>
    <w:p w14:paraId="60FA5436" w14:textId="2261C2DF" w:rsidR="002B3ECB" w:rsidRPr="005C74F0" w:rsidRDefault="002B3ECB" w:rsidP="002B3ECB">
      <w:pPr>
        <w:pStyle w:val="PargrafodaLista"/>
        <w:rPr>
          <w:rFonts w:ascii="Arial" w:eastAsia="Arial" w:hAnsi="Arial" w:cs="Arial"/>
          <w:color w:val="000000"/>
          <w:sz w:val="24"/>
          <w:szCs w:val="24"/>
        </w:rPr>
      </w:pPr>
    </w:p>
    <w:p w14:paraId="27FCC236" w14:textId="6779EF31" w:rsidR="00E45D6D" w:rsidRPr="005C74F0" w:rsidRDefault="00E45D6D" w:rsidP="00E45D6D">
      <w:pPr>
        <w:pStyle w:val="PargrafodaLista"/>
        <w:numPr>
          <w:ilvl w:val="1"/>
          <w:numId w:val="6"/>
        </w:numPr>
        <w:pBdr>
          <w:top w:val="nil"/>
          <w:left w:val="nil"/>
          <w:bottom w:val="nil"/>
          <w:right w:val="nil"/>
          <w:between w:val="nil"/>
        </w:pBdr>
        <w:ind w:left="0" w:firstLine="0"/>
        <w:jc w:val="both"/>
        <w:rPr>
          <w:rFonts w:ascii="Arial" w:eastAsia="Arial" w:hAnsi="Arial" w:cs="Arial"/>
          <w:color w:val="000000"/>
          <w:sz w:val="24"/>
          <w:szCs w:val="24"/>
        </w:rPr>
      </w:pPr>
      <w:r w:rsidRPr="005C74F0">
        <w:rPr>
          <w:rFonts w:ascii="Arial" w:eastAsia="Arial" w:hAnsi="Arial" w:cs="Arial"/>
          <w:b/>
          <w:bCs/>
          <w:color w:val="000000"/>
          <w:sz w:val="24"/>
          <w:szCs w:val="24"/>
        </w:rPr>
        <w:t>Ingredientes:</w:t>
      </w:r>
      <w:r w:rsidRPr="005C74F0">
        <w:rPr>
          <w:rFonts w:ascii="Arial" w:eastAsia="Arial" w:hAnsi="Arial" w:cs="Arial"/>
          <w:color w:val="000000"/>
          <w:sz w:val="24"/>
          <w:szCs w:val="24"/>
        </w:rPr>
        <w:t xml:space="preserve"> É qualquer substância, incluídos os aditivos alimentares, utilizada na fabricação ou preparação de um alimento e que permanece no </w:t>
      </w:r>
      <w:proofErr w:type="gramStart"/>
      <w:r w:rsidRPr="005C74F0">
        <w:rPr>
          <w:rFonts w:ascii="Arial" w:eastAsia="Arial" w:hAnsi="Arial" w:cs="Arial"/>
          <w:color w:val="000000"/>
          <w:sz w:val="24"/>
          <w:szCs w:val="24"/>
        </w:rPr>
        <w:t>produto final</w:t>
      </w:r>
      <w:proofErr w:type="gramEnd"/>
      <w:r w:rsidRPr="005C74F0">
        <w:rPr>
          <w:rFonts w:ascii="Arial" w:eastAsia="Arial" w:hAnsi="Arial" w:cs="Arial"/>
          <w:color w:val="000000"/>
          <w:sz w:val="24"/>
          <w:szCs w:val="24"/>
        </w:rPr>
        <w:t>, ainda que de forma modificada</w:t>
      </w:r>
      <w:r w:rsidRPr="005C74F0">
        <w:rPr>
          <w:rFonts w:ascii="Arial" w:eastAsia="Arial" w:hAnsi="Arial" w:cs="Arial"/>
          <w:i/>
          <w:iCs/>
          <w:color w:val="000000"/>
          <w:sz w:val="24"/>
          <w:szCs w:val="24"/>
        </w:rPr>
        <w:t xml:space="preserve"> (Res. GMC Nº 31/92)</w:t>
      </w:r>
    </w:p>
    <w:p w14:paraId="0DE8C97F" w14:textId="25FA14CB" w:rsidR="00E45D6D" w:rsidRPr="005C74F0" w:rsidRDefault="00E45D6D" w:rsidP="00E45D6D">
      <w:pPr>
        <w:pStyle w:val="PargrafodaLista"/>
        <w:numPr>
          <w:ilvl w:val="1"/>
          <w:numId w:val="6"/>
        </w:numPr>
        <w:pBdr>
          <w:top w:val="nil"/>
          <w:left w:val="nil"/>
          <w:bottom w:val="nil"/>
          <w:right w:val="nil"/>
          <w:between w:val="nil"/>
        </w:pBdr>
        <w:spacing w:after="120"/>
        <w:ind w:left="0" w:firstLine="0"/>
        <w:jc w:val="both"/>
        <w:rPr>
          <w:rFonts w:ascii="Arial" w:eastAsia="Arial" w:hAnsi="Arial" w:cs="Arial"/>
          <w:strike/>
          <w:color w:val="000000"/>
          <w:sz w:val="24"/>
          <w:szCs w:val="24"/>
        </w:rPr>
      </w:pPr>
      <w:r w:rsidRPr="005C74F0">
        <w:rPr>
          <w:rFonts w:ascii="Arial" w:eastAsia="Arial" w:hAnsi="Arial" w:cs="Arial"/>
          <w:strike/>
          <w:sz w:val="24"/>
          <w:szCs w:val="24"/>
        </w:rPr>
        <w:t>JECFA (</w:t>
      </w:r>
      <w:r w:rsidRPr="005C74F0">
        <w:rPr>
          <w:rFonts w:ascii="Arial" w:eastAsia="Arial" w:hAnsi="Arial" w:cs="Arial"/>
          <w:i/>
          <w:strike/>
          <w:sz w:val="24"/>
          <w:szCs w:val="24"/>
        </w:rPr>
        <w:t xml:space="preserve">Joint FAO/WHO Expert </w:t>
      </w:r>
      <w:proofErr w:type="spellStart"/>
      <w:r w:rsidRPr="005C74F0">
        <w:rPr>
          <w:rFonts w:ascii="Arial" w:eastAsia="Arial" w:hAnsi="Arial" w:cs="Arial"/>
          <w:i/>
          <w:strike/>
          <w:sz w:val="24"/>
          <w:szCs w:val="24"/>
        </w:rPr>
        <w:t>Committee</w:t>
      </w:r>
      <w:proofErr w:type="spellEnd"/>
      <w:r w:rsidRPr="005C74F0">
        <w:rPr>
          <w:rFonts w:ascii="Arial" w:eastAsia="Arial" w:hAnsi="Arial" w:cs="Arial"/>
          <w:i/>
          <w:strike/>
          <w:sz w:val="24"/>
          <w:szCs w:val="24"/>
        </w:rPr>
        <w:t xml:space="preserve"> </w:t>
      </w:r>
      <w:proofErr w:type="spellStart"/>
      <w:r w:rsidRPr="005C74F0">
        <w:rPr>
          <w:rFonts w:ascii="Arial" w:eastAsia="Arial" w:hAnsi="Arial" w:cs="Arial"/>
          <w:i/>
          <w:strike/>
          <w:sz w:val="24"/>
          <w:szCs w:val="24"/>
        </w:rPr>
        <w:t>on</w:t>
      </w:r>
      <w:proofErr w:type="spellEnd"/>
      <w:r w:rsidRPr="005C74F0">
        <w:rPr>
          <w:rFonts w:ascii="Arial" w:eastAsia="Arial" w:hAnsi="Arial" w:cs="Arial"/>
          <w:i/>
          <w:strike/>
          <w:sz w:val="24"/>
          <w:szCs w:val="24"/>
        </w:rPr>
        <w:t xml:space="preserve"> Food </w:t>
      </w:r>
      <w:proofErr w:type="spellStart"/>
      <w:r w:rsidRPr="005C74F0">
        <w:rPr>
          <w:rFonts w:ascii="Arial" w:eastAsia="Arial" w:hAnsi="Arial" w:cs="Arial"/>
          <w:i/>
          <w:strike/>
          <w:sz w:val="24"/>
          <w:szCs w:val="24"/>
        </w:rPr>
        <w:t>Additives</w:t>
      </w:r>
      <w:proofErr w:type="spellEnd"/>
      <w:r w:rsidRPr="005C74F0">
        <w:rPr>
          <w:rFonts w:ascii="Arial" w:eastAsia="Arial" w:hAnsi="Arial" w:cs="Arial"/>
          <w:strike/>
          <w:sz w:val="24"/>
          <w:szCs w:val="24"/>
        </w:rPr>
        <w:t>): Comitê FAO/OMS de Especialistas em Aditivos Alimentares).</w:t>
      </w:r>
    </w:p>
    <w:p w14:paraId="3D51690B" w14:textId="77777777" w:rsidR="00E45D6D" w:rsidRPr="005C74F0" w:rsidRDefault="00E45D6D" w:rsidP="00E45D6D">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acuerdan</w:t>
      </w:r>
      <w:proofErr w:type="spellEnd"/>
      <w:r w:rsidRPr="005C74F0">
        <w:rPr>
          <w:rFonts w:ascii="Arial" w:hAnsi="Arial" w:cs="Arial"/>
          <w:color w:val="00B050"/>
          <w:sz w:val="24"/>
          <w:szCs w:val="24"/>
        </w:rPr>
        <w:t xml:space="preserve"> incluir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descripción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sigla al momento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que se </w:t>
      </w:r>
      <w:proofErr w:type="spellStart"/>
      <w:r w:rsidRPr="005C74F0">
        <w:rPr>
          <w:rFonts w:ascii="Arial" w:hAnsi="Arial" w:cs="Arial"/>
          <w:color w:val="00B050"/>
          <w:sz w:val="24"/>
          <w:szCs w:val="24"/>
        </w:rPr>
        <w:t>utilice</w:t>
      </w:r>
      <w:proofErr w:type="spellEnd"/>
      <w:r w:rsidRPr="005C74F0">
        <w:rPr>
          <w:rFonts w:ascii="Arial" w:hAnsi="Arial" w:cs="Arial"/>
          <w:color w:val="00B050"/>
          <w:sz w:val="24"/>
          <w:szCs w:val="24"/>
        </w:rPr>
        <w:t>.</w:t>
      </w:r>
    </w:p>
    <w:p w14:paraId="47958A04" w14:textId="1A2CC95F" w:rsidR="00E45D6D" w:rsidRPr="005C74F0" w:rsidRDefault="00E45D6D" w:rsidP="00E45D6D">
      <w:pPr>
        <w:pStyle w:val="PargrafodaLista"/>
        <w:numPr>
          <w:ilvl w:val="0"/>
          <w:numId w:val="6"/>
        </w:numPr>
        <w:jc w:val="both"/>
        <w:rPr>
          <w:rFonts w:ascii="Arial" w:eastAsia="Arial" w:hAnsi="Arial" w:cs="Arial"/>
          <w:b/>
          <w:color w:val="00B050"/>
          <w:sz w:val="24"/>
          <w:szCs w:val="24"/>
        </w:rPr>
      </w:pPr>
      <w:r w:rsidRPr="005C74F0">
        <w:rPr>
          <w:rFonts w:ascii="Arial" w:eastAsia="Arial" w:hAnsi="Arial" w:cs="Arial"/>
          <w:b/>
          <w:bCs/>
          <w:color w:val="000000"/>
          <w:sz w:val="24"/>
          <w:szCs w:val="24"/>
        </w:rPr>
        <w:t xml:space="preserve">PRINCÍPIOS GERAIS PARA O USO DE ADITIVOS </w:t>
      </w:r>
      <w:proofErr w:type="gramStart"/>
      <w:r w:rsidRPr="005C74F0">
        <w:rPr>
          <w:rFonts w:ascii="Arial" w:eastAsia="Arial" w:hAnsi="Arial" w:cs="Arial"/>
          <w:b/>
          <w:bCs/>
          <w:color w:val="000000"/>
          <w:sz w:val="24"/>
          <w:szCs w:val="24"/>
        </w:rPr>
        <w:t>ALIMENTARES</w:t>
      </w:r>
      <w:r w:rsidRPr="005C74F0">
        <w:rPr>
          <w:rFonts w:ascii="Arial" w:eastAsia="Arial" w:hAnsi="Arial" w:cs="Arial"/>
          <w:b/>
          <w:color w:val="00B050"/>
          <w:sz w:val="24"/>
          <w:szCs w:val="24"/>
        </w:rPr>
        <w:t>[ BR</w:t>
      </w:r>
      <w:proofErr w:type="gramEnd"/>
      <w:r w:rsidRPr="005C74F0">
        <w:rPr>
          <w:rFonts w:ascii="Arial" w:eastAsia="Arial" w:hAnsi="Arial" w:cs="Arial"/>
          <w:b/>
          <w:color w:val="00B050"/>
          <w:sz w:val="24"/>
          <w:szCs w:val="24"/>
        </w:rPr>
        <w:t>: y COAYUVANTES DE TECNOLOGIA]</w:t>
      </w:r>
    </w:p>
    <w:p w14:paraId="7E6858B9" w14:textId="5EA9A9FE" w:rsidR="003C0A5D" w:rsidRPr="005C74F0" w:rsidRDefault="003C0A5D" w:rsidP="00E45D6D">
      <w:pPr>
        <w:pBdr>
          <w:top w:val="nil"/>
          <w:left w:val="nil"/>
          <w:bottom w:val="nil"/>
          <w:right w:val="nil"/>
          <w:between w:val="nil"/>
        </w:pBdr>
        <w:tabs>
          <w:tab w:val="left" w:pos="5954"/>
        </w:tabs>
        <w:jc w:val="both"/>
        <w:rPr>
          <w:rFonts w:ascii="Arial" w:eastAsia="Arial" w:hAnsi="Arial" w:cs="Arial"/>
          <w:b/>
          <w:bCs/>
          <w:color w:val="000000"/>
          <w:sz w:val="24"/>
          <w:szCs w:val="24"/>
        </w:rPr>
      </w:pPr>
    </w:p>
    <w:p w14:paraId="3B20D0D9" w14:textId="77777777" w:rsidR="00E45D6D" w:rsidRPr="005C74F0" w:rsidRDefault="00E45D6D" w:rsidP="00E45D6D">
      <w:pPr>
        <w:shd w:val="clear" w:color="auto" w:fill="FFFFFF"/>
        <w:jc w:val="both"/>
        <w:rPr>
          <w:rFonts w:ascii="Arial" w:hAnsi="Arial" w:cs="Arial"/>
          <w:color w:val="00B050"/>
          <w:sz w:val="24"/>
          <w:szCs w:val="24"/>
        </w:rPr>
      </w:pPr>
      <w:r w:rsidRPr="005C74F0">
        <w:rPr>
          <w:rFonts w:ascii="Arial" w:hAnsi="Arial" w:cs="Arial"/>
          <w:color w:val="00B050"/>
          <w:sz w:val="24"/>
          <w:szCs w:val="24"/>
        </w:rPr>
        <w:t xml:space="preserve">Argentina considera conveniente diferenciar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principios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generales</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uso de aditivos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principios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generales</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uso de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tecnología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ya</w:t>
      </w:r>
      <w:proofErr w:type="spellEnd"/>
      <w:r w:rsidRPr="005C74F0">
        <w:rPr>
          <w:rFonts w:ascii="Arial" w:hAnsi="Arial" w:cs="Arial"/>
          <w:color w:val="00B050"/>
          <w:sz w:val="24"/>
          <w:szCs w:val="24"/>
        </w:rPr>
        <w:t xml:space="preserve"> que no </w:t>
      </w:r>
      <w:proofErr w:type="spellStart"/>
      <w:r w:rsidRPr="005C74F0">
        <w:rPr>
          <w:rFonts w:ascii="Arial" w:hAnsi="Arial" w:cs="Arial"/>
          <w:color w:val="00B050"/>
          <w:sz w:val="24"/>
          <w:szCs w:val="24"/>
        </w:rPr>
        <w:t>necesariamente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aplican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exactamente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mismas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disposiciones</w:t>
      </w:r>
      <w:proofErr w:type="spellEnd"/>
      <w:r w:rsidRPr="005C74F0">
        <w:rPr>
          <w:rFonts w:ascii="Arial" w:hAnsi="Arial" w:cs="Arial"/>
          <w:color w:val="00B050"/>
          <w:sz w:val="24"/>
          <w:szCs w:val="24"/>
        </w:rPr>
        <w:t xml:space="preserve">. Por este motivo es que </w:t>
      </w:r>
      <w:proofErr w:type="spellStart"/>
      <w:r w:rsidRPr="005C74F0">
        <w:rPr>
          <w:rFonts w:ascii="Arial" w:hAnsi="Arial" w:cs="Arial"/>
          <w:color w:val="00B050"/>
          <w:sz w:val="24"/>
          <w:szCs w:val="24"/>
        </w:rPr>
        <w:t>proponemos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abordarlos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dos </w:t>
      </w:r>
      <w:proofErr w:type="spellStart"/>
      <w:r w:rsidRPr="005C74F0">
        <w:rPr>
          <w:rFonts w:ascii="Arial" w:hAnsi="Arial" w:cs="Arial"/>
          <w:color w:val="00B050"/>
          <w:sz w:val="24"/>
          <w:szCs w:val="24"/>
        </w:rPr>
        <w:t>puntos</w:t>
      </w:r>
      <w:proofErr w:type="spellEnd"/>
      <w:r w:rsidRPr="005C74F0">
        <w:rPr>
          <w:rFonts w:ascii="Arial" w:hAnsi="Arial" w:cs="Arial"/>
          <w:color w:val="00B050"/>
          <w:sz w:val="24"/>
          <w:szCs w:val="24"/>
        </w:rPr>
        <w:t xml:space="preserve"> por separado.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este sentido es que sugerimos retirar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mención</w:t>
      </w:r>
      <w:proofErr w:type="spell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tecnología</w:t>
      </w:r>
      <w:proofErr w:type="spellEnd"/>
      <w:r w:rsidRPr="005C74F0">
        <w:rPr>
          <w:rFonts w:ascii="Arial" w:hAnsi="Arial" w:cs="Arial"/>
          <w:color w:val="00B050"/>
          <w:sz w:val="24"/>
          <w:szCs w:val="24"/>
        </w:rPr>
        <w:t xml:space="preserve"> de todo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3.  </w:t>
      </w:r>
    </w:p>
    <w:p w14:paraId="74F8F423" w14:textId="77777777" w:rsidR="00E45D6D" w:rsidRPr="005C74F0" w:rsidRDefault="00E45D6D" w:rsidP="00E45D6D">
      <w:pPr>
        <w:spacing w:before="240" w:after="240"/>
        <w:jc w:val="both"/>
        <w:rPr>
          <w:rFonts w:ascii="Arial" w:hAnsi="Arial" w:cs="Arial"/>
          <w:color w:val="00B050"/>
          <w:sz w:val="24"/>
          <w:szCs w:val="24"/>
        </w:rPr>
      </w:pPr>
      <w:r w:rsidRPr="005C74F0">
        <w:rPr>
          <w:rFonts w:ascii="Arial" w:hAnsi="Arial" w:cs="Arial"/>
          <w:color w:val="00B050"/>
          <w:sz w:val="24"/>
          <w:szCs w:val="24"/>
        </w:rPr>
        <w:t xml:space="preserve">Brasil: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sustancia</w:t>
      </w:r>
      <w:proofErr w:type="spellEnd"/>
      <w:r w:rsidRPr="005C74F0">
        <w:rPr>
          <w:rFonts w:ascii="Arial" w:hAnsi="Arial" w:cs="Arial"/>
          <w:color w:val="00B050"/>
          <w:sz w:val="24"/>
          <w:szCs w:val="24"/>
        </w:rPr>
        <w:t xml:space="preserve"> química es igual para aditivos y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Es importante prever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posibilidad</w:t>
      </w:r>
      <w:proofErr w:type="spellEnd"/>
      <w:r w:rsidRPr="005C74F0">
        <w:rPr>
          <w:rFonts w:ascii="Arial" w:hAnsi="Arial" w:cs="Arial"/>
          <w:color w:val="00B050"/>
          <w:sz w:val="24"/>
          <w:szCs w:val="24"/>
        </w:rPr>
        <w:t xml:space="preserve"> de que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países </w:t>
      </w:r>
      <w:proofErr w:type="spellStart"/>
      <w:r w:rsidRPr="005C74F0">
        <w:rPr>
          <w:rFonts w:ascii="Arial" w:hAnsi="Arial" w:cs="Arial"/>
          <w:color w:val="00B050"/>
          <w:sz w:val="24"/>
          <w:szCs w:val="24"/>
        </w:rPr>
        <w:t>puedan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hacer</w:t>
      </w:r>
      <w:proofErr w:type="spellEnd"/>
      <w:r w:rsidRPr="005C74F0">
        <w:rPr>
          <w:rFonts w:ascii="Arial" w:hAnsi="Arial" w:cs="Arial"/>
          <w:color w:val="00B050"/>
          <w:sz w:val="24"/>
          <w:szCs w:val="24"/>
        </w:rPr>
        <w:t xml:space="preserve"> sus </w:t>
      </w:r>
      <w:proofErr w:type="spellStart"/>
      <w:r w:rsidRPr="005C74F0">
        <w:rPr>
          <w:rFonts w:ascii="Arial" w:hAnsi="Arial" w:cs="Arial"/>
          <w:color w:val="00B050"/>
          <w:sz w:val="24"/>
          <w:szCs w:val="24"/>
        </w:rPr>
        <w:t>propias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evaluaciones</w:t>
      </w:r>
      <w:proofErr w:type="spellEnd"/>
      <w:r w:rsidRPr="005C74F0">
        <w:rPr>
          <w:rFonts w:ascii="Arial" w:hAnsi="Arial" w:cs="Arial"/>
          <w:color w:val="00B050"/>
          <w:sz w:val="24"/>
          <w:szCs w:val="24"/>
        </w:rPr>
        <w:t>. Link do Guia de Especificações de Alimentos da ANVISA: http://antigo.anvisa.gov.br/guias#/visualizar/433500</w:t>
      </w:r>
    </w:p>
    <w:p w14:paraId="0DBAE4B8" w14:textId="77777777" w:rsidR="00E45D6D" w:rsidRPr="005C74F0" w:rsidRDefault="00E45D6D" w:rsidP="00E45D6D">
      <w:pPr>
        <w:shd w:val="clear" w:color="auto" w:fill="FFFFFF"/>
        <w:jc w:val="both"/>
        <w:rPr>
          <w:rFonts w:ascii="Arial" w:hAnsi="Arial" w:cs="Arial"/>
          <w:color w:val="00B050"/>
          <w:sz w:val="24"/>
          <w:szCs w:val="24"/>
        </w:rPr>
      </w:pPr>
      <w:r w:rsidRPr="005C74F0">
        <w:rPr>
          <w:rFonts w:ascii="Arial" w:hAnsi="Arial" w:cs="Arial"/>
          <w:color w:val="00B050"/>
          <w:sz w:val="24"/>
          <w:szCs w:val="24"/>
        </w:rPr>
        <w:t xml:space="preserve">Paraguay considera conveniente </w:t>
      </w:r>
      <w:proofErr w:type="spellStart"/>
      <w:r w:rsidRPr="005C74F0">
        <w:rPr>
          <w:rFonts w:ascii="Arial" w:hAnsi="Arial" w:cs="Arial"/>
          <w:color w:val="00B050"/>
          <w:sz w:val="24"/>
          <w:szCs w:val="24"/>
        </w:rPr>
        <w:t>analizar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primer lugar todo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referente a aditivos </w:t>
      </w:r>
      <w:proofErr w:type="spellStart"/>
      <w:r w:rsidRPr="005C74F0">
        <w:rPr>
          <w:rFonts w:ascii="Arial" w:hAnsi="Arial" w:cs="Arial"/>
          <w:color w:val="00B050"/>
          <w:sz w:val="24"/>
          <w:szCs w:val="24"/>
        </w:rPr>
        <w:t>alimentarios</w:t>
      </w:r>
      <w:proofErr w:type="spellEnd"/>
      <w:r w:rsidRPr="005C74F0">
        <w:rPr>
          <w:rFonts w:ascii="Arial" w:hAnsi="Arial" w:cs="Arial"/>
          <w:color w:val="00B050"/>
          <w:sz w:val="24"/>
          <w:szCs w:val="24"/>
        </w:rPr>
        <w:t xml:space="preserve"> y, posteriormente, definir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conveniencia</w:t>
      </w:r>
      <w:proofErr w:type="spellEnd"/>
      <w:r w:rsidRPr="005C74F0">
        <w:rPr>
          <w:rFonts w:ascii="Arial" w:hAnsi="Arial" w:cs="Arial"/>
          <w:color w:val="00B050"/>
          <w:sz w:val="24"/>
          <w:szCs w:val="24"/>
        </w:rPr>
        <w:t xml:space="preserve"> de abordar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tecnología</w:t>
      </w:r>
      <w:proofErr w:type="spellEnd"/>
      <w:r w:rsidRPr="005C74F0">
        <w:rPr>
          <w:rFonts w:ascii="Arial" w:hAnsi="Arial" w:cs="Arial"/>
          <w:color w:val="00B050"/>
          <w:sz w:val="24"/>
          <w:szCs w:val="24"/>
        </w:rPr>
        <w:t xml:space="preserve"> de forma conjunta o separada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aditivos.</w:t>
      </w:r>
    </w:p>
    <w:p w14:paraId="55E52003" w14:textId="77777777" w:rsidR="00E45D6D" w:rsidRPr="005C74F0" w:rsidRDefault="00E45D6D" w:rsidP="00E45D6D">
      <w:pPr>
        <w:shd w:val="clear" w:color="auto" w:fill="FFFFFF"/>
        <w:jc w:val="both"/>
        <w:rPr>
          <w:rFonts w:ascii="Arial" w:hAnsi="Arial" w:cs="Arial"/>
          <w:color w:val="0000FF"/>
          <w:sz w:val="24"/>
          <w:szCs w:val="24"/>
        </w:rPr>
      </w:pPr>
    </w:p>
    <w:p w14:paraId="520A03A2" w14:textId="77777777" w:rsidR="00E45D6D" w:rsidRPr="005C74F0" w:rsidRDefault="00E45D6D" w:rsidP="00E45D6D">
      <w:pPr>
        <w:shd w:val="clear" w:color="auto" w:fill="FFFFFF"/>
        <w:jc w:val="both"/>
        <w:rPr>
          <w:rFonts w:ascii="Arial" w:hAnsi="Arial" w:cs="Arial"/>
          <w:color w:val="00B050"/>
          <w:sz w:val="24"/>
          <w:szCs w:val="24"/>
        </w:rPr>
      </w:pPr>
      <w:r w:rsidRPr="005C74F0">
        <w:rPr>
          <w:rFonts w:ascii="Arial" w:hAnsi="Arial" w:cs="Arial"/>
          <w:color w:val="00B050"/>
          <w:sz w:val="24"/>
          <w:szCs w:val="24"/>
        </w:rPr>
        <w:lastRenderedPageBreak/>
        <w:t xml:space="preserve">Uruguay </w:t>
      </w:r>
      <w:proofErr w:type="spellStart"/>
      <w:r w:rsidRPr="005C74F0">
        <w:rPr>
          <w:rFonts w:ascii="Arial" w:hAnsi="Arial" w:cs="Arial"/>
          <w:color w:val="00B050"/>
          <w:sz w:val="24"/>
          <w:szCs w:val="24"/>
        </w:rPr>
        <w:t>revisó</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internamente, y considera que </w:t>
      </w:r>
      <w:proofErr w:type="spellStart"/>
      <w:r w:rsidRPr="005C74F0">
        <w:rPr>
          <w:rFonts w:ascii="Arial" w:hAnsi="Arial" w:cs="Arial"/>
          <w:color w:val="00B050"/>
          <w:sz w:val="24"/>
          <w:szCs w:val="24"/>
        </w:rPr>
        <w:t>sería</w:t>
      </w:r>
      <w:proofErr w:type="spellEnd"/>
      <w:r w:rsidRPr="005C74F0">
        <w:rPr>
          <w:rFonts w:ascii="Arial" w:hAnsi="Arial" w:cs="Arial"/>
          <w:color w:val="00B050"/>
          <w:sz w:val="24"/>
          <w:szCs w:val="24"/>
        </w:rPr>
        <w:t xml:space="preserve"> conveniente </w:t>
      </w:r>
      <w:proofErr w:type="spellStart"/>
      <w:r w:rsidRPr="005C74F0">
        <w:rPr>
          <w:rFonts w:ascii="Arial" w:hAnsi="Arial" w:cs="Arial"/>
          <w:color w:val="00B050"/>
          <w:sz w:val="24"/>
          <w:szCs w:val="24"/>
        </w:rPr>
        <w:t>analizar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primero</w:t>
      </w:r>
      <w:proofErr w:type="spellEnd"/>
      <w:r w:rsidRPr="005C74F0">
        <w:rPr>
          <w:rFonts w:ascii="Arial" w:hAnsi="Arial" w:cs="Arial"/>
          <w:color w:val="00B050"/>
          <w:sz w:val="24"/>
          <w:szCs w:val="24"/>
        </w:rPr>
        <w:t xml:space="preserve"> todo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aditivos, y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abordar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separada, incluso para facilitar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implementación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quizás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sería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mejor</w:t>
      </w:r>
      <w:proofErr w:type="spellEnd"/>
      <w:r w:rsidRPr="005C74F0">
        <w:rPr>
          <w:rFonts w:ascii="Arial" w:hAnsi="Arial" w:cs="Arial"/>
          <w:color w:val="00B050"/>
          <w:sz w:val="24"/>
          <w:szCs w:val="24"/>
        </w:rPr>
        <w:t xml:space="preserve"> abordar todo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referido a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otra</w:t>
      </w:r>
      <w:proofErr w:type="spellEnd"/>
      <w:r w:rsidRPr="005C74F0">
        <w:rPr>
          <w:rFonts w:ascii="Arial" w:hAnsi="Arial" w:cs="Arial"/>
          <w:color w:val="00B050"/>
          <w:sz w:val="24"/>
          <w:szCs w:val="24"/>
        </w:rPr>
        <w:t xml:space="preserve"> parte del documento.</w:t>
      </w:r>
    </w:p>
    <w:p w14:paraId="653A30F2" w14:textId="77777777" w:rsidR="00E45D6D" w:rsidRPr="005C74F0" w:rsidRDefault="00E45D6D" w:rsidP="00E45D6D">
      <w:pPr>
        <w:shd w:val="clear" w:color="auto" w:fill="FFFFFF"/>
        <w:jc w:val="both"/>
        <w:rPr>
          <w:rFonts w:ascii="Arial" w:hAnsi="Arial" w:cs="Arial"/>
          <w:color w:val="00B050"/>
          <w:sz w:val="24"/>
          <w:szCs w:val="24"/>
        </w:rPr>
      </w:pPr>
      <w:r w:rsidRPr="005C74F0">
        <w:rPr>
          <w:rFonts w:ascii="Arial" w:hAnsi="Arial" w:cs="Arial"/>
          <w:color w:val="00B050"/>
          <w:sz w:val="24"/>
          <w:szCs w:val="24"/>
        </w:rPr>
        <w:t xml:space="preserve">Brasil </w:t>
      </w:r>
      <w:proofErr w:type="spellStart"/>
      <w:r w:rsidRPr="005C74F0">
        <w:rPr>
          <w:rFonts w:ascii="Arial" w:hAnsi="Arial" w:cs="Arial"/>
          <w:color w:val="00B050"/>
          <w:sz w:val="24"/>
          <w:szCs w:val="24"/>
        </w:rPr>
        <w:t>expresó</w:t>
      </w:r>
      <w:proofErr w:type="spellEnd"/>
      <w:r w:rsidRPr="005C74F0">
        <w:rPr>
          <w:rFonts w:ascii="Arial" w:hAnsi="Arial" w:cs="Arial"/>
          <w:color w:val="00B050"/>
          <w:sz w:val="24"/>
          <w:szCs w:val="24"/>
        </w:rPr>
        <w:t xml:space="preserve"> que no </w:t>
      </w:r>
      <w:proofErr w:type="spellStart"/>
      <w:r w:rsidRPr="005C74F0">
        <w:rPr>
          <w:rFonts w:ascii="Arial" w:hAnsi="Arial" w:cs="Arial"/>
          <w:color w:val="00B050"/>
          <w:sz w:val="24"/>
          <w:szCs w:val="24"/>
        </w:rPr>
        <w:t>tendría</w:t>
      </w:r>
      <w:proofErr w:type="spellEnd"/>
      <w:r w:rsidRPr="005C74F0">
        <w:rPr>
          <w:rFonts w:ascii="Arial" w:hAnsi="Arial" w:cs="Arial"/>
          <w:color w:val="00B050"/>
          <w:sz w:val="24"/>
          <w:szCs w:val="24"/>
        </w:rPr>
        <w:t xml:space="preserve"> problemas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abordar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de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por separado, pero </w:t>
      </w:r>
      <w:proofErr w:type="spellStart"/>
      <w:r w:rsidRPr="005C74F0">
        <w:rPr>
          <w:rFonts w:ascii="Arial" w:hAnsi="Arial" w:cs="Arial"/>
          <w:color w:val="00B050"/>
          <w:sz w:val="24"/>
          <w:szCs w:val="24"/>
        </w:rPr>
        <w:t>sí</w:t>
      </w:r>
      <w:proofErr w:type="spellEnd"/>
      <w:r w:rsidRPr="005C74F0">
        <w:rPr>
          <w:rFonts w:ascii="Arial" w:hAnsi="Arial" w:cs="Arial"/>
          <w:color w:val="00B050"/>
          <w:sz w:val="24"/>
          <w:szCs w:val="24"/>
        </w:rPr>
        <w:t xml:space="preserve"> que forme parte de este RTM </w:t>
      </w:r>
      <w:proofErr w:type="spellStart"/>
      <w:r w:rsidRPr="005C74F0">
        <w:rPr>
          <w:rFonts w:ascii="Arial" w:hAnsi="Arial" w:cs="Arial"/>
          <w:color w:val="00B050"/>
          <w:sz w:val="24"/>
          <w:szCs w:val="24"/>
        </w:rPr>
        <w:t>ya</w:t>
      </w:r>
      <w:proofErr w:type="spellEnd"/>
      <w:r w:rsidRPr="005C74F0">
        <w:rPr>
          <w:rFonts w:ascii="Arial" w:hAnsi="Arial" w:cs="Arial"/>
          <w:color w:val="00B050"/>
          <w:sz w:val="24"/>
          <w:szCs w:val="24"/>
        </w:rPr>
        <w:t xml:space="preserve"> que, si </w:t>
      </w:r>
      <w:proofErr w:type="spellStart"/>
      <w:r w:rsidRPr="005C74F0">
        <w:rPr>
          <w:rFonts w:ascii="Arial" w:hAnsi="Arial" w:cs="Arial"/>
          <w:color w:val="00B050"/>
          <w:sz w:val="24"/>
          <w:szCs w:val="24"/>
        </w:rPr>
        <w:t>va</w:t>
      </w:r>
      <w:proofErr w:type="spell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comprender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asignación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deberían</w:t>
      </w:r>
      <w:proofErr w:type="spellEnd"/>
      <w:r w:rsidRPr="005C74F0">
        <w:rPr>
          <w:rFonts w:ascii="Arial" w:hAnsi="Arial" w:cs="Arial"/>
          <w:color w:val="00B050"/>
          <w:sz w:val="24"/>
          <w:szCs w:val="24"/>
        </w:rPr>
        <w:t xml:space="preserve"> estar considerados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criterios</w:t>
      </w:r>
      <w:proofErr w:type="spellEnd"/>
      <w:r w:rsidRPr="005C74F0">
        <w:rPr>
          <w:rFonts w:ascii="Arial" w:hAnsi="Arial" w:cs="Arial"/>
          <w:color w:val="00B050"/>
          <w:sz w:val="24"/>
          <w:szCs w:val="24"/>
        </w:rPr>
        <w:t xml:space="preserve"> dentro de este </w:t>
      </w:r>
      <w:proofErr w:type="spellStart"/>
      <w:r w:rsidRPr="005C74F0">
        <w:rPr>
          <w:rFonts w:ascii="Arial" w:hAnsi="Arial" w:cs="Arial"/>
          <w:color w:val="00B050"/>
          <w:sz w:val="24"/>
          <w:szCs w:val="24"/>
        </w:rPr>
        <w:t>mismo</w:t>
      </w:r>
      <w:proofErr w:type="spellEnd"/>
      <w:r w:rsidRPr="005C74F0">
        <w:rPr>
          <w:rFonts w:ascii="Arial" w:hAnsi="Arial" w:cs="Arial"/>
          <w:color w:val="00B050"/>
          <w:sz w:val="24"/>
          <w:szCs w:val="24"/>
        </w:rPr>
        <w:t xml:space="preserve"> RTM.</w:t>
      </w:r>
    </w:p>
    <w:p w14:paraId="04749E9E" w14:textId="77777777" w:rsidR="00E45D6D" w:rsidRPr="005C74F0" w:rsidRDefault="00E45D6D" w:rsidP="00E45D6D">
      <w:pPr>
        <w:shd w:val="clear" w:color="auto" w:fill="FFFFFF"/>
        <w:jc w:val="both"/>
        <w:rPr>
          <w:rFonts w:ascii="Arial" w:hAnsi="Arial" w:cs="Arial"/>
          <w:color w:val="00B050"/>
          <w:sz w:val="24"/>
          <w:szCs w:val="24"/>
        </w:rPr>
      </w:pPr>
    </w:p>
    <w:p w14:paraId="08F5B9B1" w14:textId="77777777" w:rsidR="00E45D6D" w:rsidRPr="005C74F0" w:rsidRDefault="00E45D6D" w:rsidP="00E45D6D">
      <w:pPr>
        <w:shd w:val="clear" w:color="auto" w:fill="FFFFFF"/>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acordaron</w:t>
      </w:r>
      <w:proofErr w:type="spellEnd"/>
      <w:r w:rsidRPr="005C74F0">
        <w:rPr>
          <w:rFonts w:ascii="Arial" w:hAnsi="Arial" w:cs="Arial"/>
          <w:color w:val="00B050"/>
          <w:sz w:val="24"/>
          <w:szCs w:val="24"/>
        </w:rPr>
        <w:t xml:space="preserve"> dar </w:t>
      </w:r>
      <w:proofErr w:type="spellStart"/>
      <w:r w:rsidRPr="005C74F0">
        <w:rPr>
          <w:rFonts w:ascii="Arial" w:hAnsi="Arial" w:cs="Arial"/>
          <w:color w:val="00B050"/>
          <w:sz w:val="24"/>
          <w:szCs w:val="24"/>
        </w:rPr>
        <w:t>tratamiento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una </w:t>
      </w:r>
      <w:proofErr w:type="spellStart"/>
      <w:r w:rsidRPr="005C74F0">
        <w:rPr>
          <w:rFonts w:ascii="Arial" w:hAnsi="Arial" w:cs="Arial"/>
          <w:color w:val="00B050"/>
          <w:sz w:val="24"/>
          <w:szCs w:val="24"/>
        </w:rPr>
        <w:t>primera</w:t>
      </w:r>
      <w:proofErr w:type="spellEnd"/>
      <w:r w:rsidRPr="005C74F0">
        <w:rPr>
          <w:rFonts w:ascii="Arial" w:hAnsi="Arial" w:cs="Arial"/>
          <w:color w:val="00B050"/>
          <w:sz w:val="24"/>
          <w:szCs w:val="24"/>
        </w:rPr>
        <w:t xml:space="preserve"> instancia al tema aditivos </w:t>
      </w:r>
      <w:proofErr w:type="spellStart"/>
      <w:r w:rsidRPr="005C74F0">
        <w:rPr>
          <w:rFonts w:ascii="Arial" w:hAnsi="Arial" w:cs="Arial"/>
          <w:color w:val="00B050"/>
          <w:sz w:val="24"/>
          <w:szCs w:val="24"/>
        </w:rPr>
        <w:t>alimentarios</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mejor</w:t>
      </w:r>
      <w:proofErr w:type="spellEnd"/>
      <w:r w:rsidRPr="005C74F0">
        <w:rPr>
          <w:rFonts w:ascii="Arial" w:hAnsi="Arial" w:cs="Arial"/>
          <w:color w:val="00B050"/>
          <w:sz w:val="24"/>
          <w:szCs w:val="24"/>
        </w:rPr>
        <w:t xml:space="preserve"> forma de incluir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criterios</w:t>
      </w:r>
      <w:proofErr w:type="spellEnd"/>
      <w:r w:rsidRPr="005C74F0">
        <w:rPr>
          <w:rFonts w:ascii="Arial" w:hAnsi="Arial" w:cs="Arial"/>
          <w:color w:val="00B050"/>
          <w:sz w:val="24"/>
          <w:szCs w:val="24"/>
        </w:rPr>
        <w:t xml:space="preserve"> referidos a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tecnología</w:t>
      </w:r>
      <w:proofErr w:type="spellEnd"/>
      <w:r w:rsidRPr="005C74F0">
        <w:rPr>
          <w:rFonts w:ascii="Arial" w:hAnsi="Arial" w:cs="Arial"/>
          <w:color w:val="00B050"/>
          <w:sz w:val="24"/>
          <w:szCs w:val="24"/>
        </w:rPr>
        <w:t>.</w:t>
      </w:r>
    </w:p>
    <w:p w14:paraId="2DEB68D0" w14:textId="2C81FA4A" w:rsidR="00E45D6D" w:rsidRPr="005C74F0" w:rsidRDefault="00E45D6D" w:rsidP="00E45D6D">
      <w:pPr>
        <w:pBdr>
          <w:top w:val="nil"/>
          <w:left w:val="nil"/>
          <w:bottom w:val="nil"/>
          <w:right w:val="nil"/>
          <w:between w:val="nil"/>
        </w:pBdr>
        <w:tabs>
          <w:tab w:val="left" w:pos="5954"/>
        </w:tabs>
        <w:jc w:val="both"/>
        <w:rPr>
          <w:rFonts w:ascii="Arial" w:eastAsia="Arial" w:hAnsi="Arial" w:cs="Arial"/>
          <w:b/>
          <w:bCs/>
          <w:color w:val="000000"/>
          <w:sz w:val="24"/>
          <w:szCs w:val="24"/>
        </w:rPr>
      </w:pPr>
    </w:p>
    <w:p w14:paraId="732B4AEA" w14:textId="77777777" w:rsidR="00E45D6D" w:rsidRPr="005C74F0" w:rsidRDefault="00E45D6D" w:rsidP="00E45D6D">
      <w:pPr>
        <w:pBdr>
          <w:top w:val="nil"/>
          <w:left w:val="nil"/>
          <w:bottom w:val="nil"/>
          <w:right w:val="nil"/>
          <w:between w:val="nil"/>
        </w:pBdr>
        <w:tabs>
          <w:tab w:val="left" w:pos="5954"/>
        </w:tabs>
        <w:jc w:val="both"/>
        <w:rPr>
          <w:rFonts w:ascii="Arial" w:hAnsi="Arial" w:cs="Arial"/>
          <w:sz w:val="24"/>
          <w:szCs w:val="24"/>
        </w:rPr>
      </w:pPr>
      <w:r w:rsidRPr="005C74F0">
        <w:rPr>
          <w:rFonts w:ascii="Arial" w:eastAsia="Arial" w:hAnsi="Arial" w:cs="Arial"/>
          <w:b/>
          <w:bCs/>
          <w:color w:val="000000"/>
          <w:sz w:val="24"/>
          <w:szCs w:val="24"/>
        </w:rPr>
        <w:t xml:space="preserve">3.1 Segurança dos aditivos alimentares </w:t>
      </w:r>
      <w:r w:rsidRPr="005C74F0">
        <w:rPr>
          <w:rFonts w:ascii="Arial" w:hAnsi="Arial" w:cs="Arial"/>
          <w:sz w:val="24"/>
          <w:szCs w:val="24"/>
        </w:rPr>
        <w:t>[</w:t>
      </w:r>
      <w:r w:rsidRPr="005C74F0">
        <w:rPr>
          <w:rFonts w:ascii="Arial" w:hAnsi="Arial" w:cs="Arial"/>
          <w:color w:val="C00000"/>
          <w:sz w:val="24"/>
          <w:szCs w:val="24"/>
        </w:rPr>
        <w:t xml:space="preserve">BR </w:t>
      </w:r>
      <w:r w:rsidRPr="005C74F0">
        <w:rPr>
          <w:rFonts w:ascii="Arial" w:hAnsi="Arial" w:cs="Arial"/>
          <w:b/>
          <w:color w:val="C00000"/>
          <w:sz w:val="24"/>
          <w:szCs w:val="24"/>
        </w:rPr>
        <w:t xml:space="preserve">y </w:t>
      </w:r>
      <w:proofErr w:type="spellStart"/>
      <w:r w:rsidRPr="005C74F0">
        <w:rPr>
          <w:rFonts w:ascii="Arial" w:hAnsi="Arial" w:cs="Arial"/>
          <w:b/>
          <w:color w:val="C00000"/>
          <w:sz w:val="24"/>
          <w:szCs w:val="24"/>
        </w:rPr>
        <w:t>coadyuvantes</w:t>
      </w:r>
      <w:proofErr w:type="spellEnd"/>
      <w:r w:rsidRPr="005C74F0">
        <w:rPr>
          <w:rFonts w:ascii="Arial" w:hAnsi="Arial" w:cs="Arial"/>
          <w:b/>
          <w:color w:val="C00000"/>
          <w:sz w:val="24"/>
          <w:szCs w:val="24"/>
        </w:rPr>
        <w:t xml:space="preserve"> de </w:t>
      </w:r>
      <w:proofErr w:type="spellStart"/>
      <w:r w:rsidRPr="005C74F0">
        <w:rPr>
          <w:rFonts w:ascii="Arial" w:hAnsi="Arial" w:cs="Arial"/>
          <w:b/>
          <w:color w:val="C00000"/>
          <w:sz w:val="24"/>
          <w:szCs w:val="24"/>
        </w:rPr>
        <w:t>tecnología</w:t>
      </w:r>
      <w:proofErr w:type="spellEnd"/>
      <w:r w:rsidRPr="005C74F0">
        <w:rPr>
          <w:rFonts w:ascii="Arial" w:hAnsi="Arial" w:cs="Arial"/>
          <w:sz w:val="24"/>
          <w:szCs w:val="24"/>
        </w:rPr>
        <w:t>]</w:t>
      </w:r>
    </w:p>
    <w:p w14:paraId="34C7865A" w14:textId="77777777" w:rsidR="00E45D6D" w:rsidRPr="005C74F0" w:rsidRDefault="00E45D6D" w:rsidP="00E45D6D">
      <w:pPr>
        <w:pBdr>
          <w:top w:val="nil"/>
          <w:left w:val="nil"/>
          <w:bottom w:val="nil"/>
          <w:right w:val="nil"/>
          <w:between w:val="nil"/>
        </w:pBdr>
        <w:tabs>
          <w:tab w:val="left" w:pos="5954"/>
        </w:tabs>
        <w:jc w:val="both"/>
        <w:rPr>
          <w:rFonts w:ascii="Arial" w:hAnsi="Arial" w:cs="Arial"/>
          <w:sz w:val="24"/>
          <w:szCs w:val="24"/>
        </w:rPr>
      </w:pPr>
    </w:p>
    <w:p w14:paraId="758A26A0" w14:textId="0FC1C56C" w:rsidR="00811656" w:rsidRPr="005C74F0" w:rsidRDefault="007B0164" w:rsidP="00E45D6D">
      <w:pPr>
        <w:pStyle w:val="PargrafodaLista"/>
        <w:numPr>
          <w:ilvl w:val="2"/>
          <w:numId w:val="6"/>
        </w:numPr>
        <w:pBdr>
          <w:top w:val="nil"/>
          <w:left w:val="nil"/>
          <w:bottom w:val="nil"/>
          <w:right w:val="nil"/>
          <w:between w:val="nil"/>
        </w:pBdr>
        <w:ind w:left="0" w:firstLine="0"/>
        <w:jc w:val="both"/>
        <w:rPr>
          <w:rFonts w:ascii="Arial" w:eastAsia="Arial" w:hAnsi="Arial" w:cs="Arial"/>
          <w:color w:val="000000"/>
        </w:rPr>
      </w:pPr>
      <w:r w:rsidRPr="005C74F0">
        <w:rPr>
          <w:rFonts w:ascii="Arial" w:eastAsia="Arial" w:hAnsi="Arial" w:cs="Arial"/>
          <w:color w:val="000000"/>
        </w:rPr>
        <w:t>A segurança dos aditivos</w:t>
      </w:r>
      <w:r w:rsidR="00353837" w:rsidRPr="005C74F0">
        <w:rPr>
          <w:rFonts w:ascii="Arial" w:eastAsia="Arial" w:hAnsi="Arial" w:cs="Arial"/>
          <w:color w:val="000000"/>
        </w:rPr>
        <w:t xml:space="preserve"> </w:t>
      </w:r>
      <w:r w:rsidR="00E45D6D" w:rsidRPr="005C74F0">
        <w:rPr>
          <w:rFonts w:ascii="Arial" w:eastAsia="Arial" w:hAnsi="Arial" w:cs="Arial"/>
          <w:highlight w:val="yellow"/>
        </w:rPr>
        <w:t xml:space="preserve">[BR </w:t>
      </w:r>
      <w:r w:rsidR="00353837" w:rsidRPr="005C74F0">
        <w:rPr>
          <w:rFonts w:ascii="Arial" w:eastAsia="Arial" w:hAnsi="Arial" w:cs="Arial"/>
          <w:highlight w:val="yellow"/>
        </w:rPr>
        <w:t>e dos coadjuvantes de tecnologia</w:t>
      </w:r>
      <w:r w:rsidR="00E45D6D" w:rsidRPr="005C74F0">
        <w:rPr>
          <w:rFonts w:ascii="Arial" w:eastAsia="Arial" w:hAnsi="Arial" w:cs="Arial"/>
          <w:highlight w:val="yellow"/>
        </w:rPr>
        <w:t>]</w:t>
      </w:r>
      <w:r w:rsidRPr="005C74F0">
        <w:rPr>
          <w:rFonts w:ascii="Arial" w:eastAsia="Arial" w:hAnsi="Arial" w:cs="Arial"/>
        </w:rPr>
        <w:t xml:space="preserve"> </w:t>
      </w:r>
      <w:r w:rsidRPr="005C74F0">
        <w:rPr>
          <w:rFonts w:ascii="Arial" w:eastAsia="Arial" w:hAnsi="Arial" w:cs="Arial"/>
          <w:color w:val="000000"/>
        </w:rPr>
        <w:t>é primordial; isto supõe que antes de autorizar-se o uso de um aditivo</w:t>
      </w:r>
      <w:r w:rsidR="003B3F8E" w:rsidRPr="005C74F0">
        <w:rPr>
          <w:rFonts w:ascii="Arial" w:eastAsia="Arial" w:hAnsi="Arial" w:cs="Arial"/>
          <w:color w:val="000000"/>
        </w:rPr>
        <w:t xml:space="preserve"> </w:t>
      </w:r>
      <w:r w:rsidR="00E45D6D" w:rsidRPr="005C74F0">
        <w:rPr>
          <w:rFonts w:ascii="Arial" w:hAnsi="Arial" w:cs="Arial"/>
          <w:color w:val="C00000"/>
          <w:sz w:val="22"/>
          <w:szCs w:val="22"/>
        </w:rPr>
        <w:t>[BR o</w:t>
      </w:r>
      <w:r w:rsidR="003B3F8E" w:rsidRPr="005C74F0">
        <w:rPr>
          <w:rFonts w:ascii="Arial" w:hAnsi="Arial" w:cs="Arial"/>
          <w:color w:val="C00000"/>
          <w:sz w:val="22"/>
          <w:szCs w:val="22"/>
        </w:rPr>
        <w:t>u coadjuvante de tecnologia</w:t>
      </w:r>
      <w:r w:rsidR="00E45D6D" w:rsidRPr="005C74F0">
        <w:rPr>
          <w:rFonts w:ascii="Arial" w:hAnsi="Arial" w:cs="Arial"/>
          <w:color w:val="C00000"/>
          <w:sz w:val="22"/>
          <w:szCs w:val="22"/>
        </w:rPr>
        <w:t>]</w:t>
      </w:r>
      <w:r w:rsidRPr="005C74F0">
        <w:rPr>
          <w:rFonts w:ascii="Arial" w:eastAsia="Arial" w:hAnsi="Arial" w:cs="Arial"/>
          <w:color w:val="000000"/>
        </w:rPr>
        <w:t xml:space="preserve"> em alimentos</w:t>
      </w:r>
      <w:r w:rsidR="00E45D6D" w:rsidRPr="005C74F0">
        <w:rPr>
          <w:rFonts w:ascii="Arial" w:eastAsia="Arial" w:hAnsi="Arial" w:cs="Arial"/>
          <w:color w:val="000000"/>
        </w:rPr>
        <w:t>, este d</w:t>
      </w:r>
      <w:r w:rsidRPr="005C74F0">
        <w:rPr>
          <w:rFonts w:ascii="Arial" w:eastAsia="Arial" w:hAnsi="Arial" w:cs="Arial"/>
          <w:color w:val="000000"/>
        </w:rPr>
        <w:t xml:space="preserve">everá ser submetido a uma adequada avaliação toxicológica </w:t>
      </w:r>
      <w:r w:rsidR="00E45D6D" w:rsidRPr="005C74F0">
        <w:rPr>
          <w:rFonts w:ascii="Arial" w:eastAsia="Arial" w:hAnsi="Arial" w:cs="Arial"/>
          <w:color w:val="000000"/>
        </w:rPr>
        <w:t xml:space="preserve">tendo em conta, </w:t>
      </w:r>
      <w:r w:rsidRPr="005C74F0">
        <w:rPr>
          <w:rFonts w:ascii="Arial" w:eastAsia="Arial" w:hAnsi="Arial" w:cs="Arial"/>
          <w:color w:val="000000"/>
        </w:rPr>
        <w:t>dentre outros aspectos, qualquer efeito acumulativo, sinergético ou de proteção produzida p</w:t>
      </w:r>
      <w:r w:rsidR="00E45D6D" w:rsidRPr="005C74F0">
        <w:rPr>
          <w:rFonts w:ascii="Arial" w:eastAsia="Arial" w:hAnsi="Arial" w:cs="Arial"/>
          <w:color w:val="000000"/>
        </w:rPr>
        <w:t>elo</w:t>
      </w:r>
      <w:r w:rsidRPr="005C74F0">
        <w:rPr>
          <w:rFonts w:ascii="Arial" w:eastAsia="Arial" w:hAnsi="Arial" w:cs="Arial"/>
          <w:color w:val="000000"/>
        </w:rPr>
        <w:t xml:space="preserve"> seu uso. Os aditivos alimentares </w:t>
      </w:r>
      <w:r w:rsidR="00E45D6D" w:rsidRPr="005C74F0">
        <w:rPr>
          <w:rFonts w:ascii="Arial" w:hAnsi="Arial" w:cs="Arial"/>
          <w:color w:val="C00000"/>
          <w:sz w:val="22"/>
          <w:szCs w:val="22"/>
        </w:rPr>
        <w:t xml:space="preserve">[BR </w:t>
      </w:r>
      <w:r w:rsidR="00353837" w:rsidRPr="005C74F0">
        <w:rPr>
          <w:rFonts w:ascii="Arial" w:hAnsi="Arial" w:cs="Arial"/>
          <w:color w:val="C00000"/>
          <w:sz w:val="22"/>
          <w:szCs w:val="22"/>
        </w:rPr>
        <w:t>e os coadjuvantes de tecnologia</w:t>
      </w:r>
      <w:r w:rsidR="00E45D6D" w:rsidRPr="005C74F0">
        <w:rPr>
          <w:rFonts w:ascii="Arial" w:hAnsi="Arial" w:cs="Arial"/>
          <w:color w:val="C00000"/>
          <w:sz w:val="22"/>
          <w:szCs w:val="22"/>
        </w:rPr>
        <w:t>]</w:t>
      </w:r>
      <w:r w:rsidR="00353837" w:rsidRPr="005C74F0">
        <w:rPr>
          <w:rFonts w:ascii="Arial" w:eastAsia="Arial" w:hAnsi="Arial" w:cs="Arial"/>
          <w:color w:val="FF0000"/>
        </w:rPr>
        <w:t xml:space="preserve"> </w:t>
      </w:r>
      <w:r w:rsidRPr="005C74F0">
        <w:rPr>
          <w:rFonts w:ascii="Arial" w:eastAsia="Arial" w:hAnsi="Arial" w:cs="Arial"/>
          <w:color w:val="000000"/>
        </w:rPr>
        <w:t xml:space="preserve">deverão ser mantidos em observação e reavaliados quando necessário, caso se modifiquem as condições de uso, devendo-se manter a par das informações científicas sobre o assunto. </w:t>
      </w:r>
    </w:p>
    <w:p w14:paraId="0BB46178" w14:textId="77777777" w:rsidR="00E45D6D" w:rsidRPr="005C74F0" w:rsidRDefault="00E45D6D" w:rsidP="00196143">
      <w:pPr>
        <w:pBdr>
          <w:top w:val="nil"/>
          <w:left w:val="nil"/>
          <w:bottom w:val="nil"/>
          <w:right w:val="nil"/>
          <w:between w:val="nil"/>
        </w:pBdr>
        <w:tabs>
          <w:tab w:val="left" w:pos="5954"/>
        </w:tabs>
        <w:jc w:val="both"/>
        <w:rPr>
          <w:rFonts w:ascii="Arial" w:eastAsia="Arial" w:hAnsi="Arial" w:cs="Arial"/>
          <w:color w:val="FF0000"/>
          <w:sz w:val="24"/>
          <w:szCs w:val="24"/>
        </w:rPr>
      </w:pPr>
    </w:p>
    <w:p w14:paraId="1DA7C5D4" w14:textId="239F28AF" w:rsidR="0003348C" w:rsidRPr="005C74F0" w:rsidRDefault="00E45D6D"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[BR </w:t>
      </w:r>
      <w:proofErr w:type="spellStart"/>
      <w:r w:rsidRPr="005C74F0">
        <w:rPr>
          <w:rFonts w:ascii="Arial" w:eastAsia="Arial" w:hAnsi="Arial" w:cs="Arial"/>
          <w:color w:val="FF0000"/>
          <w:sz w:val="24"/>
          <w:szCs w:val="24"/>
        </w:rPr>
        <w:t>Art</w:t>
      </w:r>
      <w:proofErr w:type="spellEnd"/>
      <w:r w:rsidRPr="005C74F0">
        <w:rPr>
          <w:rFonts w:ascii="Arial" w:eastAsia="Arial" w:hAnsi="Arial" w:cs="Arial"/>
          <w:color w:val="FF0000"/>
          <w:sz w:val="24"/>
          <w:szCs w:val="24"/>
        </w:rPr>
        <w:t xml:space="preserve"> XX </w:t>
      </w:r>
      <w:r w:rsidR="0003348C" w:rsidRPr="005C74F0">
        <w:rPr>
          <w:rFonts w:ascii="Arial" w:eastAsia="Arial" w:hAnsi="Arial" w:cs="Arial"/>
          <w:color w:val="FF0000"/>
          <w:sz w:val="24"/>
          <w:szCs w:val="24"/>
        </w:rPr>
        <w:t xml:space="preserve">Os estudos toxicológicos devem incluir os ensaios de: </w:t>
      </w:r>
    </w:p>
    <w:p w14:paraId="13F54541"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I - </w:t>
      </w:r>
      <w:proofErr w:type="spellStart"/>
      <w:r w:rsidRPr="005C74F0">
        <w:rPr>
          <w:rFonts w:ascii="Arial" w:eastAsia="Arial" w:hAnsi="Arial" w:cs="Arial"/>
          <w:color w:val="FF0000"/>
          <w:sz w:val="24"/>
          <w:szCs w:val="24"/>
        </w:rPr>
        <w:t>genotoxicidade</w:t>
      </w:r>
      <w:proofErr w:type="spellEnd"/>
      <w:r w:rsidRPr="005C74F0">
        <w:rPr>
          <w:rFonts w:ascii="Arial" w:eastAsia="Arial" w:hAnsi="Arial" w:cs="Arial"/>
          <w:color w:val="FF0000"/>
          <w:sz w:val="24"/>
          <w:szCs w:val="24"/>
        </w:rPr>
        <w:t xml:space="preserve">; </w:t>
      </w:r>
    </w:p>
    <w:p w14:paraId="04363EDD"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II - toxicidade aguda; </w:t>
      </w:r>
    </w:p>
    <w:p w14:paraId="64C43EEA"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III - toxicidade de doses repetidas; </w:t>
      </w:r>
    </w:p>
    <w:p w14:paraId="5D1A44C0"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IV - toxicidade sobre a reprodução (</w:t>
      </w:r>
      <w:proofErr w:type="spellStart"/>
      <w:r w:rsidRPr="005C74F0">
        <w:rPr>
          <w:rFonts w:ascii="Arial" w:eastAsia="Arial" w:hAnsi="Arial" w:cs="Arial"/>
          <w:color w:val="FF0000"/>
          <w:sz w:val="24"/>
          <w:szCs w:val="24"/>
        </w:rPr>
        <w:t>multigeração</w:t>
      </w:r>
      <w:proofErr w:type="spellEnd"/>
      <w:r w:rsidRPr="005C74F0">
        <w:rPr>
          <w:rFonts w:ascii="Arial" w:eastAsia="Arial" w:hAnsi="Arial" w:cs="Arial"/>
          <w:color w:val="FF0000"/>
          <w:sz w:val="24"/>
          <w:szCs w:val="24"/>
        </w:rPr>
        <w:t xml:space="preserve">); </w:t>
      </w:r>
    </w:p>
    <w:p w14:paraId="6067BCC2"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V - toxicidade sobre o desenvolvimento; e </w:t>
      </w:r>
    </w:p>
    <w:p w14:paraId="417A007B" w14:textId="77777777"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VI - toxicidade crônica ou carcinogenicidade. </w:t>
      </w:r>
    </w:p>
    <w:p w14:paraId="148DB324" w14:textId="410F8B9F" w:rsidR="0003348C"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 1º Estudos adicionais de neurotoxicidade, </w:t>
      </w:r>
      <w:proofErr w:type="spellStart"/>
      <w:r w:rsidRPr="005C74F0">
        <w:rPr>
          <w:rFonts w:ascii="Arial" w:eastAsia="Arial" w:hAnsi="Arial" w:cs="Arial"/>
          <w:color w:val="FF0000"/>
          <w:sz w:val="24"/>
          <w:szCs w:val="24"/>
        </w:rPr>
        <w:t>imunotoxicidade</w:t>
      </w:r>
      <w:proofErr w:type="spellEnd"/>
      <w:r w:rsidRPr="005C74F0">
        <w:rPr>
          <w:rFonts w:ascii="Arial" w:eastAsia="Arial" w:hAnsi="Arial" w:cs="Arial"/>
          <w:color w:val="FF0000"/>
          <w:sz w:val="24"/>
          <w:szCs w:val="24"/>
        </w:rPr>
        <w:t xml:space="preserve">, </w:t>
      </w:r>
      <w:proofErr w:type="spellStart"/>
      <w:r w:rsidRPr="005C74F0">
        <w:rPr>
          <w:rFonts w:ascii="Arial" w:eastAsia="Arial" w:hAnsi="Arial" w:cs="Arial"/>
          <w:color w:val="FF0000"/>
          <w:sz w:val="24"/>
          <w:szCs w:val="24"/>
        </w:rPr>
        <w:t>alergenicidade</w:t>
      </w:r>
      <w:proofErr w:type="spellEnd"/>
      <w:r w:rsidRPr="005C74F0">
        <w:rPr>
          <w:rFonts w:ascii="Arial" w:eastAsia="Arial" w:hAnsi="Arial" w:cs="Arial"/>
          <w:color w:val="FF0000"/>
          <w:sz w:val="24"/>
          <w:szCs w:val="24"/>
        </w:rPr>
        <w:t xml:space="preserve"> ou disfunção endócrina podem ser exigidos para identificação de efeitos específicos relacionados à estrutura, classe e modo de ação dos aditivos alimentares</w:t>
      </w:r>
      <w:r w:rsidR="00353837" w:rsidRPr="005C74F0">
        <w:rPr>
          <w:rFonts w:ascii="Arial" w:eastAsia="Arial" w:hAnsi="Arial" w:cs="Arial"/>
          <w:color w:val="FF0000"/>
          <w:sz w:val="24"/>
          <w:szCs w:val="24"/>
        </w:rPr>
        <w:t xml:space="preserve"> ou dos coadjuvantes de tecnologia</w:t>
      </w:r>
      <w:proofErr w:type="gramStart"/>
      <w:r w:rsidR="00353837" w:rsidRPr="005C74F0">
        <w:rPr>
          <w:rFonts w:ascii="Arial" w:eastAsia="Arial" w:hAnsi="Arial" w:cs="Arial"/>
          <w:color w:val="FF0000"/>
          <w:sz w:val="24"/>
          <w:szCs w:val="24"/>
        </w:rPr>
        <w:t xml:space="preserve">. </w:t>
      </w:r>
      <w:r w:rsidRPr="005C74F0">
        <w:rPr>
          <w:rFonts w:ascii="Arial" w:eastAsia="Arial" w:hAnsi="Arial" w:cs="Arial"/>
          <w:color w:val="FF0000"/>
          <w:sz w:val="24"/>
          <w:szCs w:val="24"/>
        </w:rPr>
        <w:t>.</w:t>
      </w:r>
      <w:proofErr w:type="gramEnd"/>
      <w:r w:rsidRPr="005C74F0">
        <w:rPr>
          <w:rFonts w:ascii="Arial" w:eastAsia="Arial" w:hAnsi="Arial" w:cs="Arial"/>
          <w:color w:val="FF0000"/>
          <w:sz w:val="24"/>
          <w:szCs w:val="24"/>
        </w:rPr>
        <w:t xml:space="preserve"> </w:t>
      </w:r>
    </w:p>
    <w:p w14:paraId="2C774467" w14:textId="007145C1" w:rsidR="00AF622A"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 2º A ausência de qualquer um dos estudos listados no caput deve ser tecnicamente </w:t>
      </w:r>
      <w:proofErr w:type="gramStart"/>
      <w:r w:rsidRPr="005C74F0">
        <w:rPr>
          <w:rFonts w:ascii="Arial" w:eastAsia="Arial" w:hAnsi="Arial" w:cs="Arial"/>
          <w:color w:val="FF0000"/>
          <w:sz w:val="24"/>
          <w:szCs w:val="24"/>
        </w:rPr>
        <w:t>justificada</w:t>
      </w:r>
      <w:proofErr w:type="gramEnd"/>
      <w:r w:rsidRPr="005C74F0">
        <w:rPr>
          <w:rFonts w:ascii="Arial" w:eastAsia="Arial" w:hAnsi="Arial" w:cs="Arial"/>
          <w:color w:val="FF0000"/>
          <w:sz w:val="24"/>
          <w:szCs w:val="24"/>
        </w:rPr>
        <w:t>.</w:t>
      </w:r>
    </w:p>
    <w:p w14:paraId="144FC5AE" w14:textId="2108085E" w:rsidR="00811656" w:rsidRPr="005C74F0" w:rsidRDefault="0003348C"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 3º A apresentação dos estudos de que tratam os incisos I a VI pode ser dispensada para os aditivos alimentares </w:t>
      </w:r>
      <w:r w:rsidR="00353837" w:rsidRPr="005C74F0">
        <w:rPr>
          <w:rFonts w:ascii="Arial" w:eastAsia="Arial" w:hAnsi="Arial" w:cs="Arial"/>
          <w:color w:val="FF0000"/>
          <w:sz w:val="24"/>
          <w:szCs w:val="24"/>
        </w:rPr>
        <w:t xml:space="preserve">ou coadjuvantes de tecnologia </w:t>
      </w:r>
      <w:r w:rsidRPr="005C74F0">
        <w:rPr>
          <w:rFonts w:ascii="Arial" w:eastAsia="Arial" w:hAnsi="Arial" w:cs="Arial"/>
          <w:color w:val="FF0000"/>
          <w:sz w:val="24"/>
          <w:szCs w:val="24"/>
        </w:rPr>
        <w:t>que possuem avaliação de risco publicada e valor de segurança estabelecido p</w:t>
      </w:r>
      <w:r w:rsidR="00811656" w:rsidRPr="005C74F0">
        <w:rPr>
          <w:rFonts w:ascii="Arial" w:eastAsia="Arial" w:hAnsi="Arial" w:cs="Arial"/>
          <w:color w:val="FF0000"/>
          <w:sz w:val="24"/>
          <w:szCs w:val="24"/>
        </w:rPr>
        <w:t>elo JECFA</w:t>
      </w:r>
    </w:p>
    <w:p w14:paraId="644300CE" w14:textId="76E58B0A" w:rsidR="00811656" w:rsidRPr="005C74F0" w:rsidRDefault="00811656" w:rsidP="00196143">
      <w:pPr>
        <w:pBdr>
          <w:top w:val="nil"/>
          <w:left w:val="nil"/>
          <w:bottom w:val="nil"/>
          <w:right w:val="nil"/>
          <w:between w:val="nil"/>
        </w:pBdr>
        <w:tabs>
          <w:tab w:val="left" w:pos="5954"/>
        </w:tabs>
        <w:jc w:val="both"/>
        <w:rPr>
          <w:rFonts w:ascii="Arial" w:eastAsia="Arial" w:hAnsi="Arial" w:cs="Arial"/>
          <w:color w:val="FF0000"/>
          <w:sz w:val="24"/>
          <w:szCs w:val="24"/>
        </w:rPr>
      </w:pPr>
      <w:r w:rsidRPr="005C74F0">
        <w:rPr>
          <w:rFonts w:ascii="Arial" w:eastAsia="Arial" w:hAnsi="Arial" w:cs="Arial"/>
          <w:color w:val="FF0000"/>
          <w:sz w:val="24"/>
          <w:szCs w:val="24"/>
        </w:rPr>
        <w:t xml:space="preserve">§ </w:t>
      </w:r>
      <w:r w:rsidR="00353837" w:rsidRPr="005C74F0">
        <w:rPr>
          <w:rFonts w:ascii="Arial" w:eastAsia="Arial" w:hAnsi="Arial" w:cs="Arial"/>
          <w:color w:val="FF0000"/>
          <w:sz w:val="24"/>
          <w:szCs w:val="24"/>
        </w:rPr>
        <w:t>4</w:t>
      </w:r>
      <w:r w:rsidRPr="005C74F0">
        <w:rPr>
          <w:rFonts w:ascii="Arial" w:eastAsia="Arial" w:hAnsi="Arial" w:cs="Arial"/>
          <w:color w:val="FF0000"/>
          <w:sz w:val="24"/>
          <w:szCs w:val="24"/>
        </w:rPr>
        <w:t>º A avaliação de risco publicada por autoridades estrangeiras que tenham similaridade de requisitos regulatórios pode subsidiar a avaliação de risco peticionada</w:t>
      </w:r>
    </w:p>
    <w:p w14:paraId="5F13ED00" w14:textId="1A780845" w:rsidR="00745DE9" w:rsidRPr="005C74F0" w:rsidRDefault="00745DE9" w:rsidP="00196143">
      <w:pPr>
        <w:pBdr>
          <w:top w:val="nil"/>
          <w:left w:val="nil"/>
          <w:bottom w:val="nil"/>
          <w:right w:val="nil"/>
          <w:between w:val="nil"/>
        </w:pBdr>
        <w:tabs>
          <w:tab w:val="left" w:pos="5954"/>
        </w:tabs>
        <w:jc w:val="both"/>
        <w:rPr>
          <w:rFonts w:ascii="Arial" w:eastAsia="Arial" w:hAnsi="Arial" w:cs="Arial"/>
          <w:color w:val="FF0000"/>
          <w:sz w:val="24"/>
          <w:szCs w:val="24"/>
        </w:rPr>
      </w:pPr>
    </w:p>
    <w:p w14:paraId="405E3F6A" w14:textId="77777777" w:rsidR="00745DE9" w:rsidRPr="005C74F0" w:rsidRDefault="00745DE9" w:rsidP="00745DE9">
      <w:pPr>
        <w:jc w:val="both"/>
        <w:rPr>
          <w:rFonts w:ascii="Arial" w:hAnsi="Arial" w:cs="Arial"/>
          <w:color w:val="00B050"/>
          <w:sz w:val="24"/>
          <w:szCs w:val="24"/>
        </w:rPr>
      </w:pPr>
      <w:r w:rsidRPr="005C74F0">
        <w:rPr>
          <w:rFonts w:ascii="Arial" w:hAnsi="Arial" w:cs="Arial"/>
          <w:color w:val="00B050"/>
          <w:sz w:val="24"/>
          <w:szCs w:val="24"/>
        </w:rPr>
        <w:t xml:space="preserve">AR: </w:t>
      </w:r>
      <w:proofErr w:type="spellStart"/>
      <w:r w:rsidRPr="005C74F0">
        <w:rPr>
          <w:rFonts w:ascii="Arial" w:hAnsi="Arial" w:cs="Arial"/>
          <w:color w:val="00B050"/>
          <w:sz w:val="24"/>
          <w:szCs w:val="24"/>
        </w:rPr>
        <w:t>solicitó</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aclaración</w:t>
      </w:r>
      <w:proofErr w:type="spellEnd"/>
      <w:r w:rsidRPr="005C74F0">
        <w:rPr>
          <w:rFonts w:ascii="Arial" w:hAnsi="Arial" w:cs="Arial"/>
          <w:color w:val="00B050"/>
          <w:sz w:val="24"/>
          <w:szCs w:val="24"/>
        </w:rPr>
        <w:t xml:space="preserve"> y fundamentos a Brasil sobre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inclusión</w:t>
      </w:r>
      <w:proofErr w:type="spellEnd"/>
      <w:r w:rsidRPr="005C74F0">
        <w:rPr>
          <w:rFonts w:ascii="Arial" w:hAnsi="Arial" w:cs="Arial"/>
          <w:color w:val="00B050"/>
          <w:sz w:val="24"/>
          <w:szCs w:val="24"/>
        </w:rPr>
        <w:t xml:space="preserve"> del </w:t>
      </w:r>
      <w:proofErr w:type="spellStart"/>
      <w:r w:rsidRPr="005C74F0">
        <w:rPr>
          <w:rFonts w:ascii="Arial" w:hAnsi="Arial" w:cs="Arial"/>
          <w:color w:val="00B050"/>
          <w:sz w:val="24"/>
          <w:szCs w:val="24"/>
        </w:rPr>
        <w:t>detalle</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estudios</w:t>
      </w:r>
      <w:proofErr w:type="spellEnd"/>
      <w:r w:rsidRPr="005C74F0">
        <w:rPr>
          <w:rFonts w:ascii="Arial" w:hAnsi="Arial" w:cs="Arial"/>
          <w:color w:val="00B050"/>
          <w:sz w:val="24"/>
          <w:szCs w:val="24"/>
        </w:rPr>
        <w:t xml:space="preserve"> toxicológicos y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riesgo</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sustancias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Entiende</w:t>
      </w:r>
      <w:proofErr w:type="spellEnd"/>
      <w:r w:rsidRPr="005C74F0">
        <w:rPr>
          <w:rFonts w:ascii="Arial" w:hAnsi="Arial" w:cs="Arial"/>
          <w:color w:val="00B050"/>
          <w:sz w:val="24"/>
          <w:szCs w:val="24"/>
        </w:rPr>
        <w:t xml:space="preserve"> que no es </w:t>
      </w:r>
      <w:proofErr w:type="spellStart"/>
      <w:r w:rsidRPr="005C74F0">
        <w:rPr>
          <w:rFonts w:ascii="Arial" w:hAnsi="Arial" w:cs="Arial"/>
          <w:color w:val="00B050"/>
          <w:sz w:val="24"/>
          <w:szCs w:val="24"/>
        </w:rPr>
        <w:t>necesario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inclusión</w:t>
      </w:r>
      <w:proofErr w:type="spellEnd"/>
      <w:r w:rsidRPr="005C74F0">
        <w:rPr>
          <w:rFonts w:ascii="Arial" w:hAnsi="Arial" w:cs="Arial"/>
          <w:color w:val="00B050"/>
          <w:sz w:val="24"/>
          <w:szCs w:val="24"/>
        </w:rPr>
        <w:t xml:space="preserve"> de este </w:t>
      </w:r>
      <w:proofErr w:type="spellStart"/>
      <w:r w:rsidRPr="005C74F0">
        <w:rPr>
          <w:rFonts w:ascii="Arial" w:hAnsi="Arial" w:cs="Arial"/>
          <w:color w:val="00B050"/>
          <w:sz w:val="24"/>
          <w:szCs w:val="24"/>
        </w:rPr>
        <w:t>detalle</w:t>
      </w:r>
      <w:proofErr w:type="spell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fines de este </w:t>
      </w:r>
      <w:proofErr w:type="spellStart"/>
      <w:r w:rsidRPr="005C74F0">
        <w:rPr>
          <w:rFonts w:ascii="Arial" w:hAnsi="Arial" w:cs="Arial"/>
          <w:color w:val="00B050"/>
          <w:sz w:val="24"/>
          <w:szCs w:val="24"/>
        </w:rPr>
        <w:t>Reglamento</w:t>
      </w:r>
      <w:proofErr w:type="spellEnd"/>
      <w:r w:rsidRPr="005C74F0">
        <w:rPr>
          <w:rFonts w:ascii="Arial" w:hAnsi="Arial" w:cs="Arial"/>
          <w:color w:val="00B050"/>
          <w:sz w:val="24"/>
          <w:szCs w:val="24"/>
        </w:rPr>
        <w:t>.</w:t>
      </w:r>
    </w:p>
    <w:p w14:paraId="7AB38BCA" w14:textId="77777777" w:rsidR="00745DE9" w:rsidRPr="005C74F0" w:rsidRDefault="00745DE9" w:rsidP="00745DE9">
      <w:pPr>
        <w:jc w:val="both"/>
        <w:rPr>
          <w:rFonts w:ascii="Arial" w:hAnsi="Arial" w:cs="Arial"/>
          <w:color w:val="00B050"/>
          <w:sz w:val="24"/>
          <w:szCs w:val="24"/>
        </w:rPr>
      </w:pPr>
    </w:p>
    <w:p w14:paraId="5506ACC2" w14:textId="77777777" w:rsidR="00745DE9" w:rsidRPr="005C74F0" w:rsidRDefault="00745DE9" w:rsidP="00745DE9">
      <w:pPr>
        <w:jc w:val="both"/>
        <w:rPr>
          <w:rFonts w:ascii="Arial" w:hAnsi="Arial" w:cs="Arial"/>
          <w:color w:val="00B050"/>
          <w:sz w:val="24"/>
          <w:szCs w:val="24"/>
        </w:rPr>
      </w:pPr>
      <w:r w:rsidRPr="005C74F0">
        <w:rPr>
          <w:rFonts w:ascii="Arial" w:hAnsi="Arial" w:cs="Arial"/>
          <w:color w:val="00B050"/>
          <w:sz w:val="24"/>
          <w:szCs w:val="24"/>
        </w:rPr>
        <w:t xml:space="preserve">Brasil </w:t>
      </w:r>
      <w:proofErr w:type="gramStart"/>
      <w:r w:rsidRPr="005C74F0">
        <w:rPr>
          <w:rFonts w:ascii="Arial" w:hAnsi="Arial" w:cs="Arial"/>
          <w:color w:val="00B050"/>
          <w:sz w:val="24"/>
          <w:szCs w:val="24"/>
        </w:rPr>
        <w:t>destaca</w:t>
      </w:r>
      <w:proofErr w:type="gram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importancia</w:t>
      </w:r>
      <w:proofErr w:type="spellEnd"/>
      <w:r w:rsidRPr="005C74F0">
        <w:rPr>
          <w:rFonts w:ascii="Arial" w:hAnsi="Arial" w:cs="Arial"/>
          <w:color w:val="00B050"/>
          <w:sz w:val="24"/>
          <w:szCs w:val="24"/>
        </w:rPr>
        <w:t xml:space="preserve"> de prever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posibilidad</w:t>
      </w:r>
      <w:proofErr w:type="spellEnd"/>
      <w:r w:rsidRPr="005C74F0">
        <w:rPr>
          <w:rFonts w:ascii="Arial" w:hAnsi="Arial" w:cs="Arial"/>
          <w:color w:val="00B050"/>
          <w:sz w:val="24"/>
          <w:szCs w:val="24"/>
        </w:rPr>
        <w:t xml:space="preserve"> de realizar sus </w:t>
      </w:r>
      <w:proofErr w:type="spellStart"/>
      <w:r w:rsidRPr="005C74F0">
        <w:rPr>
          <w:rFonts w:ascii="Arial" w:hAnsi="Arial" w:cs="Arial"/>
          <w:color w:val="00B050"/>
          <w:sz w:val="24"/>
          <w:szCs w:val="24"/>
        </w:rPr>
        <w:t>propias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evaluciones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riesgo</w:t>
      </w:r>
      <w:proofErr w:type="spellEnd"/>
      <w:r w:rsidRPr="005C74F0">
        <w:rPr>
          <w:rFonts w:ascii="Arial" w:hAnsi="Arial" w:cs="Arial"/>
          <w:color w:val="00B050"/>
          <w:sz w:val="24"/>
          <w:szCs w:val="24"/>
        </w:rPr>
        <w:t xml:space="preserve"> y ser consideradas por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demás</w:t>
      </w:r>
      <w:proofErr w:type="spellEnd"/>
      <w:r w:rsidRPr="005C74F0">
        <w:rPr>
          <w:rFonts w:ascii="Arial" w:hAnsi="Arial" w:cs="Arial"/>
          <w:color w:val="00B050"/>
          <w:sz w:val="24"/>
          <w:szCs w:val="24"/>
        </w:rPr>
        <w:t xml:space="preserve"> EEPP. Han </w:t>
      </w:r>
      <w:proofErr w:type="spellStart"/>
      <w:r w:rsidRPr="005C74F0">
        <w:rPr>
          <w:rFonts w:ascii="Arial" w:hAnsi="Arial" w:cs="Arial"/>
          <w:color w:val="00B050"/>
          <w:sz w:val="24"/>
          <w:szCs w:val="24"/>
        </w:rPr>
        <w:t>desarrollado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lastRenderedPageBreak/>
        <w:t>muchos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trabajos</w:t>
      </w:r>
      <w:proofErr w:type="spellEnd"/>
      <w:r w:rsidRPr="005C74F0">
        <w:rPr>
          <w:rFonts w:ascii="Arial" w:hAnsi="Arial" w:cs="Arial"/>
          <w:color w:val="00B050"/>
          <w:sz w:val="24"/>
          <w:szCs w:val="24"/>
        </w:rPr>
        <w:t xml:space="preserve"> y documentos sobre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que </w:t>
      </w:r>
      <w:proofErr w:type="spellStart"/>
      <w:r w:rsidRPr="005C74F0">
        <w:rPr>
          <w:rFonts w:ascii="Arial" w:hAnsi="Arial" w:cs="Arial"/>
          <w:color w:val="00B050"/>
          <w:sz w:val="24"/>
          <w:szCs w:val="24"/>
        </w:rPr>
        <w:t>quisieran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sean</w:t>
      </w:r>
      <w:proofErr w:type="spellEnd"/>
      <w:r w:rsidRPr="005C74F0">
        <w:rPr>
          <w:rFonts w:ascii="Arial" w:hAnsi="Arial" w:cs="Arial"/>
          <w:color w:val="00B050"/>
          <w:sz w:val="24"/>
          <w:szCs w:val="24"/>
        </w:rPr>
        <w:t xml:space="preserve"> consideradas. </w:t>
      </w:r>
    </w:p>
    <w:p w14:paraId="7C1E695C" w14:textId="77777777" w:rsidR="00745DE9" w:rsidRPr="005C74F0" w:rsidRDefault="00745DE9" w:rsidP="00745DE9">
      <w:pPr>
        <w:jc w:val="both"/>
        <w:rPr>
          <w:rFonts w:ascii="Arial" w:hAnsi="Arial" w:cs="Arial"/>
          <w:color w:val="00B050"/>
          <w:sz w:val="24"/>
          <w:szCs w:val="24"/>
        </w:rPr>
      </w:pPr>
    </w:p>
    <w:p w14:paraId="35BCFB4A" w14:textId="77777777" w:rsidR="00745DE9" w:rsidRPr="005C74F0" w:rsidRDefault="00745DE9" w:rsidP="00745DE9">
      <w:pPr>
        <w:jc w:val="both"/>
        <w:rPr>
          <w:rFonts w:ascii="Arial" w:hAnsi="Arial" w:cs="Arial"/>
          <w:color w:val="00B050"/>
          <w:sz w:val="24"/>
          <w:szCs w:val="24"/>
        </w:rPr>
      </w:pPr>
      <w:r w:rsidRPr="005C74F0">
        <w:rPr>
          <w:rFonts w:ascii="Arial" w:hAnsi="Arial" w:cs="Arial"/>
          <w:color w:val="00B050"/>
          <w:sz w:val="24"/>
          <w:szCs w:val="24"/>
        </w:rPr>
        <w:t>Guia para Comprovação da Segurança de Alimentos e Ingredientes</w:t>
      </w:r>
      <w:r w:rsidRPr="005C74F0">
        <w:rPr>
          <w:rFonts w:ascii="Arial" w:hAnsi="Arial" w:cs="Arial"/>
          <w:color w:val="00B050"/>
          <w:sz w:val="24"/>
          <w:szCs w:val="24"/>
        </w:rPr>
        <w:cr/>
        <w:t>http://antigo.anvisa.gov.br/guias#/visualizar/403910</w:t>
      </w:r>
      <w:r w:rsidRPr="005C74F0">
        <w:rPr>
          <w:rFonts w:ascii="Arial" w:hAnsi="Arial" w:cs="Arial"/>
          <w:color w:val="00B050"/>
          <w:sz w:val="24"/>
          <w:szCs w:val="24"/>
        </w:rPr>
        <w:cr/>
      </w:r>
      <w:r w:rsidRPr="005C74F0">
        <w:rPr>
          <w:rFonts w:ascii="Arial" w:hAnsi="Arial" w:cs="Arial"/>
          <w:color w:val="00B050"/>
          <w:sz w:val="24"/>
          <w:szCs w:val="24"/>
        </w:rPr>
        <w:cr/>
        <w:t>Guia de Procedimentos para Pedidos de Inclusão e Extensão de Uso de Aditivos Alimentares e Coadjuvantes de Tecnologia de Fabricação na Legislação Brasileira:</w:t>
      </w:r>
      <w:r w:rsidRPr="005C74F0">
        <w:rPr>
          <w:rFonts w:ascii="Arial" w:hAnsi="Arial" w:cs="Arial"/>
          <w:color w:val="00B050"/>
          <w:sz w:val="24"/>
          <w:szCs w:val="24"/>
        </w:rPr>
        <w:cr/>
        <w:t>http://antigo.anvisa.gov.br/documents/10181/6161592/GUIA+DE+PROCEDIMENTOS+PARA+PEDIDOS+DE+INCLUS%C3%83O+E+EXTENS%C3%83O+DE+USO+DE+ADITIVOS+E+COADJUVANTES+091222+%281%29+%281%29.pdf/28e6b54a-92d7-4af5-a045-890ef53bb461</w:t>
      </w:r>
    </w:p>
    <w:p w14:paraId="2E010BF1" w14:textId="77777777" w:rsidR="00745DE9" w:rsidRPr="005C74F0" w:rsidRDefault="00745DE9" w:rsidP="00745DE9">
      <w:pPr>
        <w:jc w:val="both"/>
        <w:rPr>
          <w:rFonts w:ascii="Arial" w:hAnsi="Arial" w:cs="Arial"/>
          <w:color w:val="00B050"/>
          <w:sz w:val="24"/>
          <w:szCs w:val="24"/>
        </w:rPr>
      </w:pPr>
    </w:p>
    <w:p w14:paraId="7933F005" w14:textId="77777777" w:rsidR="00745DE9" w:rsidRPr="005C74F0" w:rsidRDefault="00745DE9" w:rsidP="00745DE9">
      <w:pPr>
        <w:jc w:val="both"/>
        <w:rPr>
          <w:rFonts w:ascii="Arial" w:hAnsi="Arial" w:cs="Arial"/>
          <w:color w:val="00B050"/>
          <w:sz w:val="24"/>
          <w:szCs w:val="24"/>
        </w:rPr>
      </w:pPr>
      <w:r w:rsidRPr="005C74F0">
        <w:rPr>
          <w:rFonts w:ascii="Arial" w:hAnsi="Arial" w:cs="Arial"/>
          <w:color w:val="00B050"/>
          <w:sz w:val="24"/>
          <w:szCs w:val="24"/>
        </w:rPr>
        <w:t xml:space="preserve">Brasil </w:t>
      </w:r>
      <w:proofErr w:type="spellStart"/>
      <w:r w:rsidRPr="005C74F0">
        <w:rPr>
          <w:rFonts w:ascii="Arial" w:hAnsi="Arial" w:cs="Arial"/>
          <w:color w:val="00B050"/>
          <w:sz w:val="24"/>
          <w:szCs w:val="24"/>
        </w:rPr>
        <w:t>resalta</w:t>
      </w:r>
      <w:proofErr w:type="spellEnd"/>
      <w:r w:rsidRPr="005C74F0">
        <w:rPr>
          <w:rFonts w:ascii="Arial" w:hAnsi="Arial" w:cs="Arial"/>
          <w:color w:val="00B050"/>
          <w:sz w:val="24"/>
          <w:szCs w:val="24"/>
        </w:rPr>
        <w:t xml:space="preserve"> que es </w:t>
      </w:r>
      <w:proofErr w:type="spellStart"/>
      <w:r w:rsidRPr="005C74F0">
        <w:rPr>
          <w:rFonts w:ascii="Arial" w:hAnsi="Arial" w:cs="Arial"/>
          <w:color w:val="00B050"/>
          <w:sz w:val="24"/>
          <w:szCs w:val="24"/>
        </w:rPr>
        <w:t>muy</w:t>
      </w:r>
      <w:proofErr w:type="spellEnd"/>
      <w:r w:rsidRPr="005C74F0">
        <w:rPr>
          <w:rFonts w:ascii="Arial" w:hAnsi="Arial" w:cs="Arial"/>
          <w:color w:val="00B050"/>
          <w:sz w:val="24"/>
          <w:szCs w:val="24"/>
        </w:rPr>
        <w:t xml:space="preserve"> importante para </w:t>
      </w:r>
      <w:proofErr w:type="spellStart"/>
      <w:r w:rsidRPr="005C74F0">
        <w:rPr>
          <w:rFonts w:ascii="Arial" w:hAnsi="Arial" w:cs="Arial"/>
          <w:color w:val="00B050"/>
          <w:sz w:val="24"/>
          <w:szCs w:val="24"/>
        </w:rPr>
        <w:t>ellos</w:t>
      </w:r>
      <w:proofErr w:type="spellEnd"/>
      <w:r w:rsidRPr="005C74F0">
        <w:rPr>
          <w:rFonts w:ascii="Arial" w:hAnsi="Arial" w:cs="Arial"/>
          <w:color w:val="00B050"/>
          <w:sz w:val="24"/>
          <w:szCs w:val="24"/>
        </w:rPr>
        <w:t xml:space="preserve"> poder realizar una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un</w:t>
      </w:r>
      <w:proofErr w:type="spellEnd"/>
      <w:r w:rsidRPr="005C74F0">
        <w:rPr>
          <w:rFonts w:ascii="Arial" w:hAnsi="Arial" w:cs="Arial"/>
          <w:color w:val="00B050"/>
          <w:sz w:val="24"/>
          <w:szCs w:val="24"/>
        </w:rPr>
        <w:t xml:space="preserve"> aditivo y que sea considerado por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demás</w:t>
      </w:r>
      <w:proofErr w:type="spellEnd"/>
      <w:r w:rsidRPr="005C74F0">
        <w:rPr>
          <w:rFonts w:ascii="Arial" w:hAnsi="Arial" w:cs="Arial"/>
          <w:color w:val="00B050"/>
          <w:sz w:val="24"/>
          <w:szCs w:val="24"/>
        </w:rPr>
        <w:t xml:space="preserve"> EEPP. De esta forma, </w:t>
      </w:r>
      <w:proofErr w:type="spellStart"/>
      <w:r w:rsidRPr="005C74F0">
        <w:rPr>
          <w:rFonts w:ascii="Arial" w:hAnsi="Arial" w:cs="Arial"/>
          <w:color w:val="00B050"/>
          <w:sz w:val="24"/>
          <w:szCs w:val="24"/>
        </w:rPr>
        <w:t>entiende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necesario</w:t>
      </w:r>
      <w:proofErr w:type="spellEnd"/>
      <w:r w:rsidRPr="005C74F0">
        <w:rPr>
          <w:rFonts w:ascii="Arial" w:hAnsi="Arial" w:cs="Arial"/>
          <w:color w:val="00B050"/>
          <w:sz w:val="24"/>
          <w:szCs w:val="24"/>
        </w:rPr>
        <w:t xml:space="preserve"> que de </w:t>
      </w:r>
      <w:proofErr w:type="spellStart"/>
      <w:r w:rsidRPr="005C74F0">
        <w:rPr>
          <w:rFonts w:ascii="Arial" w:hAnsi="Arial" w:cs="Arial"/>
          <w:color w:val="00B050"/>
          <w:sz w:val="24"/>
          <w:szCs w:val="24"/>
        </w:rPr>
        <w:t>alguna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deben</w:t>
      </w:r>
      <w:proofErr w:type="spellEnd"/>
      <w:r w:rsidRPr="005C74F0">
        <w:rPr>
          <w:rFonts w:ascii="Arial" w:hAnsi="Arial" w:cs="Arial"/>
          <w:color w:val="00B050"/>
          <w:sz w:val="24"/>
          <w:szCs w:val="24"/>
        </w:rPr>
        <w:t xml:space="preserve"> ser considerados </w:t>
      </w:r>
      <w:proofErr w:type="spellStart"/>
      <w:r w:rsidRPr="005C74F0">
        <w:rPr>
          <w:rFonts w:ascii="Arial" w:hAnsi="Arial" w:cs="Arial"/>
          <w:color w:val="00B050"/>
          <w:sz w:val="24"/>
          <w:szCs w:val="24"/>
        </w:rPr>
        <w:t>cuales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son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pilares sobre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que se </w:t>
      </w:r>
      <w:proofErr w:type="spellStart"/>
      <w:r w:rsidRPr="005C74F0">
        <w:rPr>
          <w:rFonts w:ascii="Arial" w:hAnsi="Arial" w:cs="Arial"/>
          <w:color w:val="00B050"/>
          <w:sz w:val="24"/>
          <w:szCs w:val="24"/>
        </w:rPr>
        <w:t>realizaría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Si no se </w:t>
      </w:r>
      <w:proofErr w:type="spellStart"/>
      <w:r w:rsidRPr="005C74F0">
        <w:rPr>
          <w:rFonts w:ascii="Arial" w:hAnsi="Arial" w:cs="Arial"/>
          <w:color w:val="00B050"/>
          <w:sz w:val="24"/>
          <w:szCs w:val="24"/>
        </w:rPr>
        <w:t>quisiera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detallar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este documento, se </w:t>
      </w:r>
      <w:proofErr w:type="spellStart"/>
      <w:r w:rsidRPr="005C74F0">
        <w:rPr>
          <w:rFonts w:ascii="Arial" w:hAnsi="Arial" w:cs="Arial"/>
          <w:color w:val="00B050"/>
          <w:sz w:val="24"/>
          <w:szCs w:val="24"/>
        </w:rPr>
        <w:t>podría</w:t>
      </w:r>
      <w:proofErr w:type="spellEnd"/>
      <w:r w:rsidRPr="005C74F0">
        <w:rPr>
          <w:rFonts w:ascii="Arial" w:hAnsi="Arial" w:cs="Arial"/>
          <w:color w:val="00B050"/>
          <w:sz w:val="24"/>
          <w:szCs w:val="24"/>
        </w:rPr>
        <w:t xml:space="preserve"> referenciar a documentos </w:t>
      </w:r>
      <w:proofErr w:type="spellStart"/>
      <w:r w:rsidRPr="005C74F0">
        <w:rPr>
          <w:rFonts w:ascii="Arial" w:hAnsi="Arial" w:cs="Arial"/>
          <w:color w:val="00B050"/>
          <w:sz w:val="24"/>
          <w:szCs w:val="24"/>
        </w:rPr>
        <w:t>internacionales</w:t>
      </w:r>
      <w:proofErr w:type="spellEnd"/>
      <w:r w:rsidRPr="005C74F0">
        <w:rPr>
          <w:rFonts w:ascii="Arial" w:hAnsi="Arial" w:cs="Arial"/>
          <w:color w:val="00B050"/>
          <w:sz w:val="24"/>
          <w:szCs w:val="24"/>
        </w:rPr>
        <w:t xml:space="preserve">, tales como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del JECFA.</w:t>
      </w:r>
    </w:p>
    <w:p w14:paraId="588BD6FE" w14:textId="77777777" w:rsidR="00745DE9" w:rsidRPr="005C74F0" w:rsidRDefault="00745DE9" w:rsidP="00745DE9">
      <w:pPr>
        <w:jc w:val="both"/>
        <w:rPr>
          <w:rFonts w:ascii="Arial" w:hAnsi="Arial" w:cs="Arial"/>
          <w:color w:val="00B050"/>
          <w:sz w:val="24"/>
          <w:szCs w:val="24"/>
        </w:rPr>
      </w:pPr>
      <w:r w:rsidRPr="005C74F0">
        <w:rPr>
          <w:rFonts w:ascii="Arial" w:hAnsi="Arial" w:cs="Arial"/>
          <w:color w:val="00B050"/>
          <w:sz w:val="24"/>
          <w:szCs w:val="24"/>
        </w:rPr>
        <w:t>https://www.who.int/publications/i/item/9789241572408</w:t>
      </w:r>
    </w:p>
    <w:p w14:paraId="07C3ACC3" w14:textId="77777777" w:rsidR="00745DE9" w:rsidRPr="005C74F0" w:rsidRDefault="00745DE9" w:rsidP="00745DE9">
      <w:pPr>
        <w:spacing w:before="240" w:after="240"/>
        <w:jc w:val="both"/>
        <w:rPr>
          <w:rFonts w:ascii="Arial" w:hAnsi="Arial" w:cs="Arial"/>
          <w:color w:val="00B050"/>
          <w:sz w:val="24"/>
          <w:szCs w:val="24"/>
        </w:rPr>
      </w:pPr>
      <w:r w:rsidRPr="005C74F0">
        <w:rPr>
          <w:rFonts w:ascii="Arial" w:hAnsi="Arial" w:cs="Arial"/>
          <w:color w:val="00B050"/>
          <w:sz w:val="24"/>
          <w:szCs w:val="24"/>
        </w:rPr>
        <w:t xml:space="preserve">UY </w:t>
      </w:r>
      <w:proofErr w:type="spellStart"/>
      <w:r w:rsidRPr="005C74F0">
        <w:rPr>
          <w:rFonts w:ascii="Arial" w:hAnsi="Arial" w:cs="Arial"/>
          <w:color w:val="00B050"/>
          <w:sz w:val="24"/>
          <w:szCs w:val="24"/>
        </w:rPr>
        <w:t>analizó</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propuesto</w:t>
      </w:r>
      <w:proofErr w:type="spellEnd"/>
      <w:r w:rsidRPr="005C74F0">
        <w:rPr>
          <w:rFonts w:ascii="Arial" w:hAnsi="Arial" w:cs="Arial"/>
          <w:color w:val="00B050"/>
          <w:sz w:val="24"/>
          <w:szCs w:val="24"/>
        </w:rPr>
        <w:t xml:space="preserve"> por Brasil </w:t>
      </w:r>
      <w:proofErr w:type="spellStart"/>
      <w:r w:rsidRPr="005C74F0">
        <w:rPr>
          <w:rFonts w:ascii="Arial" w:hAnsi="Arial" w:cs="Arial"/>
          <w:color w:val="00B050"/>
          <w:sz w:val="24"/>
          <w:szCs w:val="24"/>
        </w:rPr>
        <w:t>respecto</w:t>
      </w:r>
      <w:proofErr w:type="spell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posibilidad</w:t>
      </w:r>
      <w:proofErr w:type="spellEnd"/>
      <w:r w:rsidRPr="005C74F0">
        <w:rPr>
          <w:rFonts w:ascii="Arial" w:hAnsi="Arial" w:cs="Arial"/>
          <w:color w:val="00B050"/>
          <w:sz w:val="24"/>
          <w:szCs w:val="24"/>
        </w:rPr>
        <w:t xml:space="preserve"> de que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países </w:t>
      </w:r>
      <w:proofErr w:type="spellStart"/>
      <w:r w:rsidRPr="005C74F0">
        <w:rPr>
          <w:rFonts w:ascii="Arial" w:hAnsi="Arial" w:cs="Arial"/>
          <w:color w:val="00B050"/>
          <w:sz w:val="24"/>
          <w:szCs w:val="24"/>
        </w:rPr>
        <w:t>puedan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hacer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evaluaciones</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riesgo</w:t>
      </w:r>
      <w:proofErr w:type="spellEnd"/>
      <w:r w:rsidRPr="005C74F0">
        <w:rPr>
          <w:rFonts w:ascii="Arial" w:hAnsi="Arial" w:cs="Arial"/>
          <w:color w:val="00B050"/>
          <w:sz w:val="24"/>
          <w:szCs w:val="24"/>
        </w:rPr>
        <w:t xml:space="preserve"> y que </w:t>
      </w:r>
      <w:proofErr w:type="spellStart"/>
      <w:r w:rsidRPr="005C74F0">
        <w:rPr>
          <w:rFonts w:ascii="Arial" w:hAnsi="Arial" w:cs="Arial"/>
          <w:color w:val="00B050"/>
          <w:sz w:val="24"/>
          <w:szCs w:val="24"/>
        </w:rPr>
        <w:t>estén</w:t>
      </w:r>
      <w:proofErr w:type="spellEnd"/>
      <w:r w:rsidRPr="005C74F0">
        <w:rPr>
          <w:rFonts w:ascii="Arial" w:hAnsi="Arial" w:cs="Arial"/>
          <w:color w:val="00B050"/>
          <w:sz w:val="24"/>
          <w:szCs w:val="24"/>
        </w:rPr>
        <w:t xml:space="preserve"> públicas y </w:t>
      </w:r>
      <w:proofErr w:type="spellStart"/>
      <w:r w:rsidRPr="005C74F0">
        <w:rPr>
          <w:rFonts w:ascii="Arial" w:hAnsi="Arial" w:cs="Arial"/>
          <w:color w:val="00B050"/>
          <w:sz w:val="24"/>
          <w:szCs w:val="24"/>
        </w:rPr>
        <w:t>disponibles</w:t>
      </w:r>
      <w:proofErr w:type="spellEnd"/>
      <w:r w:rsidRPr="005C74F0">
        <w:rPr>
          <w:rFonts w:ascii="Arial" w:hAnsi="Arial" w:cs="Arial"/>
          <w:color w:val="00B050"/>
          <w:sz w:val="24"/>
          <w:szCs w:val="24"/>
        </w:rPr>
        <w:t xml:space="preserve"> para poder ser consideradas por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demás</w:t>
      </w:r>
      <w:proofErr w:type="spellEnd"/>
      <w:r w:rsidRPr="005C74F0">
        <w:rPr>
          <w:rFonts w:ascii="Arial" w:hAnsi="Arial" w:cs="Arial"/>
          <w:color w:val="00B050"/>
          <w:sz w:val="24"/>
          <w:szCs w:val="24"/>
        </w:rPr>
        <w:t xml:space="preserve"> países.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este sentido, </w:t>
      </w:r>
      <w:proofErr w:type="spellStart"/>
      <w:r w:rsidRPr="005C74F0">
        <w:rPr>
          <w:rFonts w:ascii="Arial" w:hAnsi="Arial" w:cs="Arial"/>
          <w:color w:val="00B050"/>
          <w:sz w:val="24"/>
          <w:szCs w:val="24"/>
        </w:rPr>
        <w:t>realizó</w:t>
      </w:r>
      <w:proofErr w:type="spellEnd"/>
      <w:r w:rsidRPr="005C74F0">
        <w:rPr>
          <w:rFonts w:ascii="Arial" w:hAnsi="Arial" w:cs="Arial"/>
          <w:color w:val="00B050"/>
          <w:sz w:val="24"/>
          <w:szCs w:val="24"/>
        </w:rPr>
        <w:t xml:space="preserve"> consultas a Brasil sobre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entendimiento</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cómo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aplicaría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esto</w:t>
      </w:r>
      <w:proofErr w:type="spellEnd"/>
      <w:r w:rsidRPr="005C74F0">
        <w:rPr>
          <w:rFonts w:ascii="Arial" w:hAnsi="Arial" w:cs="Arial"/>
          <w:color w:val="00B050"/>
          <w:sz w:val="24"/>
          <w:szCs w:val="24"/>
        </w:rPr>
        <w:t xml:space="preserve"> si, por </w:t>
      </w:r>
      <w:proofErr w:type="spellStart"/>
      <w:r w:rsidRPr="005C74F0">
        <w:rPr>
          <w:rFonts w:ascii="Arial" w:hAnsi="Arial" w:cs="Arial"/>
          <w:color w:val="00B050"/>
          <w:sz w:val="24"/>
          <w:szCs w:val="24"/>
        </w:rPr>
        <w:t>ej</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JECFA se manifestara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diferente; </w:t>
      </w:r>
      <w:proofErr w:type="spellStart"/>
      <w:r w:rsidRPr="005C74F0">
        <w:rPr>
          <w:rFonts w:ascii="Arial" w:hAnsi="Arial" w:cs="Arial"/>
          <w:color w:val="00B050"/>
          <w:sz w:val="24"/>
          <w:szCs w:val="24"/>
        </w:rPr>
        <w:t>qué</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criterio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utilizarán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demás</w:t>
      </w:r>
      <w:proofErr w:type="spellEnd"/>
      <w:r w:rsidRPr="005C74F0">
        <w:rPr>
          <w:rFonts w:ascii="Arial" w:hAnsi="Arial" w:cs="Arial"/>
          <w:color w:val="00B050"/>
          <w:sz w:val="24"/>
          <w:szCs w:val="24"/>
        </w:rPr>
        <w:t xml:space="preserve"> países para validar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realizada por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país peticionante; </w:t>
      </w:r>
      <w:proofErr w:type="spellStart"/>
      <w:r w:rsidRPr="005C74F0">
        <w:rPr>
          <w:rFonts w:ascii="Arial" w:hAnsi="Arial" w:cs="Arial"/>
          <w:color w:val="00B050"/>
          <w:sz w:val="24"/>
          <w:szCs w:val="24"/>
        </w:rPr>
        <w:t>cómo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establecerían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requisitos para definir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equivalencia</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reconocimiento</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estudios</w:t>
      </w:r>
      <w:proofErr w:type="spellEnd"/>
      <w:r w:rsidRPr="005C74F0">
        <w:rPr>
          <w:rFonts w:ascii="Arial" w:hAnsi="Arial" w:cs="Arial"/>
          <w:color w:val="00B050"/>
          <w:sz w:val="24"/>
          <w:szCs w:val="24"/>
        </w:rPr>
        <w:t xml:space="preserve"> realizados entre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Estados Partes. </w:t>
      </w:r>
    </w:p>
    <w:p w14:paraId="78C76A30" w14:textId="77777777" w:rsidR="00745DE9" w:rsidRPr="005C74F0" w:rsidRDefault="00745DE9" w:rsidP="00745DE9">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de AR y PY </w:t>
      </w:r>
      <w:proofErr w:type="spellStart"/>
      <w:r w:rsidRPr="005C74F0">
        <w:rPr>
          <w:rFonts w:ascii="Arial" w:hAnsi="Arial" w:cs="Arial"/>
          <w:color w:val="00B050"/>
          <w:sz w:val="24"/>
          <w:szCs w:val="24"/>
        </w:rPr>
        <w:t>continuan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analizando</w:t>
      </w:r>
      <w:proofErr w:type="spellEnd"/>
      <w:r w:rsidRPr="005C74F0">
        <w:rPr>
          <w:rFonts w:ascii="Arial" w:hAnsi="Arial" w:cs="Arial"/>
          <w:color w:val="00B050"/>
          <w:sz w:val="24"/>
          <w:szCs w:val="24"/>
        </w:rPr>
        <w:t xml:space="preserve"> internamente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w:t>
      </w:r>
    </w:p>
    <w:p w14:paraId="08435A6D" w14:textId="1A27B972" w:rsidR="00E43DF3" w:rsidRPr="005C74F0" w:rsidRDefault="00745DE9">
      <w:pPr>
        <w:pBdr>
          <w:top w:val="nil"/>
          <w:left w:val="nil"/>
          <w:bottom w:val="nil"/>
          <w:right w:val="nil"/>
          <w:between w:val="nil"/>
        </w:pBdr>
        <w:jc w:val="both"/>
        <w:rPr>
          <w:rFonts w:ascii="Arial" w:hAnsi="Arial" w:cs="Arial"/>
          <w:color w:val="C00000"/>
          <w:sz w:val="22"/>
          <w:szCs w:val="22"/>
        </w:rPr>
      </w:pPr>
      <w:proofErr w:type="gramStart"/>
      <w:r w:rsidRPr="005C74F0">
        <w:rPr>
          <w:rFonts w:ascii="Arial" w:eastAsia="Arial" w:hAnsi="Arial" w:cs="Arial"/>
          <w:color w:val="000000"/>
          <w:sz w:val="24"/>
          <w:szCs w:val="24"/>
        </w:rPr>
        <w:t>3.1.2</w:t>
      </w:r>
      <w:r w:rsidR="007B0164" w:rsidRPr="005C74F0">
        <w:rPr>
          <w:rFonts w:ascii="Arial" w:eastAsia="Arial" w:hAnsi="Arial" w:cs="Arial"/>
          <w:color w:val="000000"/>
          <w:sz w:val="24"/>
          <w:szCs w:val="24"/>
        </w:rPr>
        <w:t xml:space="preserve"> </w:t>
      </w:r>
      <w:r w:rsidR="008246EB" w:rsidRPr="005C74F0">
        <w:rPr>
          <w:rFonts w:ascii="Arial" w:eastAsia="Arial" w:hAnsi="Arial" w:cs="Arial"/>
          <w:strike/>
          <w:sz w:val="24"/>
          <w:szCs w:val="24"/>
        </w:rPr>
        <w:t xml:space="preserve"> </w:t>
      </w:r>
      <w:r w:rsidR="008246EB" w:rsidRPr="005C74F0">
        <w:rPr>
          <w:rFonts w:ascii="Arial" w:eastAsia="Arial" w:hAnsi="Arial" w:cs="Arial"/>
          <w:sz w:val="24"/>
          <w:szCs w:val="24"/>
        </w:rPr>
        <w:t>Somente</w:t>
      </w:r>
      <w:proofErr w:type="gramEnd"/>
      <w:r w:rsidR="008246EB" w:rsidRPr="005C74F0">
        <w:rPr>
          <w:rFonts w:ascii="Arial" w:eastAsia="Arial" w:hAnsi="Arial" w:cs="Arial"/>
          <w:sz w:val="24"/>
          <w:szCs w:val="24"/>
        </w:rPr>
        <w:t xml:space="preserve"> serão considerados para autorização </w:t>
      </w:r>
      <w:r w:rsidR="008246EB" w:rsidRPr="005C74F0">
        <w:rPr>
          <w:rFonts w:ascii="Arial" w:eastAsia="Arial" w:hAnsi="Arial" w:cs="Arial"/>
          <w:color w:val="000000"/>
          <w:sz w:val="24"/>
          <w:szCs w:val="24"/>
        </w:rPr>
        <w:t>os</w:t>
      </w:r>
      <w:r w:rsidR="007B0164" w:rsidRPr="005C74F0">
        <w:rPr>
          <w:rFonts w:ascii="Arial" w:eastAsia="Arial" w:hAnsi="Arial" w:cs="Arial"/>
          <w:color w:val="000000"/>
          <w:sz w:val="24"/>
          <w:szCs w:val="24"/>
        </w:rPr>
        <w:t xml:space="preserve"> aditivos alimentares </w:t>
      </w:r>
      <w:r w:rsidRPr="005C74F0">
        <w:rPr>
          <w:rFonts w:ascii="Arial" w:hAnsi="Arial" w:cs="Arial"/>
          <w:color w:val="C00000"/>
          <w:sz w:val="22"/>
          <w:szCs w:val="22"/>
        </w:rPr>
        <w:t xml:space="preserve">[BR </w:t>
      </w:r>
      <w:r w:rsidR="008246EB" w:rsidRPr="005C74F0">
        <w:rPr>
          <w:rFonts w:ascii="Arial" w:hAnsi="Arial" w:cs="Arial"/>
          <w:color w:val="C00000"/>
          <w:sz w:val="22"/>
          <w:szCs w:val="22"/>
        </w:rPr>
        <w:t>e os coadjuvantes de tecnologia</w:t>
      </w:r>
      <w:r w:rsidRPr="005C74F0">
        <w:rPr>
          <w:rFonts w:ascii="Arial" w:hAnsi="Arial" w:cs="Arial"/>
          <w:color w:val="C00000"/>
          <w:sz w:val="22"/>
          <w:szCs w:val="22"/>
        </w:rPr>
        <w:t>]</w:t>
      </w:r>
      <w:r w:rsidR="008246EB" w:rsidRPr="005C74F0">
        <w:rPr>
          <w:rFonts w:ascii="Arial" w:hAnsi="Arial" w:cs="Arial"/>
          <w:color w:val="C00000"/>
          <w:sz w:val="22"/>
          <w:szCs w:val="22"/>
        </w:rPr>
        <w:t xml:space="preserve"> </w:t>
      </w:r>
      <w:r w:rsidR="007B0164" w:rsidRPr="005C74F0">
        <w:rPr>
          <w:rFonts w:ascii="Arial" w:eastAsia="Arial" w:hAnsi="Arial" w:cs="Arial"/>
          <w:color w:val="000000"/>
          <w:sz w:val="24"/>
          <w:szCs w:val="24"/>
        </w:rPr>
        <w:t xml:space="preserve">para os quais uma Ingestão Diária Aceitável (IDA) </w:t>
      </w:r>
      <w:r w:rsidRPr="005C74F0">
        <w:rPr>
          <w:rFonts w:ascii="Arial" w:hAnsi="Arial" w:cs="Arial"/>
          <w:color w:val="C00000"/>
          <w:sz w:val="22"/>
          <w:szCs w:val="22"/>
        </w:rPr>
        <w:t>[</w:t>
      </w:r>
      <w:r w:rsidR="007B0164" w:rsidRPr="005C74F0">
        <w:rPr>
          <w:rFonts w:ascii="Arial" w:hAnsi="Arial" w:cs="Arial"/>
          <w:color w:val="C00000"/>
          <w:sz w:val="22"/>
          <w:szCs w:val="22"/>
        </w:rPr>
        <w:t>ou outro valor de segurança tiver sido atribuído</w:t>
      </w:r>
      <w:r w:rsidRPr="005C74F0">
        <w:rPr>
          <w:rFonts w:ascii="Arial" w:hAnsi="Arial" w:cs="Arial"/>
          <w:color w:val="C00000"/>
          <w:sz w:val="22"/>
          <w:szCs w:val="22"/>
        </w:rPr>
        <w:t>]</w:t>
      </w:r>
      <w:r w:rsidR="007B0164" w:rsidRPr="005C74F0">
        <w:rPr>
          <w:rFonts w:ascii="Arial" w:hAnsi="Arial" w:cs="Arial"/>
          <w:color w:val="C00000"/>
          <w:sz w:val="22"/>
          <w:szCs w:val="22"/>
        </w:rPr>
        <w:t xml:space="preserve">. </w:t>
      </w:r>
    </w:p>
    <w:p w14:paraId="1AF0AAE4" w14:textId="08228B12" w:rsidR="00E43DF3" w:rsidRPr="005C74F0" w:rsidRDefault="00E43DF3">
      <w:pPr>
        <w:pBdr>
          <w:top w:val="nil"/>
          <w:left w:val="nil"/>
          <w:bottom w:val="nil"/>
          <w:right w:val="nil"/>
          <w:between w:val="nil"/>
        </w:pBdr>
        <w:jc w:val="both"/>
        <w:rPr>
          <w:rFonts w:ascii="Arial" w:hAnsi="Arial" w:cs="Arial"/>
          <w:color w:val="C00000"/>
          <w:sz w:val="22"/>
          <w:szCs w:val="22"/>
        </w:rPr>
      </w:pPr>
    </w:p>
    <w:p w14:paraId="51E957BA" w14:textId="77777777" w:rsidR="00745DE9" w:rsidRPr="005C74F0" w:rsidRDefault="00745DE9" w:rsidP="00745DE9">
      <w:pPr>
        <w:spacing w:before="240" w:after="240"/>
        <w:jc w:val="both"/>
        <w:rPr>
          <w:rFonts w:ascii="Arial" w:hAnsi="Arial" w:cs="Arial"/>
          <w:color w:val="00B050"/>
          <w:sz w:val="24"/>
          <w:szCs w:val="24"/>
        </w:rPr>
      </w:pPr>
      <w:r w:rsidRPr="005C74F0">
        <w:rPr>
          <w:rFonts w:ascii="Arial" w:hAnsi="Arial" w:cs="Arial"/>
          <w:color w:val="00B050"/>
          <w:sz w:val="24"/>
          <w:szCs w:val="24"/>
        </w:rPr>
        <w:t xml:space="preserve">Brasil,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IDA es </w:t>
      </w:r>
      <w:proofErr w:type="spellStart"/>
      <w:r w:rsidRPr="005C74F0">
        <w:rPr>
          <w:rFonts w:ascii="Arial" w:hAnsi="Arial" w:cs="Arial"/>
          <w:color w:val="00B050"/>
          <w:sz w:val="24"/>
          <w:szCs w:val="24"/>
        </w:rPr>
        <w:t>un</w:t>
      </w:r>
      <w:proofErr w:type="spellEnd"/>
      <w:r w:rsidRPr="005C74F0">
        <w:rPr>
          <w:rFonts w:ascii="Arial" w:hAnsi="Arial" w:cs="Arial"/>
          <w:color w:val="00B050"/>
          <w:sz w:val="24"/>
          <w:szCs w:val="24"/>
        </w:rPr>
        <w:t xml:space="preserve"> valor de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salud</w:t>
      </w:r>
      <w:proofErr w:type="spellEnd"/>
      <w:r w:rsidRPr="005C74F0">
        <w:rPr>
          <w:rFonts w:ascii="Arial" w:hAnsi="Arial" w:cs="Arial"/>
          <w:color w:val="00B050"/>
          <w:sz w:val="24"/>
          <w:szCs w:val="24"/>
        </w:rPr>
        <w:t xml:space="preserve"> (“Health based </w:t>
      </w:r>
      <w:proofErr w:type="spellStart"/>
      <w:r w:rsidRPr="005C74F0">
        <w:rPr>
          <w:rFonts w:ascii="Arial" w:hAnsi="Arial" w:cs="Arial"/>
          <w:color w:val="00B050"/>
          <w:sz w:val="24"/>
          <w:szCs w:val="24"/>
        </w:rPr>
        <w:t>guidelines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value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idea</w:t>
      </w:r>
      <w:proofErr w:type="spellEnd"/>
      <w:r w:rsidRPr="005C74F0">
        <w:rPr>
          <w:rFonts w:ascii="Arial" w:hAnsi="Arial" w:cs="Arial"/>
          <w:color w:val="00B050"/>
          <w:sz w:val="24"/>
          <w:szCs w:val="24"/>
        </w:rPr>
        <w:t xml:space="preserve"> es </w:t>
      </w:r>
      <w:proofErr w:type="spellStart"/>
      <w:r w:rsidRPr="005C74F0">
        <w:rPr>
          <w:rFonts w:ascii="Arial" w:hAnsi="Arial" w:cs="Arial"/>
          <w:color w:val="00B050"/>
          <w:sz w:val="24"/>
          <w:szCs w:val="24"/>
        </w:rPr>
        <w:t>dejarlo</w:t>
      </w:r>
      <w:proofErr w:type="spellEnd"/>
      <w:r w:rsidRPr="005C74F0">
        <w:rPr>
          <w:rFonts w:ascii="Arial" w:hAnsi="Arial" w:cs="Arial"/>
          <w:color w:val="00B050"/>
          <w:sz w:val="24"/>
          <w:szCs w:val="24"/>
        </w:rPr>
        <w:t xml:space="preserve"> más amplio para </w:t>
      </w:r>
      <w:proofErr w:type="spellStart"/>
      <w:r w:rsidRPr="005C74F0">
        <w:rPr>
          <w:rFonts w:ascii="Arial" w:hAnsi="Arial" w:cs="Arial"/>
          <w:color w:val="00B050"/>
          <w:sz w:val="24"/>
          <w:szCs w:val="24"/>
        </w:rPr>
        <w:t>tener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claridad</w:t>
      </w:r>
      <w:proofErr w:type="spellEnd"/>
      <w:r w:rsidRPr="005C74F0">
        <w:rPr>
          <w:rFonts w:ascii="Arial" w:hAnsi="Arial" w:cs="Arial"/>
          <w:color w:val="00B050"/>
          <w:sz w:val="24"/>
          <w:szCs w:val="24"/>
        </w:rPr>
        <w:t xml:space="preserve"> sobre </w:t>
      </w:r>
      <w:proofErr w:type="spellStart"/>
      <w:r w:rsidRPr="005C74F0">
        <w:rPr>
          <w:rFonts w:ascii="Arial" w:hAnsi="Arial" w:cs="Arial"/>
          <w:color w:val="00B050"/>
          <w:sz w:val="24"/>
          <w:szCs w:val="24"/>
        </w:rPr>
        <w:t>qué</w:t>
      </w:r>
      <w:proofErr w:type="spellEnd"/>
      <w:r w:rsidRPr="005C74F0">
        <w:rPr>
          <w:rFonts w:ascii="Arial" w:hAnsi="Arial" w:cs="Arial"/>
          <w:color w:val="00B050"/>
          <w:sz w:val="24"/>
          <w:szCs w:val="24"/>
        </w:rPr>
        <w:t xml:space="preserve"> implica </w:t>
      </w:r>
      <w:proofErr w:type="spellStart"/>
      <w:r w:rsidRPr="005C74F0">
        <w:rPr>
          <w:rFonts w:ascii="Arial" w:hAnsi="Arial" w:cs="Arial"/>
          <w:color w:val="00B050"/>
          <w:sz w:val="24"/>
          <w:szCs w:val="24"/>
        </w:rPr>
        <w:t>ese</w:t>
      </w:r>
      <w:proofErr w:type="spellEnd"/>
      <w:r w:rsidRPr="005C74F0">
        <w:rPr>
          <w:rFonts w:ascii="Arial" w:hAnsi="Arial" w:cs="Arial"/>
          <w:color w:val="00B050"/>
          <w:sz w:val="24"/>
          <w:szCs w:val="24"/>
        </w:rPr>
        <w:t xml:space="preserve"> valor de </w:t>
      </w:r>
      <w:proofErr w:type="spellStart"/>
      <w:r w:rsidRPr="005C74F0">
        <w:rPr>
          <w:rFonts w:ascii="Arial" w:hAnsi="Arial" w:cs="Arial"/>
          <w:color w:val="00B050"/>
          <w:sz w:val="24"/>
          <w:szCs w:val="24"/>
        </w:rPr>
        <w:t>referencia</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salud</w:t>
      </w:r>
      <w:proofErr w:type="spellEnd"/>
      <w:r w:rsidRPr="005C74F0">
        <w:rPr>
          <w:rFonts w:ascii="Arial" w:hAnsi="Arial" w:cs="Arial"/>
          <w:color w:val="00B050"/>
          <w:sz w:val="24"/>
          <w:szCs w:val="24"/>
        </w:rPr>
        <w:t xml:space="preserve">. </w:t>
      </w:r>
    </w:p>
    <w:p w14:paraId="7FD7614B" w14:textId="77777777" w:rsidR="00745DE9" w:rsidRPr="005700E2" w:rsidRDefault="00536010" w:rsidP="00745DE9">
      <w:pPr>
        <w:spacing w:before="240" w:after="240"/>
        <w:jc w:val="both"/>
        <w:rPr>
          <w:rFonts w:ascii="Arial" w:hAnsi="Arial" w:cs="Arial"/>
          <w:color w:val="00B050"/>
          <w:sz w:val="24"/>
          <w:szCs w:val="24"/>
          <w:lang w:val="en-US"/>
        </w:rPr>
      </w:pPr>
      <w:hyperlink r:id="rId7" w:history="1">
        <w:r w:rsidR="00745DE9" w:rsidRPr="005700E2">
          <w:rPr>
            <w:rStyle w:val="Hyperlink"/>
            <w:rFonts w:ascii="Arial" w:hAnsi="Arial" w:cs="Arial"/>
            <w:sz w:val="24"/>
            <w:szCs w:val="24"/>
            <w:lang w:val="en-US"/>
          </w:rPr>
          <w:t>http://www.inchem.org/documents/ehc/ehc/ehc240_chapter5.pdf</w:t>
        </w:r>
      </w:hyperlink>
      <w:r w:rsidR="00745DE9" w:rsidRPr="005700E2">
        <w:rPr>
          <w:rFonts w:ascii="Arial" w:hAnsi="Arial" w:cs="Arial"/>
          <w:color w:val="00B050"/>
          <w:sz w:val="24"/>
          <w:szCs w:val="24"/>
          <w:lang w:val="en-US"/>
        </w:rPr>
        <w:t xml:space="preserve"> DOSE-RESPONSE ASSESSMENT AND DERIVATION OF</w:t>
      </w:r>
      <w:r w:rsidR="00745DE9" w:rsidRPr="005700E2">
        <w:rPr>
          <w:rFonts w:ascii="Arial" w:hAnsi="Arial" w:cs="Arial"/>
          <w:color w:val="00B050"/>
          <w:sz w:val="24"/>
          <w:szCs w:val="24"/>
          <w:lang w:val="en-US"/>
        </w:rPr>
        <w:cr/>
        <w:t>HEALTH-BASED GUIDANCE VALUES</w:t>
      </w:r>
    </w:p>
    <w:p w14:paraId="04BC7B94" w14:textId="77777777" w:rsidR="00745DE9" w:rsidRPr="005C74F0" w:rsidRDefault="00745DE9" w:rsidP="00745DE9">
      <w:pPr>
        <w:spacing w:before="240" w:after="240"/>
        <w:jc w:val="both"/>
        <w:rPr>
          <w:rFonts w:ascii="Arial" w:hAnsi="Arial" w:cs="Arial"/>
          <w:color w:val="00B050"/>
          <w:sz w:val="24"/>
          <w:szCs w:val="24"/>
        </w:rPr>
      </w:pPr>
      <w:r w:rsidRPr="005C74F0">
        <w:rPr>
          <w:rFonts w:ascii="Arial" w:hAnsi="Arial" w:cs="Arial"/>
          <w:color w:val="00B050"/>
          <w:sz w:val="24"/>
          <w:szCs w:val="24"/>
        </w:rPr>
        <w:t>O Index para os outros capítulos é: http://www.inchem.org/documents/ehc/ehc/ehc240_index.htm</w:t>
      </w:r>
    </w:p>
    <w:p w14:paraId="4DDD7DA9" w14:textId="77777777" w:rsidR="00745DE9" w:rsidRPr="005C74F0" w:rsidRDefault="00745DE9" w:rsidP="00745DE9">
      <w:pPr>
        <w:spacing w:before="240" w:after="240"/>
        <w:jc w:val="both"/>
        <w:rPr>
          <w:rFonts w:ascii="Arial" w:hAnsi="Arial" w:cs="Arial"/>
          <w:color w:val="00B050"/>
          <w:sz w:val="24"/>
          <w:szCs w:val="24"/>
        </w:rPr>
      </w:pPr>
      <w:r w:rsidRPr="005C74F0">
        <w:rPr>
          <w:rFonts w:ascii="Arial" w:hAnsi="Arial" w:cs="Arial"/>
          <w:color w:val="00B050"/>
          <w:sz w:val="24"/>
          <w:szCs w:val="24"/>
        </w:rPr>
        <w:t xml:space="preserve">Argentina considera que solo </w:t>
      </w:r>
      <w:proofErr w:type="spellStart"/>
      <w:r w:rsidRPr="005C74F0">
        <w:rPr>
          <w:rFonts w:ascii="Arial" w:hAnsi="Arial" w:cs="Arial"/>
          <w:color w:val="00B050"/>
          <w:sz w:val="24"/>
          <w:szCs w:val="24"/>
        </w:rPr>
        <w:t>debe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mantenerse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a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IDA y retirar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texto entre </w:t>
      </w:r>
      <w:proofErr w:type="spellStart"/>
      <w:r w:rsidRPr="005C74F0">
        <w:rPr>
          <w:rFonts w:ascii="Arial" w:hAnsi="Arial" w:cs="Arial"/>
          <w:color w:val="00B050"/>
          <w:sz w:val="24"/>
          <w:szCs w:val="24"/>
        </w:rPr>
        <w:t>corchetes</w:t>
      </w:r>
      <w:proofErr w:type="spellEnd"/>
      <w:r w:rsidRPr="005C74F0">
        <w:rPr>
          <w:rFonts w:ascii="Arial" w:hAnsi="Arial" w:cs="Arial"/>
          <w:color w:val="00B050"/>
          <w:sz w:val="24"/>
          <w:szCs w:val="24"/>
        </w:rPr>
        <w:t xml:space="preserve">. Considera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todo caso que </w:t>
      </w:r>
      <w:proofErr w:type="spellStart"/>
      <w:r w:rsidRPr="005C74F0">
        <w:rPr>
          <w:rFonts w:ascii="Arial" w:hAnsi="Arial" w:cs="Arial"/>
          <w:color w:val="00B050"/>
          <w:sz w:val="24"/>
          <w:szCs w:val="24"/>
        </w:rPr>
        <w:t>debería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preverse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un</w:t>
      </w:r>
      <w:proofErr w:type="spellEnd"/>
      <w:r w:rsidRPr="005C74F0">
        <w:rPr>
          <w:rFonts w:ascii="Arial" w:hAnsi="Arial" w:cs="Arial"/>
          <w:color w:val="00B050"/>
          <w:sz w:val="24"/>
          <w:szCs w:val="24"/>
        </w:rPr>
        <w:t xml:space="preserve"> </w:t>
      </w:r>
      <w:r w:rsidRPr="005C74F0">
        <w:rPr>
          <w:rFonts w:ascii="Arial" w:hAnsi="Arial" w:cs="Arial"/>
          <w:color w:val="00B050"/>
          <w:sz w:val="24"/>
          <w:szCs w:val="24"/>
        </w:rPr>
        <w:lastRenderedPageBreak/>
        <w:t xml:space="preserve">mecanismo que permita una </w:t>
      </w:r>
      <w:proofErr w:type="spellStart"/>
      <w:r w:rsidRPr="005C74F0">
        <w:rPr>
          <w:rFonts w:ascii="Arial" w:hAnsi="Arial" w:cs="Arial"/>
          <w:color w:val="00B050"/>
          <w:sz w:val="24"/>
          <w:szCs w:val="24"/>
        </w:rPr>
        <w:t>actualización</w:t>
      </w:r>
      <w:proofErr w:type="spellEnd"/>
      <w:r w:rsidRPr="005C74F0">
        <w:rPr>
          <w:rFonts w:ascii="Arial" w:hAnsi="Arial" w:cs="Arial"/>
          <w:color w:val="00B050"/>
          <w:sz w:val="24"/>
          <w:szCs w:val="24"/>
        </w:rPr>
        <w:t xml:space="preserve"> ágil del RTM como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propuso</w:t>
      </w:r>
      <w:proofErr w:type="spellEnd"/>
      <w:r w:rsidRPr="005C74F0">
        <w:rPr>
          <w:rFonts w:ascii="Arial" w:hAnsi="Arial" w:cs="Arial"/>
          <w:color w:val="00B050"/>
          <w:sz w:val="24"/>
          <w:szCs w:val="24"/>
        </w:rPr>
        <w:t xml:space="preserve"> oportunamente.</w:t>
      </w:r>
    </w:p>
    <w:p w14:paraId="452A8C45" w14:textId="77777777" w:rsidR="00745DE9" w:rsidRPr="005C74F0" w:rsidRDefault="00745DE9" w:rsidP="00745DE9">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Parguay</w:t>
      </w:r>
      <w:proofErr w:type="spellEnd"/>
      <w:r w:rsidRPr="005C74F0">
        <w:rPr>
          <w:rFonts w:ascii="Arial" w:hAnsi="Arial" w:cs="Arial"/>
          <w:color w:val="00B050"/>
          <w:sz w:val="24"/>
          <w:szCs w:val="24"/>
        </w:rPr>
        <w:t xml:space="preserve"> y Uruguay </w:t>
      </w:r>
      <w:proofErr w:type="spellStart"/>
      <w:r w:rsidRPr="005C74F0">
        <w:rPr>
          <w:rFonts w:ascii="Arial" w:hAnsi="Arial" w:cs="Arial"/>
          <w:color w:val="00B050"/>
          <w:sz w:val="24"/>
          <w:szCs w:val="24"/>
        </w:rPr>
        <w:t>expresaron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apoyan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mantener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IDA, y </w:t>
      </w:r>
      <w:proofErr w:type="spellStart"/>
      <w:r w:rsidRPr="005C74F0">
        <w:rPr>
          <w:rFonts w:ascii="Arial" w:hAnsi="Arial" w:cs="Arial"/>
          <w:color w:val="00B050"/>
          <w:sz w:val="24"/>
          <w:szCs w:val="24"/>
        </w:rPr>
        <w:t>continuan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analizando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texto entre </w:t>
      </w:r>
      <w:proofErr w:type="spellStart"/>
      <w:r w:rsidRPr="005C74F0">
        <w:rPr>
          <w:rFonts w:ascii="Arial" w:hAnsi="Arial" w:cs="Arial"/>
          <w:color w:val="00B050"/>
          <w:sz w:val="24"/>
          <w:szCs w:val="24"/>
        </w:rPr>
        <w:t>corchetes</w:t>
      </w:r>
      <w:proofErr w:type="spellEnd"/>
      <w:r w:rsidRPr="005C74F0">
        <w:rPr>
          <w:rFonts w:ascii="Arial" w:hAnsi="Arial" w:cs="Arial"/>
          <w:color w:val="00B050"/>
          <w:sz w:val="24"/>
          <w:szCs w:val="24"/>
        </w:rPr>
        <w:t>.</w:t>
      </w:r>
    </w:p>
    <w:p w14:paraId="0C53FEAC" w14:textId="77777777" w:rsidR="00745DE9" w:rsidRPr="005C74F0" w:rsidRDefault="00745DE9" w:rsidP="00745DE9">
      <w:pPr>
        <w:spacing w:before="240" w:after="240"/>
        <w:jc w:val="both"/>
        <w:rPr>
          <w:rFonts w:ascii="Arial" w:hAnsi="Arial" w:cs="Arial"/>
          <w:color w:val="00B050"/>
          <w:sz w:val="24"/>
          <w:szCs w:val="24"/>
        </w:rPr>
      </w:pPr>
      <w:r w:rsidRPr="005C74F0">
        <w:rPr>
          <w:rFonts w:ascii="Arial" w:hAnsi="Arial" w:cs="Arial"/>
          <w:color w:val="00B050"/>
          <w:sz w:val="24"/>
          <w:szCs w:val="24"/>
        </w:rPr>
        <w:t xml:space="preserve">Brasil revisará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 y se manifestará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próxima reunión.</w:t>
      </w:r>
    </w:p>
    <w:p w14:paraId="1DD8B583" w14:textId="260DF1D3" w:rsidR="00E43DF3" w:rsidRPr="005C74F0" w:rsidRDefault="007B0164" w:rsidP="00745DE9">
      <w:pPr>
        <w:pStyle w:val="PargrafodaLista"/>
        <w:numPr>
          <w:ilvl w:val="2"/>
          <w:numId w:val="6"/>
        </w:numPr>
        <w:pBdr>
          <w:top w:val="nil"/>
          <w:left w:val="nil"/>
          <w:bottom w:val="nil"/>
          <w:right w:val="nil"/>
          <w:between w:val="nil"/>
        </w:pBdr>
        <w:ind w:left="0" w:firstLine="0"/>
        <w:jc w:val="both"/>
        <w:rPr>
          <w:rFonts w:ascii="Arial" w:eastAsia="Arial" w:hAnsi="Arial" w:cs="Arial"/>
          <w:color w:val="000000"/>
          <w:sz w:val="24"/>
          <w:szCs w:val="24"/>
        </w:rPr>
      </w:pPr>
      <w:r w:rsidRPr="005C74F0">
        <w:rPr>
          <w:rFonts w:ascii="Arial" w:eastAsia="Arial" w:hAnsi="Arial" w:cs="Arial"/>
          <w:color w:val="000000"/>
          <w:sz w:val="24"/>
          <w:szCs w:val="24"/>
        </w:rPr>
        <w:t>A restrição de uso dos aditivos</w:t>
      </w:r>
      <w:r w:rsidR="008246EB" w:rsidRPr="005C74F0">
        <w:rPr>
          <w:rFonts w:ascii="Arial" w:eastAsia="Arial" w:hAnsi="Arial" w:cs="Arial"/>
          <w:color w:val="000000"/>
          <w:sz w:val="24"/>
          <w:szCs w:val="24"/>
        </w:rPr>
        <w:t xml:space="preserve"> </w:t>
      </w:r>
      <w:r w:rsidR="00745DE9" w:rsidRPr="005C74F0">
        <w:rPr>
          <w:rFonts w:ascii="Arial" w:hAnsi="Arial" w:cs="Arial"/>
          <w:color w:val="C00000"/>
          <w:sz w:val="22"/>
          <w:szCs w:val="22"/>
        </w:rPr>
        <w:t xml:space="preserve">[BR </w:t>
      </w:r>
      <w:r w:rsidR="008246EB" w:rsidRPr="005C74F0">
        <w:rPr>
          <w:rFonts w:ascii="Arial" w:hAnsi="Arial" w:cs="Arial"/>
          <w:color w:val="C00000"/>
          <w:sz w:val="22"/>
          <w:szCs w:val="22"/>
        </w:rPr>
        <w:t>e dos coadjuvantes de tecnologia</w:t>
      </w:r>
      <w:r w:rsidR="00745DE9" w:rsidRPr="005C74F0">
        <w:rPr>
          <w:rFonts w:ascii="Arial" w:hAnsi="Arial" w:cs="Arial"/>
          <w:color w:val="C00000"/>
          <w:sz w:val="22"/>
          <w:szCs w:val="22"/>
        </w:rPr>
        <w:t>]</w:t>
      </w:r>
      <w:r w:rsidRPr="005C74F0">
        <w:rPr>
          <w:rFonts w:ascii="Arial" w:eastAsia="Arial" w:hAnsi="Arial" w:cs="Arial"/>
          <w:color w:val="000000"/>
          <w:sz w:val="24"/>
          <w:szCs w:val="24"/>
        </w:rPr>
        <w:t xml:space="preserve"> estabelece que seu uso deverá limitar-se a alimentos específicos, em condições específicas e ao nível mínimo para alcançar o efeito desejado. </w:t>
      </w:r>
    </w:p>
    <w:p w14:paraId="44F27F64" w14:textId="4267088D" w:rsidR="00745DE9" w:rsidRPr="005C74F0" w:rsidRDefault="00745DE9" w:rsidP="00745DE9">
      <w:pPr>
        <w:pBdr>
          <w:top w:val="nil"/>
          <w:left w:val="nil"/>
          <w:bottom w:val="nil"/>
          <w:right w:val="nil"/>
          <w:between w:val="nil"/>
        </w:pBdr>
        <w:jc w:val="both"/>
        <w:rPr>
          <w:rFonts w:ascii="Arial" w:eastAsia="Arial" w:hAnsi="Arial" w:cs="Arial"/>
          <w:color w:val="000000"/>
          <w:sz w:val="24"/>
          <w:szCs w:val="24"/>
        </w:rPr>
      </w:pPr>
    </w:p>
    <w:p w14:paraId="05BFD893" w14:textId="35AE1F8B" w:rsidR="00745DE9" w:rsidRPr="005C74F0" w:rsidRDefault="00745DE9" w:rsidP="00745DE9">
      <w:pPr>
        <w:pBdr>
          <w:top w:val="nil"/>
          <w:left w:val="nil"/>
          <w:bottom w:val="nil"/>
          <w:right w:val="nil"/>
          <w:between w:val="nil"/>
        </w:pBdr>
        <w:jc w:val="both"/>
        <w:rPr>
          <w:rFonts w:ascii="Arial" w:eastAsia="Arial" w:hAnsi="Arial" w:cs="Arial"/>
          <w:b/>
          <w:bCs/>
          <w:color w:val="000000"/>
          <w:sz w:val="24"/>
          <w:szCs w:val="24"/>
        </w:rPr>
      </w:pPr>
      <w:bookmarkStart w:id="6" w:name="_Hlk79418288"/>
      <w:r w:rsidRPr="005C74F0">
        <w:rPr>
          <w:rFonts w:ascii="Arial" w:eastAsia="Arial" w:hAnsi="Arial" w:cs="Arial"/>
          <w:b/>
          <w:bCs/>
          <w:color w:val="000000"/>
          <w:sz w:val="24"/>
          <w:szCs w:val="24"/>
        </w:rPr>
        <w:t>3.2 Justificativa de uso dos aditivos alimentares</w:t>
      </w:r>
    </w:p>
    <w:bookmarkEnd w:id="6"/>
    <w:p w14:paraId="1DB81D69" w14:textId="71B0B35D"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1E3C5A02" w14:textId="06D0E25C" w:rsidR="008B67D0" w:rsidRPr="008B67D0" w:rsidRDefault="00160865" w:rsidP="008B67D0">
      <w:pPr>
        <w:jc w:val="both"/>
        <w:rPr>
          <w:rStyle w:val="markedcontent"/>
          <w:rFonts w:ascii="Arial" w:hAnsi="Arial" w:cs="Arial"/>
          <w:color w:val="F79646" w:themeColor="accent6"/>
          <w:sz w:val="24"/>
          <w:szCs w:val="24"/>
        </w:rPr>
      </w:pPr>
      <w:r>
        <w:rPr>
          <w:rStyle w:val="markedcontent"/>
          <w:rFonts w:ascii="Arial" w:hAnsi="Arial" w:cs="Arial"/>
          <w:color w:val="F79646" w:themeColor="accent6"/>
          <w:sz w:val="24"/>
          <w:szCs w:val="24"/>
        </w:rPr>
        <w:t xml:space="preserve">O </w:t>
      </w:r>
      <w:r w:rsidR="008B67D0" w:rsidRPr="008B67D0">
        <w:rPr>
          <w:rStyle w:val="markedcontent"/>
          <w:rFonts w:ascii="Arial" w:hAnsi="Arial" w:cs="Arial"/>
          <w:color w:val="F79646" w:themeColor="accent6"/>
          <w:sz w:val="24"/>
          <w:szCs w:val="24"/>
        </w:rPr>
        <w:t>uso de aditivos alimenta</w:t>
      </w:r>
      <w:r>
        <w:rPr>
          <w:rStyle w:val="markedcontent"/>
          <w:rFonts w:ascii="Arial" w:hAnsi="Arial" w:cs="Arial"/>
          <w:color w:val="F79646" w:themeColor="accent6"/>
          <w:sz w:val="24"/>
          <w:szCs w:val="24"/>
        </w:rPr>
        <w:t xml:space="preserve">res </w:t>
      </w:r>
      <w:r w:rsidR="008B67D0" w:rsidRPr="008B67D0">
        <w:rPr>
          <w:rStyle w:val="markedcontent"/>
          <w:rFonts w:ascii="Arial" w:hAnsi="Arial" w:cs="Arial"/>
          <w:color w:val="F79646" w:themeColor="accent6"/>
          <w:sz w:val="24"/>
          <w:szCs w:val="24"/>
        </w:rPr>
        <w:t xml:space="preserve">está justificado </w:t>
      </w:r>
      <w:r>
        <w:rPr>
          <w:rStyle w:val="markedcontent"/>
          <w:rFonts w:ascii="Arial" w:hAnsi="Arial" w:cs="Arial"/>
          <w:color w:val="F79646" w:themeColor="accent6"/>
          <w:sz w:val="24"/>
          <w:szCs w:val="24"/>
        </w:rPr>
        <w:t>u</w:t>
      </w:r>
      <w:r w:rsidR="008B67D0" w:rsidRPr="008B67D0">
        <w:rPr>
          <w:rStyle w:val="markedcontent"/>
          <w:rFonts w:ascii="Arial" w:hAnsi="Arial" w:cs="Arial"/>
          <w:color w:val="F79646" w:themeColor="accent6"/>
          <w:sz w:val="24"/>
          <w:szCs w:val="24"/>
        </w:rPr>
        <w:t>nicamente s</w:t>
      </w:r>
      <w:r>
        <w:rPr>
          <w:rStyle w:val="markedcontent"/>
          <w:rFonts w:ascii="Arial" w:hAnsi="Arial" w:cs="Arial"/>
          <w:color w:val="F79646" w:themeColor="accent6"/>
          <w:sz w:val="24"/>
          <w:szCs w:val="24"/>
        </w:rPr>
        <w:t xml:space="preserve">e </w:t>
      </w:r>
      <w:r w:rsidR="008B67D0" w:rsidRPr="008B67D0">
        <w:rPr>
          <w:rStyle w:val="markedcontent"/>
          <w:rFonts w:ascii="Arial" w:hAnsi="Arial" w:cs="Arial"/>
          <w:color w:val="F79646" w:themeColor="accent6"/>
          <w:sz w:val="24"/>
          <w:szCs w:val="24"/>
        </w:rPr>
        <w:t>of</w:t>
      </w:r>
      <w:r>
        <w:rPr>
          <w:rStyle w:val="markedcontent"/>
          <w:rFonts w:ascii="Arial" w:hAnsi="Arial" w:cs="Arial"/>
          <w:color w:val="F79646" w:themeColor="accent6"/>
          <w:sz w:val="24"/>
          <w:szCs w:val="24"/>
        </w:rPr>
        <w:t>e</w:t>
      </w:r>
      <w:r w:rsidR="008B67D0" w:rsidRPr="008B67D0">
        <w:rPr>
          <w:rStyle w:val="markedcontent"/>
          <w:rFonts w:ascii="Arial" w:hAnsi="Arial" w:cs="Arial"/>
          <w:color w:val="F79646" w:themeColor="accent6"/>
          <w:sz w:val="24"/>
          <w:szCs w:val="24"/>
        </w:rPr>
        <w:t>rece algu</w:t>
      </w:r>
      <w:r>
        <w:rPr>
          <w:rStyle w:val="markedcontent"/>
          <w:rFonts w:ascii="Arial" w:hAnsi="Arial" w:cs="Arial"/>
          <w:color w:val="F79646" w:themeColor="accent6"/>
          <w:sz w:val="24"/>
          <w:szCs w:val="24"/>
        </w:rPr>
        <w:t>m</w:t>
      </w:r>
      <w:r w:rsidR="008B67D0" w:rsidRPr="008B67D0">
        <w:rPr>
          <w:rStyle w:val="markedcontent"/>
          <w:rFonts w:ascii="Arial" w:hAnsi="Arial" w:cs="Arial"/>
          <w:color w:val="F79646" w:themeColor="accent6"/>
          <w:sz w:val="24"/>
          <w:szCs w:val="24"/>
        </w:rPr>
        <w:t xml:space="preserve">a </w:t>
      </w:r>
      <w:r>
        <w:rPr>
          <w:rStyle w:val="markedcontent"/>
          <w:rFonts w:ascii="Arial" w:hAnsi="Arial" w:cs="Arial"/>
          <w:color w:val="F79646" w:themeColor="accent6"/>
          <w:sz w:val="24"/>
          <w:szCs w:val="24"/>
        </w:rPr>
        <w:t>vantagem [tecnológica]</w:t>
      </w:r>
      <w:r w:rsidR="008B67D0" w:rsidRPr="008B67D0">
        <w:rPr>
          <w:rStyle w:val="markedcontent"/>
          <w:rFonts w:ascii="Arial" w:hAnsi="Arial" w:cs="Arial"/>
          <w:color w:val="F79646" w:themeColor="accent6"/>
          <w:sz w:val="24"/>
          <w:szCs w:val="24"/>
        </w:rPr>
        <w:t>, n</w:t>
      </w:r>
      <w:r>
        <w:rPr>
          <w:rStyle w:val="markedcontent"/>
          <w:rFonts w:ascii="Arial" w:hAnsi="Arial" w:cs="Arial"/>
          <w:color w:val="F79646" w:themeColor="accent6"/>
          <w:sz w:val="24"/>
          <w:szCs w:val="24"/>
        </w:rPr>
        <w:t>ã</w:t>
      </w:r>
      <w:r w:rsidR="008B67D0" w:rsidRPr="008B67D0">
        <w:rPr>
          <w:rStyle w:val="markedcontent"/>
          <w:rFonts w:ascii="Arial" w:hAnsi="Arial" w:cs="Arial"/>
          <w:color w:val="F79646" w:themeColor="accent6"/>
          <w:sz w:val="24"/>
          <w:szCs w:val="24"/>
        </w:rPr>
        <w:t xml:space="preserve">o </w:t>
      </w:r>
      <w:r>
        <w:rPr>
          <w:rStyle w:val="markedcontent"/>
          <w:rFonts w:ascii="Arial" w:hAnsi="Arial" w:cs="Arial"/>
          <w:color w:val="F79646" w:themeColor="accent6"/>
          <w:sz w:val="24"/>
          <w:szCs w:val="24"/>
        </w:rPr>
        <w:t>a</w:t>
      </w:r>
      <w:r w:rsidR="008B67D0" w:rsidRPr="008B67D0">
        <w:rPr>
          <w:rStyle w:val="markedcontent"/>
          <w:rFonts w:ascii="Arial" w:hAnsi="Arial" w:cs="Arial"/>
          <w:color w:val="F79646" w:themeColor="accent6"/>
          <w:sz w:val="24"/>
          <w:szCs w:val="24"/>
        </w:rPr>
        <w:t>presenta ri</w:t>
      </w:r>
      <w:r>
        <w:rPr>
          <w:rStyle w:val="markedcontent"/>
          <w:rFonts w:ascii="Arial" w:hAnsi="Arial" w:cs="Arial"/>
          <w:color w:val="F79646" w:themeColor="accent6"/>
          <w:sz w:val="24"/>
          <w:szCs w:val="24"/>
        </w:rPr>
        <w:t>scos</w:t>
      </w:r>
      <w:r w:rsidR="008B67D0" w:rsidRPr="008B67D0">
        <w:rPr>
          <w:rStyle w:val="markedcontent"/>
          <w:rFonts w:ascii="Arial" w:hAnsi="Arial" w:cs="Arial"/>
          <w:color w:val="F79646" w:themeColor="accent6"/>
          <w:sz w:val="24"/>
          <w:szCs w:val="24"/>
        </w:rPr>
        <w:t xml:space="preserve"> apreci</w:t>
      </w:r>
      <w:r>
        <w:rPr>
          <w:rStyle w:val="markedcontent"/>
          <w:rFonts w:ascii="Arial" w:hAnsi="Arial" w:cs="Arial"/>
          <w:color w:val="F79646" w:themeColor="accent6"/>
          <w:sz w:val="24"/>
          <w:szCs w:val="24"/>
        </w:rPr>
        <w:t>áveis</w:t>
      </w:r>
      <w:r w:rsidR="008B67D0" w:rsidRPr="008B67D0">
        <w:rPr>
          <w:rStyle w:val="markedcontent"/>
          <w:rFonts w:ascii="Arial" w:hAnsi="Arial" w:cs="Arial"/>
          <w:color w:val="F79646" w:themeColor="accent6"/>
          <w:sz w:val="24"/>
          <w:szCs w:val="24"/>
        </w:rPr>
        <w:t xml:space="preserve"> para a sa</w:t>
      </w:r>
      <w:r>
        <w:rPr>
          <w:rStyle w:val="markedcontent"/>
          <w:rFonts w:ascii="Arial" w:hAnsi="Arial" w:cs="Arial"/>
          <w:color w:val="F79646" w:themeColor="accent6"/>
          <w:sz w:val="24"/>
          <w:szCs w:val="24"/>
        </w:rPr>
        <w:t xml:space="preserve">úde </w:t>
      </w:r>
      <w:r w:rsidR="008B67D0" w:rsidRPr="008B67D0">
        <w:rPr>
          <w:rStyle w:val="markedcontent"/>
          <w:rFonts w:ascii="Arial" w:hAnsi="Arial" w:cs="Arial"/>
          <w:color w:val="F79646" w:themeColor="accent6"/>
          <w:sz w:val="24"/>
          <w:szCs w:val="24"/>
        </w:rPr>
        <w:t xml:space="preserve"> dos consumidores, n</w:t>
      </w:r>
      <w:r>
        <w:rPr>
          <w:rStyle w:val="markedcontent"/>
          <w:rFonts w:ascii="Arial" w:hAnsi="Arial" w:cs="Arial"/>
          <w:color w:val="F79646" w:themeColor="accent6"/>
          <w:sz w:val="24"/>
          <w:szCs w:val="24"/>
        </w:rPr>
        <w:t>ã</w:t>
      </w:r>
      <w:r w:rsidR="008B67D0" w:rsidRPr="008B67D0">
        <w:rPr>
          <w:rStyle w:val="markedcontent"/>
          <w:rFonts w:ascii="Arial" w:hAnsi="Arial" w:cs="Arial"/>
          <w:color w:val="F79646" w:themeColor="accent6"/>
          <w:sz w:val="24"/>
          <w:szCs w:val="24"/>
        </w:rPr>
        <w:t>o indu</w:t>
      </w:r>
      <w:r>
        <w:rPr>
          <w:rStyle w:val="markedcontent"/>
          <w:rFonts w:ascii="Arial" w:hAnsi="Arial" w:cs="Arial"/>
          <w:color w:val="F79646" w:themeColor="accent6"/>
          <w:sz w:val="24"/>
          <w:szCs w:val="24"/>
        </w:rPr>
        <w:t xml:space="preserve">z </w:t>
      </w:r>
      <w:r w:rsidR="008B67D0" w:rsidRPr="008B67D0">
        <w:rPr>
          <w:rStyle w:val="markedcontent"/>
          <w:rFonts w:ascii="Arial" w:hAnsi="Arial" w:cs="Arial"/>
          <w:color w:val="F79646" w:themeColor="accent6"/>
          <w:sz w:val="24"/>
          <w:szCs w:val="24"/>
        </w:rPr>
        <w:t>a erro, cump</w:t>
      </w:r>
      <w:r>
        <w:rPr>
          <w:rStyle w:val="markedcontent"/>
          <w:rFonts w:ascii="Arial" w:hAnsi="Arial" w:cs="Arial"/>
          <w:color w:val="F79646" w:themeColor="accent6"/>
          <w:sz w:val="24"/>
          <w:szCs w:val="24"/>
        </w:rPr>
        <w:t>r</w:t>
      </w:r>
      <w:r w:rsidR="008B67D0" w:rsidRPr="008B67D0">
        <w:rPr>
          <w:rStyle w:val="markedcontent"/>
          <w:rFonts w:ascii="Arial" w:hAnsi="Arial" w:cs="Arial"/>
          <w:color w:val="F79646" w:themeColor="accent6"/>
          <w:sz w:val="24"/>
          <w:szCs w:val="24"/>
        </w:rPr>
        <w:t>e u</w:t>
      </w:r>
      <w:r>
        <w:rPr>
          <w:rStyle w:val="markedcontent"/>
          <w:rFonts w:ascii="Arial" w:hAnsi="Arial" w:cs="Arial"/>
          <w:color w:val="F79646" w:themeColor="accent6"/>
          <w:sz w:val="24"/>
          <w:szCs w:val="24"/>
        </w:rPr>
        <w:t>m</w:t>
      </w:r>
      <w:r w:rsidR="008B67D0" w:rsidRPr="008B67D0">
        <w:rPr>
          <w:rStyle w:val="markedcontent"/>
          <w:rFonts w:ascii="Arial" w:hAnsi="Arial" w:cs="Arial"/>
          <w:color w:val="F79646" w:themeColor="accent6"/>
          <w:sz w:val="24"/>
          <w:szCs w:val="24"/>
        </w:rPr>
        <w:t>a o</w:t>
      </w:r>
      <w:r>
        <w:rPr>
          <w:rStyle w:val="markedcontent"/>
          <w:rFonts w:ascii="Arial" w:hAnsi="Arial" w:cs="Arial"/>
          <w:color w:val="F79646" w:themeColor="accent6"/>
          <w:sz w:val="24"/>
          <w:szCs w:val="24"/>
        </w:rPr>
        <w:t>u</w:t>
      </w:r>
      <w:r w:rsidR="008B67D0" w:rsidRPr="008B67D0">
        <w:rPr>
          <w:rStyle w:val="markedcontent"/>
          <w:rFonts w:ascii="Arial" w:hAnsi="Arial" w:cs="Arial"/>
          <w:color w:val="F79646" w:themeColor="accent6"/>
          <w:sz w:val="24"/>
          <w:szCs w:val="24"/>
        </w:rPr>
        <w:t xml:space="preserve"> m</w:t>
      </w:r>
      <w:r>
        <w:rPr>
          <w:rStyle w:val="markedcontent"/>
          <w:rFonts w:ascii="Arial" w:hAnsi="Arial" w:cs="Arial"/>
          <w:color w:val="F79646" w:themeColor="accent6"/>
          <w:sz w:val="24"/>
          <w:szCs w:val="24"/>
        </w:rPr>
        <w:t>ai</w:t>
      </w:r>
      <w:r w:rsidR="008B67D0" w:rsidRPr="008B67D0">
        <w:rPr>
          <w:rStyle w:val="markedcontent"/>
          <w:rFonts w:ascii="Arial" w:hAnsi="Arial" w:cs="Arial"/>
          <w:color w:val="F79646" w:themeColor="accent6"/>
          <w:sz w:val="24"/>
          <w:szCs w:val="24"/>
        </w:rPr>
        <w:t>s das fun</w:t>
      </w:r>
      <w:r>
        <w:rPr>
          <w:rStyle w:val="markedcontent"/>
          <w:rFonts w:ascii="Arial" w:hAnsi="Arial" w:cs="Arial"/>
          <w:color w:val="F79646" w:themeColor="accent6"/>
          <w:sz w:val="24"/>
          <w:szCs w:val="24"/>
        </w:rPr>
        <w:t>ções</w:t>
      </w:r>
      <w:r w:rsidR="008B67D0" w:rsidRPr="008B67D0">
        <w:rPr>
          <w:rStyle w:val="markedcontent"/>
          <w:rFonts w:ascii="Arial" w:hAnsi="Arial" w:cs="Arial"/>
          <w:color w:val="F79646" w:themeColor="accent6"/>
          <w:sz w:val="24"/>
          <w:szCs w:val="24"/>
        </w:rPr>
        <w:t xml:space="preserve"> tecnológicas estab</w:t>
      </w:r>
      <w:r>
        <w:rPr>
          <w:rStyle w:val="markedcontent"/>
          <w:rFonts w:ascii="Arial" w:hAnsi="Arial" w:cs="Arial"/>
          <w:color w:val="F79646" w:themeColor="accent6"/>
          <w:sz w:val="24"/>
          <w:szCs w:val="24"/>
        </w:rPr>
        <w:t>e</w:t>
      </w:r>
      <w:r w:rsidR="008B67D0" w:rsidRPr="008B67D0">
        <w:rPr>
          <w:rStyle w:val="markedcontent"/>
          <w:rFonts w:ascii="Arial" w:hAnsi="Arial" w:cs="Arial"/>
          <w:color w:val="F79646" w:themeColor="accent6"/>
          <w:sz w:val="24"/>
          <w:szCs w:val="24"/>
        </w:rPr>
        <w:t xml:space="preserve">lecidas </w:t>
      </w:r>
      <w:r>
        <w:rPr>
          <w:rFonts w:ascii="Arial" w:hAnsi="Arial" w:cs="Arial"/>
          <w:color w:val="F79646" w:themeColor="accent6"/>
          <w:sz w:val="24"/>
          <w:szCs w:val="24"/>
        </w:rPr>
        <w:t>no</w:t>
      </w:r>
      <w:r w:rsidR="008B67D0" w:rsidRPr="008B67D0">
        <w:rPr>
          <w:rFonts w:ascii="Arial" w:hAnsi="Arial" w:cs="Arial"/>
          <w:color w:val="F79646" w:themeColor="accent6"/>
          <w:sz w:val="24"/>
          <w:szCs w:val="24"/>
        </w:rPr>
        <w:t xml:space="preserve"> Anexo A - Parte I</w:t>
      </w:r>
      <w:r>
        <w:rPr>
          <w:rFonts w:ascii="Arial" w:hAnsi="Arial" w:cs="Arial"/>
          <w:color w:val="F79646" w:themeColor="accent6"/>
          <w:sz w:val="24"/>
          <w:szCs w:val="24"/>
        </w:rPr>
        <w:t xml:space="preserve">, </w:t>
      </w:r>
      <w:r w:rsidR="008B67D0" w:rsidRPr="008B67D0">
        <w:rPr>
          <w:rFonts w:ascii="Arial" w:hAnsi="Arial" w:cs="Arial"/>
          <w:color w:val="F79646" w:themeColor="accent6"/>
          <w:sz w:val="24"/>
          <w:szCs w:val="24"/>
        </w:rPr>
        <w:t>se utili</w:t>
      </w:r>
      <w:r>
        <w:rPr>
          <w:rFonts w:ascii="Arial" w:hAnsi="Arial" w:cs="Arial"/>
          <w:color w:val="F79646" w:themeColor="accent6"/>
          <w:sz w:val="24"/>
          <w:szCs w:val="24"/>
        </w:rPr>
        <w:t>zem</w:t>
      </w:r>
      <w:r w:rsidR="008B67D0" w:rsidRPr="008B67D0">
        <w:rPr>
          <w:rFonts w:ascii="Arial" w:hAnsi="Arial" w:cs="Arial"/>
          <w:color w:val="F79646" w:themeColor="accent6"/>
          <w:sz w:val="24"/>
          <w:szCs w:val="24"/>
        </w:rPr>
        <w:t xml:space="preserve"> aditivos autorizados e</w:t>
      </w:r>
      <w:r>
        <w:rPr>
          <w:rFonts w:ascii="Arial" w:hAnsi="Arial" w:cs="Arial"/>
          <w:color w:val="F79646" w:themeColor="accent6"/>
          <w:sz w:val="24"/>
          <w:szCs w:val="24"/>
        </w:rPr>
        <w:t xml:space="preserve">m concentrações tais que sua ingestão diária [seja segura  </w:t>
      </w:r>
      <w:r w:rsidRPr="00160865">
        <w:rPr>
          <w:rFonts w:ascii="Arial" w:hAnsi="Arial" w:cs="Arial"/>
          <w:strike/>
          <w:color w:val="F79646" w:themeColor="accent6"/>
          <w:sz w:val="24"/>
          <w:szCs w:val="24"/>
        </w:rPr>
        <w:t xml:space="preserve">não supere a </w:t>
      </w:r>
      <w:r>
        <w:rPr>
          <w:rFonts w:ascii="Arial" w:hAnsi="Arial" w:cs="Arial"/>
          <w:strike/>
          <w:color w:val="F79646" w:themeColor="accent6"/>
          <w:sz w:val="24"/>
          <w:szCs w:val="24"/>
        </w:rPr>
        <w:t xml:space="preserve">IDA ou </w:t>
      </w:r>
      <w:r w:rsidR="008B67D0" w:rsidRPr="00160865">
        <w:rPr>
          <w:rFonts w:ascii="Arial" w:hAnsi="Arial" w:cs="Arial"/>
          <w:strike/>
          <w:color w:val="F79646" w:themeColor="accent6"/>
          <w:sz w:val="24"/>
          <w:szCs w:val="24"/>
        </w:rPr>
        <w:t>o</w:t>
      </w:r>
      <w:r w:rsidRPr="00160865">
        <w:rPr>
          <w:rFonts w:ascii="Arial" w:hAnsi="Arial" w:cs="Arial"/>
          <w:strike/>
          <w:color w:val="F79646" w:themeColor="accent6"/>
          <w:sz w:val="24"/>
          <w:szCs w:val="24"/>
        </w:rPr>
        <w:t>u</w:t>
      </w:r>
      <w:r w:rsidR="008B67D0" w:rsidRPr="00160865">
        <w:rPr>
          <w:rFonts w:ascii="Arial" w:hAnsi="Arial" w:cs="Arial"/>
          <w:strike/>
          <w:color w:val="F79646" w:themeColor="accent6"/>
          <w:sz w:val="24"/>
          <w:szCs w:val="24"/>
        </w:rPr>
        <w:t xml:space="preserve">tro valor de </w:t>
      </w:r>
      <w:proofErr w:type="spellStart"/>
      <w:r w:rsidR="008B67D0" w:rsidRPr="00160865">
        <w:rPr>
          <w:rFonts w:ascii="Arial" w:hAnsi="Arial" w:cs="Arial"/>
          <w:strike/>
          <w:color w:val="F79646" w:themeColor="accent6"/>
          <w:sz w:val="24"/>
          <w:szCs w:val="24"/>
        </w:rPr>
        <w:t>seguridad</w:t>
      </w:r>
      <w:proofErr w:type="spellEnd"/>
      <w:r w:rsidR="008B67D0" w:rsidRPr="00160865">
        <w:rPr>
          <w:rFonts w:ascii="Arial" w:hAnsi="Arial" w:cs="Arial"/>
          <w:strike/>
          <w:color w:val="F79646" w:themeColor="accent6"/>
          <w:sz w:val="24"/>
          <w:szCs w:val="24"/>
        </w:rPr>
        <w:t xml:space="preserve"> </w:t>
      </w:r>
      <w:proofErr w:type="spellStart"/>
      <w:r w:rsidR="008B67D0" w:rsidRPr="00160865">
        <w:rPr>
          <w:rFonts w:ascii="Arial" w:hAnsi="Arial" w:cs="Arial"/>
          <w:strike/>
          <w:color w:val="F79646" w:themeColor="accent6"/>
          <w:sz w:val="24"/>
          <w:szCs w:val="24"/>
        </w:rPr>
        <w:t>establecido</w:t>
      </w:r>
      <w:proofErr w:type="spellEnd"/>
      <w:r w:rsidR="008B67D0" w:rsidRPr="00160865">
        <w:rPr>
          <w:rFonts w:ascii="Arial" w:hAnsi="Arial" w:cs="Arial"/>
          <w:strike/>
          <w:color w:val="F79646" w:themeColor="accent6"/>
          <w:sz w:val="24"/>
          <w:szCs w:val="24"/>
        </w:rPr>
        <w:t xml:space="preserve"> </w:t>
      </w:r>
      <w:proofErr w:type="spellStart"/>
      <w:r w:rsidR="008B67D0" w:rsidRPr="00160865">
        <w:rPr>
          <w:rFonts w:ascii="Arial" w:hAnsi="Arial" w:cs="Arial"/>
          <w:strike/>
          <w:color w:val="F79646" w:themeColor="accent6"/>
          <w:sz w:val="24"/>
          <w:szCs w:val="24"/>
        </w:rPr>
        <w:t>con</w:t>
      </w:r>
      <w:proofErr w:type="spellEnd"/>
      <w:r w:rsidR="008B67D0" w:rsidRPr="00160865">
        <w:rPr>
          <w:rFonts w:ascii="Arial" w:hAnsi="Arial" w:cs="Arial"/>
          <w:strike/>
          <w:color w:val="F79646" w:themeColor="accent6"/>
          <w:sz w:val="24"/>
          <w:szCs w:val="24"/>
        </w:rPr>
        <w:t xml:space="preserve"> base científica];</w:t>
      </w:r>
      <w:r w:rsidR="008B67D0" w:rsidRPr="008B67D0">
        <w:rPr>
          <w:rFonts w:ascii="Arial" w:hAnsi="Arial" w:cs="Arial"/>
          <w:color w:val="F79646" w:themeColor="accent6"/>
          <w:sz w:val="24"/>
          <w:szCs w:val="24"/>
        </w:rPr>
        <w:t xml:space="preserve"> </w:t>
      </w:r>
      <w:r>
        <w:rPr>
          <w:rFonts w:ascii="Arial" w:hAnsi="Arial" w:cs="Arial"/>
          <w:color w:val="F79646" w:themeColor="accent6"/>
          <w:sz w:val="24"/>
          <w:szCs w:val="24"/>
        </w:rPr>
        <w:t xml:space="preserve">e cumpram com os requisitos indicados a seguir nos itens </w:t>
      </w:r>
      <w:r w:rsidR="008B67D0" w:rsidRPr="008B67D0">
        <w:rPr>
          <w:rStyle w:val="markedcontent"/>
          <w:rFonts w:ascii="Arial" w:hAnsi="Arial" w:cs="Arial"/>
          <w:color w:val="F79646" w:themeColor="accent6"/>
          <w:sz w:val="24"/>
          <w:szCs w:val="24"/>
        </w:rPr>
        <w:t xml:space="preserve">a) a d), </w:t>
      </w:r>
      <w:r>
        <w:rPr>
          <w:rStyle w:val="markedcontent"/>
          <w:rFonts w:ascii="Arial" w:hAnsi="Arial" w:cs="Arial"/>
          <w:color w:val="F79646" w:themeColor="accent6"/>
          <w:sz w:val="24"/>
          <w:szCs w:val="24"/>
        </w:rPr>
        <w:t>e</w:t>
      </w:r>
      <w:r w:rsidR="008B67D0" w:rsidRPr="008B67D0">
        <w:rPr>
          <w:rStyle w:val="markedcontent"/>
          <w:rFonts w:ascii="Arial" w:hAnsi="Arial" w:cs="Arial"/>
          <w:color w:val="F79646" w:themeColor="accent6"/>
          <w:sz w:val="24"/>
          <w:szCs w:val="24"/>
        </w:rPr>
        <w:t xml:space="preserve"> </w:t>
      </w:r>
      <w:r>
        <w:rPr>
          <w:rStyle w:val="markedcontent"/>
          <w:rFonts w:ascii="Arial" w:hAnsi="Arial" w:cs="Arial"/>
          <w:color w:val="F79646" w:themeColor="accent6"/>
          <w:sz w:val="24"/>
          <w:szCs w:val="24"/>
        </w:rPr>
        <w:t>u</w:t>
      </w:r>
      <w:r w:rsidR="008B67D0" w:rsidRPr="008B67D0">
        <w:rPr>
          <w:rStyle w:val="markedcontent"/>
          <w:rFonts w:ascii="Arial" w:hAnsi="Arial" w:cs="Arial"/>
          <w:color w:val="F79646" w:themeColor="accent6"/>
          <w:sz w:val="24"/>
          <w:szCs w:val="24"/>
        </w:rPr>
        <w:t xml:space="preserve">nicamente </w:t>
      </w:r>
      <w:r>
        <w:rPr>
          <w:rStyle w:val="markedcontent"/>
          <w:rFonts w:ascii="Arial" w:hAnsi="Arial" w:cs="Arial"/>
          <w:color w:val="F79646" w:themeColor="accent6"/>
          <w:sz w:val="24"/>
          <w:szCs w:val="24"/>
        </w:rPr>
        <w:t>q</w:t>
      </w:r>
      <w:r w:rsidR="008B67D0" w:rsidRPr="008B67D0">
        <w:rPr>
          <w:rStyle w:val="markedcontent"/>
          <w:rFonts w:ascii="Arial" w:hAnsi="Arial" w:cs="Arial"/>
          <w:color w:val="F79646" w:themeColor="accent6"/>
          <w:sz w:val="24"/>
          <w:szCs w:val="24"/>
        </w:rPr>
        <w:t>uando est</w:t>
      </w:r>
      <w:r>
        <w:rPr>
          <w:rStyle w:val="markedcontent"/>
          <w:rFonts w:ascii="Arial" w:hAnsi="Arial" w:cs="Arial"/>
          <w:color w:val="F79646" w:themeColor="accent6"/>
          <w:sz w:val="24"/>
          <w:szCs w:val="24"/>
        </w:rPr>
        <w:t xml:space="preserve">e fins não podem ser alcançados por outros meios que sejam factíveis </w:t>
      </w:r>
      <w:r w:rsidRPr="009A1391">
        <w:rPr>
          <w:rStyle w:val="markedcontent"/>
          <w:rFonts w:ascii="Arial" w:hAnsi="Arial" w:cs="Arial"/>
          <w:color w:val="F79646" w:themeColor="accent6"/>
          <w:sz w:val="24"/>
          <w:szCs w:val="24"/>
        </w:rPr>
        <w:t>[</w:t>
      </w:r>
      <w:r w:rsidR="008B67D0" w:rsidRPr="009A1391">
        <w:rPr>
          <w:rStyle w:val="markedcontent"/>
          <w:rFonts w:ascii="Arial" w:hAnsi="Arial" w:cs="Arial"/>
          <w:color w:val="F79646" w:themeColor="accent6"/>
          <w:sz w:val="24"/>
          <w:szCs w:val="24"/>
        </w:rPr>
        <w:t>econ</w:t>
      </w:r>
      <w:r w:rsidR="009A1391" w:rsidRPr="009A1391">
        <w:rPr>
          <w:rStyle w:val="markedcontent"/>
          <w:rFonts w:ascii="Arial" w:hAnsi="Arial" w:cs="Arial"/>
          <w:color w:val="F79646" w:themeColor="accent6"/>
          <w:sz w:val="24"/>
          <w:szCs w:val="24"/>
        </w:rPr>
        <w:t>ô</w:t>
      </w:r>
      <w:r w:rsidR="008B67D0" w:rsidRPr="009A1391">
        <w:rPr>
          <w:rStyle w:val="markedcontent"/>
          <w:rFonts w:ascii="Arial" w:hAnsi="Arial" w:cs="Arial"/>
          <w:color w:val="F79646" w:themeColor="accent6"/>
          <w:sz w:val="24"/>
          <w:szCs w:val="24"/>
        </w:rPr>
        <w:t xml:space="preserve">mica </w:t>
      </w:r>
      <w:r w:rsidR="009A1391" w:rsidRPr="009A1391">
        <w:rPr>
          <w:rStyle w:val="markedcontent"/>
          <w:rFonts w:ascii="Arial" w:hAnsi="Arial" w:cs="Arial"/>
          <w:color w:val="F79646" w:themeColor="accent6"/>
          <w:sz w:val="24"/>
          <w:szCs w:val="24"/>
        </w:rPr>
        <w:t>e</w:t>
      </w:r>
      <w:r w:rsidRPr="00160865">
        <w:rPr>
          <w:rStyle w:val="markedcontent"/>
          <w:rFonts w:ascii="Arial" w:hAnsi="Arial" w:cs="Arial"/>
          <w:strike/>
          <w:color w:val="F79646" w:themeColor="accent6"/>
          <w:sz w:val="24"/>
          <w:szCs w:val="24"/>
        </w:rPr>
        <w:t>]</w:t>
      </w:r>
      <w:r w:rsidR="008B67D0" w:rsidRPr="008B67D0">
        <w:rPr>
          <w:rStyle w:val="markedcontent"/>
          <w:rFonts w:ascii="Arial" w:hAnsi="Arial" w:cs="Arial"/>
          <w:color w:val="F79646" w:themeColor="accent6"/>
          <w:sz w:val="24"/>
          <w:szCs w:val="24"/>
        </w:rPr>
        <w:t xml:space="preserve"> tecnol</w:t>
      </w:r>
      <w:r>
        <w:rPr>
          <w:rStyle w:val="markedcontent"/>
          <w:rFonts w:ascii="Arial" w:hAnsi="Arial" w:cs="Arial"/>
          <w:color w:val="F79646" w:themeColor="accent6"/>
          <w:sz w:val="24"/>
          <w:szCs w:val="24"/>
        </w:rPr>
        <w:t>o</w:t>
      </w:r>
      <w:r w:rsidR="008B67D0" w:rsidRPr="008B67D0">
        <w:rPr>
          <w:rStyle w:val="markedcontent"/>
          <w:rFonts w:ascii="Arial" w:hAnsi="Arial" w:cs="Arial"/>
          <w:color w:val="F79646" w:themeColor="accent6"/>
          <w:sz w:val="24"/>
          <w:szCs w:val="24"/>
        </w:rPr>
        <w:t>gicamente:</w:t>
      </w:r>
    </w:p>
    <w:p w14:paraId="0C55B474" w14:textId="77777777" w:rsidR="008B67D0" w:rsidRPr="008B67D0" w:rsidRDefault="008B67D0" w:rsidP="008B67D0">
      <w:pPr>
        <w:jc w:val="both"/>
        <w:rPr>
          <w:rStyle w:val="markedcontent"/>
          <w:rFonts w:ascii="Arial" w:hAnsi="Arial" w:cs="Arial"/>
          <w:color w:val="F79646" w:themeColor="accent6"/>
          <w:sz w:val="25"/>
          <w:szCs w:val="25"/>
        </w:rPr>
      </w:pPr>
    </w:p>
    <w:p w14:paraId="2EBA446C" w14:textId="52B29F81" w:rsidR="008B67D0" w:rsidRDefault="009A1391" w:rsidP="009A1391">
      <w:pPr>
        <w:pStyle w:val="PargrafodaLista"/>
        <w:numPr>
          <w:ilvl w:val="0"/>
          <w:numId w:val="14"/>
        </w:numPr>
        <w:jc w:val="both"/>
        <w:rPr>
          <w:rFonts w:ascii="Arial" w:hAnsi="Arial" w:cs="Arial"/>
          <w:color w:val="F79646" w:themeColor="accent6"/>
          <w:sz w:val="24"/>
          <w:szCs w:val="24"/>
        </w:rPr>
      </w:pPr>
      <w:r>
        <w:rPr>
          <w:rFonts w:ascii="Arial" w:hAnsi="Arial" w:cs="Arial"/>
          <w:color w:val="F79646" w:themeColor="accent6"/>
          <w:sz w:val="24"/>
          <w:szCs w:val="24"/>
        </w:rPr>
        <w:t>[</w:t>
      </w:r>
      <w:r w:rsidR="008B67D0" w:rsidRPr="008B67D0">
        <w:rPr>
          <w:rFonts w:ascii="Arial" w:hAnsi="Arial" w:cs="Arial"/>
          <w:color w:val="F79646" w:themeColor="accent6"/>
          <w:sz w:val="24"/>
          <w:szCs w:val="24"/>
        </w:rPr>
        <w:t xml:space="preserve">Conservar </w:t>
      </w:r>
      <w:r>
        <w:rPr>
          <w:rFonts w:ascii="Arial" w:hAnsi="Arial" w:cs="Arial"/>
          <w:color w:val="F79646" w:themeColor="accent6"/>
          <w:sz w:val="24"/>
          <w:szCs w:val="24"/>
        </w:rPr>
        <w:t>a qualidade nutricional do alimento</w:t>
      </w:r>
      <w:r w:rsidR="008B67D0" w:rsidRPr="008B67D0">
        <w:rPr>
          <w:rFonts w:ascii="Arial" w:hAnsi="Arial" w:cs="Arial"/>
          <w:color w:val="F79646" w:themeColor="accent6"/>
          <w:sz w:val="24"/>
          <w:szCs w:val="24"/>
        </w:rPr>
        <w:t xml:space="preserve">; </w:t>
      </w:r>
      <w:r>
        <w:rPr>
          <w:rFonts w:ascii="Arial" w:hAnsi="Arial" w:cs="Arial"/>
          <w:color w:val="F79646" w:themeColor="accent6"/>
          <w:sz w:val="24"/>
          <w:szCs w:val="24"/>
        </w:rPr>
        <w:t xml:space="preserve">uma diminuição intencionada na qualidade nutricional de um alimento estaria justificada nas circunstâncias indicadas no ponto </w:t>
      </w:r>
      <w:r w:rsidR="009D6BCE">
        <w:rPr>
          <w:rFonts w:ascii="Arial" w:hAnsi="Arial" w:cs="Arial"/>
          <w:color w:val="F79646" w:themeColor="accent6"/>
          <w:sz w:val="24"/>
          <w:szCs w:val="24"/>
        </w:rPr>
        <w:t>(</w:t>
      </w:r>
      <w:r>
        <w:rPr>
          <w:rFonts w:ascii="Arial" w:hAnsi="Arial" w:cs="Arial"/>
          <w:color w:val="F79646" w:themeColor="accent6"/>
          <w:sz w:val="24"/>
          <w:szCs w:val="24"/>
        </w:rPr>
        <w:t xml:space="preserve">b) </w:t>
      </w:r>
      <w:proofErr w:type="gramStart"/>
      <w:r>
        <w:rPr>
          <w:rFonts w:ascii="Arial" w:hAnsi="Arial" w:cs="Arial"/>
          <w:color w:val="F79646" w:themeColor="accent6"/>
          <w:sz w:val="24"/>
          <w:szCs w:val="24"/>
        </w:rPr>
        <w:t>e também</w:t>
      </w:r>
      <w:proofErr w:type="gramEnd"/>
      <w:r>
        <w:rPr>
          <w:rFonts w:ascii="Arial" w:hAnsi="Arial" w:cs="Arial"/>
          <w:color w:val="F79646" w:themeColor="accent6"/>
          <w:sz w:val="24"/>
          <w:szCs w:val="24"/>
        </w:rPr>
        <w:t xml:space="preserve"> em outras circunstâncias nas quais o alimento não constitui um componente importante de uma dieta normal;]</w:t>
      </w:r>
    </w:p>
    <w:p w14:paraId="299DEB7C" w14:textId="2B6B9615" w:rsidR="00F30293" w:rsidRDefault="00F30293" w:rsidP="00F30293">
      <w:pPr>
        <w:jc w:val="both"/>
        <w:rPr>
          <w:rFonts w:ascii="Arial" w:hAnsi="Arial" w:cs="Arial"/>
          <w:color w:val="F79646" w:themeColor="accent6"/>
          <w:sz w:val="24"/>
          <w:szCs w:val="24"/>
        </w:rPr>
      </w:pPr>
    </w:p>
    <w:p w14:paraId="3ADFBCB3" w14:textId="62F015CC" w:rsidR="008B67D0" w:rsidRPr="008B67D0" w:rsidRDefault="009A1391" w:rsidP="008B67D0">
      <w:pPr>
        <w:pStyle w:val="PargrafodaLista"/>
        <w:numPr>
          <w:ilvl w:val="0"/>
          <w:numId w:val="14"/>
        </w:numPr>
        <w:jc w:val="both"/>
        <w:rPr>
          <w:rFonts w:ascii="Arial" w:hAnsi="Arial" w:cs="Arial"/>
          <w:color w:val="F79646" w:themeColor="accent6"/>
          <w:sz w:val="24"/>
          <w:szCs w:val="24"/>
        </w:rPr>
      </w:pPr>
      <w:r>
        <w:rPr>
          <w:rStyle w:val="markedcontent"/>
          <w:rFonts w:ascii="Arial" w:hAnsi="Arial" w:cs="Arial"/>
          <w:color w:val="F79646" w:themeColor="accent6"/>
          <w:sz w:val="24"/>
          <w:szCs w:val="24"/>
        </w:rPr>
        <w:t>[</w:t>
      </w:r>
      <w:r w:rsidR="008B67D0" w:rsidRPr="008B67D0">
        <w:rPr>
          <w:rStyle w:val="markedcontent"/>
          <w:rFonts w:ascii="Arial" w:hAnsi="Arial" w:cs="Arial"/>
          <w:color w:val="F79646" w:themeColor="accent6"/>
          <w:sz w:val="24"/>
          <w:szCs w:val="24"/>
        </w:rPr>
        <w:t>Proporcionar os ingredientes o</w:t>
      </w:r>
      <w:r>
        <w:rPr>
          <w:rStyle w:val="markedcontent"/>
          <w:rFonts w:ascii="Arial" w:hAnsi="Arial" w:cs="Arial"/>
          <w:color w:val="F79646" w:themeColor="accent6"/>
          <w:sz w:val="24"/>
          <w:szCs w:val="24"/>
        </w:rPr>
        <w:t>u</w:t>
      </w:r>
      <w:r w:rsidR="008B67D0" w:rsidRPr="008B67D0">
        <w:rPr>
          <w:rStyle w:val="markedcontent"/>
          <w:rFonts w:ascii="Arial" w:hAnsi="Arial" w:cs="Arial"/>
          <w:color w:val="F79646" w:themeColor="accent6"/>
          <w:sz w:val="24"/>
          <w:szCs w:val="24"/>
        </w:rPr>
        <w:t xml:space="preserve"> constitu</w:t>
      </w:r>
      <w:r>
        <w:rPr>
          <w:rStyle w:val="markedcontent"/>
          <w:rFonts w:ascii="Arial" w:hAnsi="Arial" w:cs="Arial"/>
          <w:color w:val="F79646" w:themeColor="accent6"/>
          <w:sz w:val="24"/>
          <w:szCs w:val="24"/>
        </w:rPr>
        <w:t>i</w:t>
      </w:r>
      <w:r w:rsidR="008B67D0" w:rsidRPr="008B67D0">
        <w:rPr>
          <w:rStyle w:val="markedcontent"/>
          <w:rFonts w:ascii="Arial" w:hAnsi="Arial" w:cs="Arial"/>
          <w:color w:val="F79646" w:themeColor="accent6"/>
          <w:sz w:val="24"/>
          <w:szCs w:val="24"/>
        </w:rPr>
        <w:t>ntes neces</w:t>
      </w:r>
      <w:r>
        <w:rPr>
          <w:rStyle w:val="markedcontent"/>
          <w:rFonts w:ascii="Arial" w:hAnsi="Arial" w:cs="Arial"/>
          <w:color w:val="F79646" w:themeColor="accent6"/>
          <w:sz w:val="24"/>
          <w:szCs w:val="24"/>
        </w:rPr>
        <w:t>sá</w:t>
      </w:r>
      <w:r w:rsidR="008B67D0" w:rsidRPr="008B67D0">
        <w:rPr>
          <w:rStyle w:val="markedcontent"/>
          <w:rFonts w:ascii="Arial" w:hAnsi="Arial" w:cs="Arial"/>
          <w:color w:val="F79646" w:themeColor="accent6"/>
          <w:sz w:val="24"/>
          <w:szCs w:val="24"/>
        </w:rPr>
        <w:t xml:space="preserve">rios para os alimentos fabricados para grupos de consumidores que </w:t>
      </w:r>
      <w:r>
        <w:rPr>
          <w:rStyle w:val="markedcontent"/>
          <w:rFonts w:ascii="Arial" w:hAnsi="Arial" w:cs="Arial"/>
          <w:color w:val="F79646" w:themeColor="accent6"/>
          <w:sz w:val="24"/>
          <w:szCs w:val="24"/>
        </w:rPr>
        <w:t>possuem necessidades dietéticas especiais</w:t>
      </w:r>
      <w:r w:rsidR="008B67D0" w:rsidRPr="008B67D0">
        <w:rPr>
          <w:rStyle w:val="markedcontent"/>
          <w:rFonts w:ascii="Arial" w:hAnsi="Arial" w:cs="Arial"/>
          <w:color w:val="F79646" w:themeColor="accent6"/>
          <w:sz w:val="24"/>
          <w:szCs w:val="24"/>
        </w:rPr>
        <w:t>;</w:t>
      </w:r>
      <w:r>
        <w:rPr>
          <w:rStyle w:val="markedcontent"/>
          <w:rFonts w:ascii="Arial" w:hAnsi="Arial" w:cs="Arial"/>
          <w:color w:val="F79646" w:themeColor="accent6"/>
          <w:sz w:val="24"/>
          <w:szCs w:val="24"/>
        </w:rPr>
        <w:t>]</w:t>
      </w:r>
    </w:p>
    <w:p w14:paraId="06E3F658" w14:textId="39001C80" w:rsidR="008B67D0" w:rsidRPr="008B67D0" w:rsidRDefault="008B67D0" w:rsidP="008B67D0">
      <w:pPr>
        <w:pStyle w:val="PargrafodaLista"/>
        <w:numPr>
          <w:ilvl w:val="0"/>
          <w:numId w:val="14"/>
        </w:numPr>
        <w:jc w:val="both"/>
        <w:rPr>
          <w:rFonts w:ascii="Arial" w:hAnsi="Arial" w:cs="Arial"/>
          <w:color w:val="F79646" w:themeColor="accent6"/>
          <w:sz w:val="24"/>
          <w:szCs w:val="24"/>
        </w:rPr>
      </w:pPr>
      <w:r w:rsidRPr="008B67D0">
        <w:rPr>
          <w:rFonts w:ascii="Arial" w:hAnsi="Arial" w:cs="Arial"/>
          <w:color w:val="F79646" w:themeColor="accent6"/>
          <w:sz w:val="24"/>
          <w:szCs w:val="24"/>
        </w:rPr>
        <w:t xml:space="preserve">Aumentar a </w:t>
      </w:r>
      <w:r w:rsidR="009D6BCE">
        <w:rPr>
          <w:rFonts w:ascii="Arial" w:hAnsi="Arial" w:cs="Arial"/>
          <w:color w:val="F79646" w:themeColor="accent6"/>
          <w:sz w:val="24"/>
          <w:szCs w:val="24"/>
        </w:rPr>
        <w:t xml:space="preserve">qualidade de conservação ou estabilidade de um alimento ou melhorar suas propriedades </w:t>
      </w:r>
      <w:r w:rsidRPr="008B67D0">
        <w:rPr>
          <w:rFonts w:ascii="Arial" w:hAnsi="Arial" w:cs="Arial"/>
          <w:color w:val="F79646" w:themeColor="accent6"/>
          <w:sz w:val="24"/>
          <w:szCs w:val="24"/>
        </w:rPr>
        <w:t xml:space="preserve">organolépticas, </w:t>
      </w:r>
      <w:r w:rsidR="00F30293">
        <w:rPr>
          <w:rFonts w:ascii="Arial" w:hAnsi="Arial" w:cs="Arial"/>
          <w:color w:val="F79646" w:themeColor="accent6"/>
          <w:sz w:val="24"/>
          <w:szCs w:val="24"/>
        </w:rPr>
        <w:t>com a condição que isso não altera a natureza, identidade ou qualidade do alimento de forma a enganar o consumidor</w:t>
      </w:r>
      <w:r w:rsidRPr="008B67D0">
        <w:rPr>
          <w:rFonts w:ascii="Arial" w:hAnsi="Arial" w:cs="Arial"/>
          <w:color w:val="F79646" w:themeColor="accent6"/>
          <w:sz w:val="24"/>
          <w:szCs w:val="24"/>
        </w:rPr>
        <w:t>;</w:t>
      </w:r>
    </w:p>
    <w:p w14:paraId="6E925797" w14:textId="257D035A" w:rsidR="00F30293" w:rsidRDefault="008B67D0" w:rsidP="008B67D0">
      <w:pPr>
        <w:pStyle w:val="PargrafodaLista"/>
        <w:numPr>
          <w:ilvl w:val="0"/>
          <w:numId w:val="14"/>
        </w:numPr>
        <w:jc w:val="both"/>
        <w:rPr>
          <w:rFonts w:ascii="Arial" w:hAnsi="Arial" w:cs="Arial"/>
          <w:color w:val="F79646" w:themeColor="accent6"/>
          <w:sz w:val="24"/>
          <w:szCs w:val="24"/>
        </w:rPr>
      </w:pPr>
      <w:r w:rsidRPr="008B67D0">
        <w:rPr>
          <w:rFonts w:ascii="Arial" w:hAnsi="Arial" w:cs="Arial"/>
          <w:color w:val="F79646" w:themeColor="accent6"/>
          <w:sz w:val="24"/>
          <w:szCs w:val="24"/>
        </w:rPr>
        <w:t xml:space="preserve">Proporcionar </w:t>
      </w:r>
      <w:r w:rsidR="00F30293">
        <w:rPr>
          <w:rFonts w:ascii="Arial" w:hAnsi="Arial" w:cs="Arial"/>
          <w:color w:val="F79646" w:themeColor="accent6"/>
          <w:sz w:val="24"/>
          <w:szCs w:val="24"/>
        </w:rPr>
        <w:t xml:space="preserve">ajuda na fabricação, elaboração, preparação, tratamento, envase, transporte ou armazenamento do alimento, com a condição de que o aditivo não seja utilizado para encobrir os efeitos de matérias-primas defeituosas ou de práticas (incluídas as não higiênicas) ou técnicas indesejadas durante o curso de qualquer uma destas operações. </w:t>
      </w:r>
    </w:p>
    <w:p w14:paraId="3A7D9B34" w14:textId="5C77E5FD" w:rsidR="00164787" w:rsidRPr="005C74F0" w:rsidRDefault="00164787">
      <w:pPr>
        <w:ind w:right="-91"/>
        <w:jc w:val="both"/>
        <w:rPr>
          <w:rFonts w:ascii="Arial" w:eastAsia="Arial" w:hAnsi="Arial" w:cs="Arial"/>
          <w:sz w:val="24"/>
          <w:szCs w:val="24"/>
        </w:rPr>
      </w:pPr>
    </w:p>
    <w:p w14:paraId="6E4D2CDC" w14:textId="3B6A7DF7" w:rsidR="00F559F4" w:rsidRPr="005C74F0" w:rsidRDefault="00F559F4" w:rsidP="00F559F4">
      <w:pPr>
        <w:pStyle w:val="PargrafodaLista"/>
        <w:numPr>
          <w:ilvl w:val="1"/>
          <w:numId w:val="9"/>
        </w:numPr>
        <w:ind w:right="-91"/>
        <w:jc w:val="both"/>
        <w:rPr>
          <w:rFonts w:ascii="Arial" w:eastAsia="Arial" w:hAnsi="Arial" w:cs="Arial"/>
          <w:b/>
          <w:bCs/>
          <w:sz w:val="24"/>
          <w:szCs w:val="24"/>
        </w:rPr>
      </w:pPr>
      <w:r w:rsidRPr="005C74F0">
        <w:rPr>
          <w:rFonts w:ascii="Arial" w:eastAsia="Arial" w:hAnsi="Arial" w:cs="Arial"/>
          <w:b/>
          <w:bCs/>
          <w:sz w:val="24"/>
          <w:szCs w:val="24"/>
        </w:rPr>
        <w:t>Especificações de identidade e pureza dos aditivos alimentares</w:t>
      </w:r>
    </w:p>
    <w:p w14:paraId="3BB5DCE0" w14:textId="545F64BC" w:rsidR="00F559F4" w:rsidRPr="005C74F0" w:rsidRDefault="00F559F4" w:rsidP="00F559F4">
      <w:pPr>
        <w:ind w:right="-91"/>
        <w:jc w:val="both"/>
        <w:rPr>
          <w:rFonts w:ascii="Arial" w:eastAsia="Arial" w:hAnsi="Arial" w:cs="Arial"/>
          <w:b/>
          <w:bCs/>
          <w:sz w:val="24"/>
          <w:szCs w:val="24"/>
        </w:rPr>
      </w:pPr>
    </w:p>
    <w:p w14:paraId="3817B1F9" w14:textId="63A97061" w:rsidR="00F559F4" w:rsidRPr="005C74F0" w:rsidRDefault="00F559F4" w:rsidP="00F559F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Os aditivos alimentares a ser usados de acordo com o presente Regulamento devem cumprir com as especificações publicadas pelo Comitê Misto FAO/OMS de Especialistas em aditivos alimentares</w:t>
      </w:r>
      <w:r w:rsidR="00700730" w:rsidRPr="005C74F0">
        <w:rPr>
          <w:rFonts w:ascii="Arial" w:eastAsia="Arial" w:hAnsi="Arial" w:cs="Arial"/>
          <w:color w:val="000000"/>
          <w:sz w:val="24"/>
          <w:szCs w:val="24"/>
        </w:rPr>
        <w:t xml:space="preserve"> (JECFA),</w:t>
      </w:r>
      <w:r w:rsidR="00700730" w:rsidRPr="005C74F0">
        <w:rPr>
          <w:rFonts w:ascii="Arial" w:hAnsi="Arial" w:cs="Arial"/>
          <w:sz w:val="24"/>
          <w:szCs w:val="24"/>
        </w:rPr>
        <w:t xml:space="preserve"> </w:t>
      </w:r>
      <w:r w:rsidRPr="005C74F0">
        <w:rPr>
          <w:rFonts w:ascii="Arial" w:eastAsia="Arial" w:hAnsi="Arial" w:cs="Arial"/>
          <w:color w:val="000000"/>
          <w:sz w:val="24"/>
          <w:szCs w:val="24"/>
        </w:rPr>
        <w:t xml:space="preserve">pelo Food Chemical Codex (FCC), pela União Europeia (EU), </w:t>
      </w:r>
      <w:r w:rsidR="00700730" w:rsidRPr="005C74F0">
        <w:rPr>
          <w:rFonts w:ascii="Arial" w:hAnsi="Arial" w:cs="Arial"/>
          <w:sz w:val="24"/>
          <w:szCs w:val="24"/>
        </w:rPr>
        <w:t xml:space="preserve">[AR </w:t>
      </w:r>
      <w:proofErr w:type="gramStart"/>
      <w:r w:rsidR="00700730" w:rsidRPr="005C74F0">
        <w:rPr>
          <w:rFonts w:ascii="Arial" w:hAnsi="Arial" w:cs="Arial"/>
          <w:color w:val="0000FF"/>
          <w:sz w:val="24"/>
          <w:szCs w:val="24"/>
        </w:rPr>
        <w:t>o</w:t>
      </w:r>
      <w:r w:rsidR="00700730" w:rsidRPr="005C74F0">
        <w:rPr>
          <w:rFonts w:ascii="Arial" w:hAnsi="Arial" w:cs="Arial"/>
          <w:sz w:val="24"/>
          <w:szCs w:val="24"/>
        </w:rPr>
        <w:t xml:space="preserve">] </w:t>
      </w:r>
      <w:r w:rsidR="00700730" w:rsidRPr="005C74F0">
        <w:rPr>
          <w:rFonts w:ascii="Arial" w:eastAsia="Arial" w:hAnsi="Arial" w:cs="Arial"/>
          <w:color w:val="000000"/>
          <w:sz w:val="24"/>
          <w:szCs w:val="24"/>
        </w:rPr>
        <w:t xml:space="preserve"> </w:t>
      </w:r>
      <w:r w:rsidRPr="005C74F0">
        <w:rPr>
          <w:rFonts w:ascii="Arial" w:eastAsia="Arial" w:hAnsi="Arial" w:cs="Arial"/>
          <w:color w:val="000000"/>
          <w:sz w:val="24"/>
          <w:szCs w:val="24"/>
        </w:rPr>
        <w:t>pela</w:t>
      </w:r>
      <w:proofErr w:type="gramEnd"/>
      <w:r w:rsidRPr="005C74F0">
        <w:rPr>
          <w:rFonts w:ascii="Arial" w:eastAsia="Arial" w:hAnsi="Arial" w:cs="Arial"/>
          <w:color w:val="000000"/>
          <w:sz w:val="24"/>
          <w:szCs w:val="24"/>
        </w:rPr>
        <w:t xml:space="preserve"> Organização Internacional da Vinha e do Vinho (OIV) </w:t>
      </w:r>
      <w:r w:rsidR="00700730" w:rsidRPr="005C74F0">
        <w:rPr>
          <w:rFonts w:ascii="Arial" w:hAnsi="Arial" w:cs="Arial"/>
          <w:color w:val="C00000"/>
          <w:sz w:val="22"/>
          <w:szCs w:val="22"/>
        </w:rPr>
        <w:t xml:space="preserve">[BR </w:t>
      </w:r>
      <w:r w:rsidRPr="005C74F0">
        <w:rPr>
          <w:rFonts w:ascii="Arial" w:hAnsi="Arial" w:cs="Arial"/>
          <w:color w:val="C00000"/>
          <w:sz w:val="22"/>
          <w:szCs w:val="22"/>
        </w:rPr>
        <w:t>ou por algum dos Estados Parte</w:t>
      </w:r>
      <w:r w:rsidR="00700730" w:rsidRPr="005C74F0">
        <w:rPr>
          <w:rFonts w:ascii="Arial" w:hAnsi="Arial" w:cs="Arial"/>
          <w:color w:val="C00000"/>
          <w:sz w:val="22"/>
          <w:szCs w:val="22"/>
        </w:rPr>
        <w:t>]</w:t>
      </w:r>
      <w:r w:rsidRPr="005C74F0">
        <w:rPr>
          <w:rFonts w:ascii="Arial" w:hAnsi="Arial" w:cs="Arial"/>
          <w:color w:val="C00000"/>
          <w:sz w:val="22"/>
          <w:szCs w:val="22"/>
        </w:rPr>
        <w:t>.</w:t>
      </w:r>
    </w:p>
    <w:p w14:paraId="6AA85749" w14:textId="5729874D" w:rsidR="00F559F4" w:rsidRPr="005C74F0" w:rsidRDefault="00F559F4" w:rsidP="00F559F4">
      <w:pPr>
        <w:ind w:right="-91"/>
        <w:jc w:val="both"/>
        <w:rPr>
          <w:rFonts w:ascii="Arial" w:eastAsia="Arial" w:hAnsi="Arial" w:cs="Arial"/>
          <w:b/>
          <w:bCs/>
          <w:sz w:val="24"/>
          <w:szCs w:val="24"/>
        </w:rPr>
      </w:pPr>
    </w:p>
    <w:p w14:paraId="35768FFD" w14:textId="77777777" w:rsidR="00700730" w:rsidRPr="005C74F0" w:rsidRDefault="00700730" w:rsidP="00700730">
      <w:pPr>
        <w:spacing w:before="240" w:after="240"/>
        <w:jc w:val="both"/>
        <w:rPr>
          <w:rFonts w:ascii="Arial" w:hAnsi="Arial" w:cs="Arial"/>
          <w:color w:val="00B050"/>
          <w:sz w:val="24"/>
          <w:szCs w:val="24"/>
        </w:rPr>
      </w:pPr>
      <w:r w:rsidRPr="005C74F0">
        <w:rPr>
          <w:rFonts w:ascii="Arial" w:hAnsi="Arial" w:cs="Arial"/>
          <w:color w:val="00B050"/>
          <w:sz w:val="24"/>
          <w:szCs w:val="24"/>
        </w:rPr>
        <w:lastRenderedPageBreak/>
        <w:t xml:space="preserve">AR y PY </w:t>
      </w:r>
      <w:proofErr w:type="spellStart"/>
      <w:r w:rsidRPr="005C74F0">
        <w:rPr>
          <w:rFonts w:ascii="Arial" w:hAnsi="Arial" w:cs="Arial"/>
          <w:color w:val="00B050"/>
          <w:sz w:val="24"/>
          <w:szCs w:val="24"/>
        </w:rPr>
        <w:t>acuerdan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normativas </w:t>
      </w:r>
      <w:proofErr w:type="spellStart"/>
      <w:r w:rsidRPr="005C74F0">
        <w:rPr>
          <w:rFonts w:ascii="Arial" w:hAnsi="Arial" w:cs="Arial"/>
          <w:color w:val="00B050"/>
          <w:sz w:val="24"/>
          <w:szCs w:val="24"/>
        </w:rPr>
        <w:t>internacionales</w:t>
      </w:r>
      <w:proofErr w:type="spellEnd"/>
      <w:r w:rsidRPr="005C74F0">
        <w:rPr>
          <w:rFonts w:ascii="Arial" w:hAnsi="Arial" w:cs="Arial"/>
          <w:color w:val="00B050"/>
          <w:sz w:val="24"/>
          <w:szCs w:val="24"/>
        </w:rPr>
        <w:t xml:space="preserve"> mencionadas.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texto entre </w:t>
      </w:r>
      <w:proofErr w:type="spellStart"/>
      <w:r w:rsidRPr="005C74F0">
        <w:rPr>
          <w:rFonts w:ascii="Arial" w:hAnsi="Arial" w:cs="Arial"/>
          <w:color w:val="00B050"/>
          <w:sz w:val="24"/>
          <w:szCs w:val="24"/>
        </w:rPr>
        <w:t>corchetes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conjunto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demás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puntos</w:t>
      </w:r>
      <w:proofErr w:type="spellEnd"/>
      <w:r w:rsidRPr="005C74F0">
        <w:rPr>
          <w:rFonts w:ascii="Arial" w:hAnsi="Arial" w:cs="Arial"/>
          <w:color w:val="00B050"/>
          <w:sz w:val="24"/>
          <w:szCs w:val="24"/>
        </w:rPr>
        <w:t xml:space="preserve"> vinculados a </w:t>
      </w:r>
      <w:proofErr w:type="spellStart"/>
      <w:r w:rsidRPr="005C74F0">
        <w:rPr>
          <w:rFonts w:ascii="Arial" w:hAnsi="Arial" w:cs="Arial"/>
          <w:color w:val="00B050"/>
          <w:sz w:val="24"/>
          <w:szCs w:val="24"/>
        </w:rPr>
        <w:t>evaluación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riesgo</w:t>
      </w:r>
      <w:proofErr w:type="spellEnd"/>
      <w:r w:rsidRPr="005C74F0">
        <w:rPr>
          <w:rFonts w:ascii="Arial" w:hAnsi="Arial" w:cs="Arial"/>
          <w:color w:val="00B050"/>
          <w:sz w:val="24"/>
          <w:szCs w:val="24"/>
        </w:rPr>
        <w:t xml:space="preserve"> y </w:t>
      </w:r>
      <w:proofErr w:type="spellStart"/>
      <w:r w:rsidRPr="005C74F0">
        <w:rPr>
          <w:rFonts w:ascii="Arial" w:hAnsi="Arial" w:cs="Arial"/>
          <w:color w:val="00B050"/>
          <w:sz w:val="24"/>
          <w:szCs w:val="24"/>
        </w:rPr>
        <w:t>análisis</w:t>
      </w:r>
      <w:proofErr w:type="spellEnd"/>
      <w:r w:rsidRPr="005C74F0">
        <w:rPr>
          <w:rFonts w:ascii="Arial" w:hAnsi="Arial" w:cs="Arial"/>
          <w:color w:val="00B050"/>
          <w:sz w:val="24"/>
          <w:szCs w:val="24"/>
        </w:rPr>
        <w:t xml:space="preserve"> toxicológico.</w:t>
      </w:r>
    </w:p>
    <w:p w14:paraId="207E9CAD" w14:textId="77777777" w:rsidR="00700730" w:rsidRPr="005C74F0" w:rsidRDefault="00700730" w:rsidP="00700730">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Uy</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acuerda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normativa internacional mencionada y </w:t>
      </w:r>
      <w:proofErr w:type="spellStart"/>
      <w:r w:rsidRPr="005C74F0">
        <w:rPr>
          <w:rFonts w:ascii="Arial" w:hAnsi="Arial" w:cs="Arial"/>
          <w:color w:val="00B050"/>
          <w:sz w:val="24"/>
          <w:szCs w:val="24"/>
        </w:rPr>
        <w:t>analizará</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dejar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listado de </w:t>
      </w:r>
      <w:proofErr w:type="spellStart"/>
      <w:proofErr w:type="gramStart"/>
      <w:r w:rsidRPr="005C74F0">
        <w:rPr>
          <w:rFonts w:ascii="Arial" w:hAnsi="Arial" w:cs="Arial"/>
          <w:color w:val="00B050"/>
          <w:sz w:val="24"/>
          <w:szCs w:val="24"/>
        </w:rPr>
        <w:t>referencia</w:t>
      </w:r>
      <w:proofErr w:type="spellEnd"/>
      <w:proofErr w:type="gram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más amplia.</w:t>
      </w:r>
    </w:p>
    <w:p w14:paraId="344D626E" w14:textId="77777777" w:rsidR="00700730" w:rsidRPr="005C74F0" w:rsidRDefault="00700730" w:rsidP="00700730">
      <w:pPr>
        <w:spacing w:before="240" w:after="240"/>
        <w:jc w:val="both"/>
        <w:rPr>
          <w:rFonts w:ascii="Arial" w:hAnsi="Arial" w:cs="Arial"/>
          <w:color w:val="00B050"/>
          <w:sz w:val="24"/>
          <w:szCs w:val="24"/>
        </w:rPr>
      </w:pPr>
      <w:r w:rsidRPr="005C74F0">
        <w:rPr>
          <w:rFonts w:ascii="Arial" w:hAnsi="Arial" w:cs="Arial"/>
          <w:color w:val="00B050"/>
          <w:sz w:val="24"/>
          <w:szCs w:val="24"/>
        </w:rPr>
        <w:t xml:space="preserve">Brasil </w:t>
      </w:r>
      <w:proofErr w:type="spellStart"/>
      <w:r w:rsidRPr="005C74F0">
        <w:rPr>
          <w:rFonts w:ascii="Arial" w:hAnsi="Arial" w:cs="Arial"/>
          <w:color w:val="00B050"/>
          <w:sz w:val="24"/>
          <w:szCs w:val="24"/>
        </w:rPr>
        <w:t>le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gustaría</w:t>
      </w:r>
      <w:proofErr w:type="spellEnd"/>
      <w:r w:rsidRPr="005C74F0">
        <w:rPr>
          <w:rFonts w:ascii="Arial" w:hAnsi="Arial" w:cs="Arial"/>
          <w:color w:val="00B050"/>
          <w:sz w:val="24"/>
          <w:szCs w:val="24"/>
        </w:rPr>
        <w:t xml:space="preserve"> incluir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posibilidad</w:t>
      </w:r>
      <w:proofErr w:type="spellEnd"/>
      <w:r w:rsidRPr="005C74F0">
        <w:rPr>
          <w:rFonts w:ascii="Arial" w:hAnsi="Arial" w:cs="Arial"/>
          <w:color w:val="00B050"/>
          <w:sz w:val="24"/>
          <w:szCs w:val="24"/>
        </w:rPr>
        <w:t xml:space="preserve"> de que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especificaciones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puedan</w:t>
      </w:r>
      <w:proofErr w:type="spellEnd"/>
      <w:r w:rsidRPr="005C74F0">
        <w:rPr>
          <w:rFonts w:ascii="Arial" w:hAnsi="Arial" w:cs="Arial"/>
          <w:color w:val="00B050"/>
          <w:sz w:val="24"/>
          <w:szCs w:val="24"/>
        </w:rPr>
        <w:t xml:space="preserve"> ser presentadas por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EEPP, y </w:t>
      </w:r>
      <w:proofErr w:type="spellStart"/>
      <w:r w:rsidRPr="005C74F0">
        <w:rPr>
          <w:rFonts w:ascii="Arial" w:hAnsi="Arial" w:cs="Arial"/>
          <w:color w:val="00B050"/>
          <w:sz w:val="24"/>
          <w:szCs w:val="24"/>
        </w:rPr>
        <w:t>estaría</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acuerdo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mantener</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referencias </w:t>
      </w:r>
      <w:proofErr w:type="spellStart"/>
      <w:r w:rsidRPr="005C74F0">
        <w:rPr>
          <w:rFonts w:ascii="Arial" w:hAnsi="Arial" w:cs="Arial"/>
          <w:color w:val="00B050"/>
          <w:sz w:val="24"/>
          <w:szCs w:val="24"/>
        </w:rPr>
        <w:t>internacionales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así</w:t>
      </w:r>
      <w:proofErr w:type="spellEnd"/>
      <w:r w:rsidRPr="005C74F0">
        <w:rPr>
          <w:rFonts w:ascii="Arial" w:hAnsi="Arial" w:cs="Arial"/>
          <w:color w:val="00B050"/>
          <w:sz w:val="24"/>
          <w:szCs w:val="24"/>
        </w:rPr>
        <w:t xml:space="preserve"> como </w:t>
      </w:r>
      <w:proofErr w:type="spellStart"/>
      <w:r w:rsidRPr="005C74F0">
        <w:rPr>
          <w:rFonts w:ascii="Arial" w:hAnsi="Arial" w:cs="Arial"/>
          <w:color w:val="00B050"/>
          <w:sz w:val="24"/>
          <w:szCs w:val="24"/>
        </w:rPr>
        <w:t>fueron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propuestas</w:t>
      </w:r>
      <w:proofErr w:type="spellEnd"/>
      <w:r w:rsidRPr="005C74F0">
        <w:rPr>
          <w:rFonts w:ascii="Arial" w:hAnsi="Arial" w:cs="Arial"/>
          <w:color w:val="00B050"/>
          <w:sz w:val="24"/>
          <w:szCs w:val="24"/>
        </w:rPr>
        <w:t>.</w:t>
      </w:r>
    </w:p>
    <w:p w14:paraId="6F387182" w14:textId="70478199" w:rsidR="00F559F4" w:rsidRPr="005C74F0" w:rsidRDefault="00F559F4" w:rsidP="00F559F4">
      <w:pPr>
        <w:ind w:right="-91"/>
        <w:jc w:val="both"/>
        <w:rPr>
          <w:rFonts w:ascii="Arial" w:eastAsia="Arial" w:hAnsi="Arial" w:cs="Arial"/>
          <w:b/>
          <w:bCs/>
          <w:sz w:val="24"/>
          <w:szCs w:val="24"/>
        </w:rPr>
      </w:pPr>
    </w:p>
    <w:p w14:paraId="75C04971" w14:textId="6BBB7089" w:rsidR="00700730" w:rsidRPr="005C74F0" w:rsidRDefault="00700730" w:rsidP="00700730">
      <w:pPr>
        <w:pBdr>
          <w:top w:val="nil"/>
          <w:left w:val="nil"/>
          <w:bottom w:val="nil"/>
          <w:right w:val="nil"/>
          <w:between w:val="nil"/>
        </w:pBdr>
        <w:jc w:val="both"/>
        <w:rPr>
          <w:rFonts w:ascii="Arial" w:hAnsi="Arial" w:cs="Arial"/>
          <w:color w:val="C00000"/>
          <w:sz w:val="22"/>
          <w:szCs w:val="22"/>
        </w:rPr>
      </w:pPr>
      <w:r w:rsidRPr="005C74F0">
        <w:rPr>
          <w:rFonts w:ascii="Arial" w:hAnsi="Arial" w:cs="Arial"/>
          <w:color w:val="C00000"/>
          <w:sz w:val="22"/>
          <w:szCs w:val="22"/>
        </w:rPr>
        <w:t xml:space="preserve">[BR V – a ação dos coadjuvantes de tecnologia seja transitória e quaisquer resíduos que permaneçam no alimento após o processamento não devem desempenhar uma função tecnológica no </w:t>
      </w:r>
      <w:proofErr w:type="gramStart"/>
      <w:r w:rsidRPr="005C74F0">
        <w:rPr>
          <w:rFonts w:ascii="Arial" w:hAnsi="Arial" w:cs="Arial"/>
          <w:color w:val="C00000"/>
          <w:sz w:val="22"/>
          <w:szCs w:val="22"/>
        </w:rPr>
        <w:t>produto final</w:t>
      </w:r>
      <w:proofErr w:type="gramEnd"/>
      <w:r w:rsidRPr="005C74F0">
        <w:rPr>
          <w:rFonts w:ascii="Arial" w:hAnsi="Arial" w:cs="Arial"/>
          <w:color w:val="C00000"/>
          <w:sz w:val="22"/>
          <w:szCs w:val="22"/>
        </w:rPr>
        <w:t>, devem ser reduzidos na medida razoavelmente alcançável e não devem representar qualquer risco para a saúde.]</w:t>
      </w:r>
    </w:p>
    <w:p w14:paraId="6CCE718E" w14:textId="3EA4F127" w:rsidR="00700730" w:rsidRPr="005C74F0" w:rsidRDefault="00700730" w:rsidP="00700730">
      <w:pPr>
        <w:pBdr>
          <w:top w:val="nil"/>
          <w:left w:val="nil"/>
          <w:bottom w:val="nil"/>
          <w:right w:val="nil"/>
          <w:between w:val="nil"/>
        </w:pBdr>
        <w:jc w:val="both"/>
        <w:rPr>
          <w:rFonts w:ascii="Arial" w:eastAsia="Arial" w:hAnsi="Arial" w:cs="Arial"/>
          <w:color w:val="000000"/>
          <w:sz w:val="24"/>
          <w:szCs w:val="24"/>
        </w:rPr>
      </w:pPr>
    </w:p>
    <w:p w14:paraId="7CCE9497" w14:textId="77777777" w:rsidR="00700730" w:rsidRPr="005C74F0" w:rsidRDefault="00700730" w:rsidP="00700730">
      <w:pPr>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revisarán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 de incluir este texto </w:t>
      </w:r>
      <w:proofErr w:type="spellStart"/>
      <w:r w:rsidRPr="005C74F0">
        <w:rPr>
          <w:rFonts w:ascii="Arial" w:hAnsi="Arial" w:cs="Arial"/>
          <w:color w:val="00B050"/>
          <w:sz w:val="24"/>
          <w:szCs w:val="24"/>
        </w:rPr>
        <w:t>teniendo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cuenta</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conceptos </w:t>
      </w:r>
      <w:proofErr w:type="spellStart"/>
      <w:r w:rsidRPr="005C74F0">
        <w:rPr>
          <w:rFonts w:ascii="Arial" w:hAnsi="Arial" w:cs="Arial"/>
          <w:color w:val="00B050"/>
          <w:sz w:val="24"/>
          <w:szCs w:val="24"/>
        </w:rPr>
        <w:t>ya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están</w:t>
      </w:r>
      <w:proofErr w:type="spellEnd"/>
      <w:r w:rsidRPr="005C74F0">
        <w:rPr>
          <w:rFonts w:ascii="Arial" w:hAnsi="Arial" w:cs="Arial"/>
          <w:color w:val="00B050"/>
          <w:sz w:val="24"/>
          <w:szCs w:val="24"/>
        </w:rPr>
        <w:t xml:space="preserve"> contemplados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definición</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 xml:space="preserve">. El texto se </w:t>
      </w:r>
      <w:proofErr w:type="spellStart"/>
      <w:r w:rsidRPr="005C74F0">
        <w:rPr>
          <w:rFonts w:ascii="Arial" w:hAnsi="Arial" w:cs="Arial"/>
          <w:color w:val="00B050"/>
          <w:sz w:val="24"/>
          <w:szCs w:val="24"/>
        </w:rPr>
        <w:t>mantiene</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evaluarlo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marco del apartado que aborde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criterios</w:t>
      </w:r>
      <w:proofErr w:type="spellEnd"/>
      <w:r w:rsidRPr="005C74F0">
        <w:rPr>
          <w:rFonts w:ascii="Arial" w:hAnsi="Arial" w:cs="Arial"/>
          <w:color w:val="00B050"/>
          <w:sz w:val="24"/>
          <w:szCs w:val="24"/>
        </w:rPr>
        <w:t xml:space="preserve"> para </w:t>
      </w:r>
      <w:proofErr w:type="spellStart"/>
      <w:r w:rsidRPr="005C74F0">
        <w:rPr>
          <w:rFonts w:ascii="Arial" w:hAnsi="Arial" w:cs="Arial"/>
          <w:color w:val="00B050"/>
          <w:sz w:val="24"/>
          <w:szCs w:val="24"/>
        </w:rPr>
        <w:t>coadyuvantes</w:t>
      </w:r>
      <w:proofErr w:type="spellEnd"/>
      <w:r w:rsidRPr="005C74F0">
        <w:rPr>
          <w:rFonts w:ascii="Arial" w:hAnsi="Arial" w:cs="Arial"/>
          <w:color w:val="00B050"/>
          <w:sz w:val="24"/>
          <w:szCs w:val="24"/>
        </w:rPr>
        <w:t>.</w:t>
      </w:r>
    </w:p>
    <w:p w14:paraId="58C4466C" w14:textId="77777777" w:rsidR="00700730" w:rsidRPr="005C74F0" w:rsidRDefault="00700730" w:rsidP="00700730">
      <w:pPr>
        <w:pBdr>
          <w:top w:val="nil"/>
          <w:left w:val="nil"/>
          <w:bottom w:val="nil"/>
          <w:right w:val="nil"/>
          <w:between w:val="nil"/>
        </w:pBdr>
        <w:jc w:val="both"/>
        <w:rPr>
          <w:rFonts w:ascii="Arial" w:eastAsia="Arial" w:hAnsi="Arial" w:cs="Arial"/>
          <w:color w:val="000000"/>
          <w:sz w:val="24"/>
          <w:szCs w:val="24"/>
        </w:rPr>
      </w:pPr>
    </w:p>
    <w:p w14:paraId="46E73804" w14:textId="7E37A197" w:rsidR="00700730" w:rsidRPr="005C74F0" w:rsidRDefault="00700730" w:rsidP="00700730">
      <w:pPr>
        <w:jc w:val="both"/>
        <w:rPr>
          <w:rFonts w:ascii="Arial" w:hAnsi="Arial" w:cs="Arial"/>
          <w:color w:val="C00000"/>
          <w:sz w:val="22"/>
          <w:szCs w:val="22"/>
        </w:rPr>
      </w:pPr>
      <w:r w:rsidRPr="005C74F0">
        <w:rPr>
          <w:rFonts w:ascii="Arial" w:hAnsi="Arial" w:cs="Arial"/>
          <w:color w:val="C00000"/>
          <w:sz w:val="22"/>
          <w:szCs w:val="22"/>
        </w:rPr>
        <w:t>[Art. XX. As funções de aditivos alimentares constam no Anexo A – Parte I e as funções de coadjuvantes de tecnologia constam no Anexo A – Parte II.]</w:t>
      </w:r>
    </w:p>
    <w:p w14:paraId="6E7159F1" w14:textId="77777777" w:rsidR="00700730" w:rsidRPr="005C74F0" w:rsidRDefault="00700730" w:rsidP="00700730">
      <w:pPr>
        <w:jc w:val="both"/>
        <w:rPr>
          <w:rFonts w:ascii="Arial" w:hAnsi="Arial" w:cs="Arial"/>
          <w:color w:val="00B050"/>
          <w:sz w:val="24"/>
          <w:szCs w:val="24"/>
        </w:rPr>
      </w:pPr>
    </w:p>
    <w:p w14:paraId="51F05BB8" w14:textId="3EEEE91A" w:rsidR="00700730" w:rsidRPr="005C74F0" w:rsidRDefault="00700730" w:rsidP="00700730">
      <w:pPr>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necesidad</w:t>
      </w:r>
      <w:proofErr w:type="spellEnd"/>
      <w:r w:rsidRPr="005C74F0">
        <w:rPr>
          <w:rFonts w:ascii="Arial" w:hAnsi="Arial" w:cs="Arial"/>
          <w:color w:val="00B050"/>
          <w:sz w:val="24"/>
          <w:szCs w:val="24"/>
        </w:rPr>
        <w:t xml:space="preserve"> de incluir </w:t>
      </w:r>
      <w:proofErr w:type="spellStart"/>
      <w:r w:rsidRPr="005C74F0">
        <w:rPr>
          <w:rFonts w:ascii="Arial" w:hAnsi="Arial" w:cs="Arial"/>
          <w:color w:val="00B050"/>
          <w:sz w:val="24"/>
          <w:szCs w:val="24"/>
        </w:rPr>
        <w:t>esta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oración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luego</w:t>
      </w:r>
      <w:proofErr w:type="spellEnd"/>
      <w:r w:rsidRPr="005C74F0">
        <w:rPr>
          <w:rFonts w:ascii="Arial" w:hAnsi="Arial" w:cs="Arial"/>
          <w:color w:val="00B050"/>
          <w:sz w:val="24"/>
          <w:szCs w:val="24"/>
        </w:rPr>
        <w:t xml:space="preserve"> de acordada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estructura</w:t>
      </w:r>
      <w:proofErr w:type="spellEnd"/>
      <w:r w:rsidRPr="005C74F0">
        <w:rPr>
          <w:rFonts w:ascii="Arial" w:hAnsi="Arial" w:cs="Arial"/>
          <w:color w:val="00B050"/>
          <w:sz w:val="24"/>
          <w:szCs w:val="24"/>
        </w:rPr>
        <w:t xml:space="preserve"> del documento (Ar </w:t>
      </w:r>
      <w:proofErr w:type="spellStart"/>
      <w:r w:rsidRPr="005C74F0">
        <w:rPr>
          <w:rFonts w:ascii="Arial" w:hAnsi="Arial" w:cs="Arial"/>
          <w:color w:val="00B050"/>
          <w:sz w:val="24"/>
          <w:szCs w:val="24"/>
        </w:rPr>
        <w:t>propone</w:t>
      </w:r>
      <w:proofErr w:type="spellEnd"/>
      <w:r w:rsidRPr="005C74F0">
        <w:rPr>
          <w:rFonts w:ascii="Arial" w:hAnsi="Arial" w:cs="Arial"/>
          <w:color w:val="00B050"/>
          <w:sz w:val="24"/>
          <w:szCs w:val="24"/>
        </w:rPr>
        <w:t xml:space="preserve"> colocar al final de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principios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un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detalle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Anexos).</w:t>
      </w:r>
    </w:p>
    <w:p w14:paraId="0243B270" w14:textId="7A211CDE" w:rsidR="00700730" w:rsidRPr="005C74F0" w:rsidRDefault="00700730" w:rsidP="00F559F4">
      <w:pPr>
        <w:ind w:right="-91"/>
        <w:jc w:val="both"/>
        <w:rPr>
          <w:rFonts w:ascii="Arial" w:eastAsia="Arial" w:hAnsi="Arial" w:cs="Arial"/>
          <w:b/>
          <w:bCs/>
          <w:sz w:val="24"/>
          <w:szCs w:val="24"/>
        </w:rPr>
      </w:pPr>
    </w:p>
    <w:p w14:paraId="635D7AF7" w14:textId="0D7F5AF3" w:rsidR="00700730" w:rsidRPr="005C74F0" w:rsidRDefault="00700730" w:rsidP="00700730">
      <w:pPr>
        <w:pStyle w:val="PargrafodaLista"/>
        <w:numPr>
          <w:ilvl w:val="1"/>
          <w:numId w:val="9"/>
        </w:numPr>
        <w:ind w:right="-91"/>
        <w:jc w:val="both"/>
        <w:rPr>
          <w:rFonts w:ascii="Arial" w:eastAsia="Arial" w:hAnsi="Arial" w:cs="Arial"/>
          <w:b/>
          <w:bCs/>
          <w:sz w:val="24"/>
          <w:szCs w:val="24"/>
        </w:rPr>
      </w:pPr>
      <w:bookmarkStart w:id="7" w:name="_Hlk79418382"/>
      <w:r w:rsidRPr="005C74F0">
        <w:rPr>
          <w:rFonts w:ascii="Arial" w:eastAsia="Arial" w:hAnsi="Arial" w:cs="Arial"/>
          <w:b/>
          <w:bCs/>
          <w:sz w:val="24"/>
          <w:szCs w:val="24"/>
        </w:rPr>
        <w:t>Inclusão de uma nova função</w:t>
      </w:r>
    </w:p>
    <w:bookmarkEnd w:id="7"/>
    <w:p w14:paraId="5FA6650C" w14:textId="77777777" w:rsidR="00700730" w:rsidRPr="005C74F0" w:rsidRDefault="00700730" w:rsidP="00700730">
      <w:pPr>
        <w:pStyle w:val="PargrafodaLista"/>
        <w:ind w:left="360" w:right="-91"/>
        <w:jc w:val="both"/>
        <w:rPr>
          <w:rFonts w:ascii="Arial" w:eastAsia="Arial" w:hAnsi="Arial" w:cs="Arial"/>
          <w:sz w:val="24"/>
          <w:szCs w:val="24"/>
        </w:rPr>
      </w:pPr>
    </w:p>
    <w:p w14:paraId="1E02BEAB" w14:textId="77777777" w:rsidR="00700730" w:rsidRPr="005C74F0" w:rsidRDefault="00700730">
      <w:pPr>
        <w:ind w:right="-91"/>
        <w:jc w:val="both"/>
        <w:rPr>
          <w:rFonts w:ascii="Arial" w:eastAsia="Arial" w:hAnsi="Arial" w:cs="Arial"/>
          <w:sz w:val="24"/>
          <w:szCs w:val="24"/>
        </w:rPr>
      </w:pPr>
    </w:p>
    <w:p w14:paraId="4578B1A2" w14:textId="01225475" w:rsidR="00E43DF3" w:rsidRPr="005521CC" w:rsidRDefault="007B0164">
      <w:pPr>
        <w:ind w:right="-91"/>
        <w:jc w:val="both"/>
        <w:rPr>
          <w:rFonts w:ascii="Arial" w:hAnsi="Arial" w:cs="Arial"/>
          <w:strike/>
          <w:color w:val="C00000"/>
          <w:sz w:val="22"/>
          <w:szCs w:val="22"/>
        </w:rPr>
      </w:pPr>
      <w:r w:rsidRPr="005521CC">
        <w:rPr>
          <w:rFonts w:ascii="Arial" w:hAnsi="Arial" w:cs="Arial"/>
          <w:strike/>
          <w:color w:val="C00000"/>
          <w:sz w:val="22"/>
          <w:szCs w:val="22"/>
        </w:rPr>
        <w:t xml:space="preserve">A inclusão de uma nova função ao Anexo A será admitida se: </w:t>
      </w:r>
    </w:p>
    <w:p w14:paraId="424372A3" w14:textId="77777777" w:rsidR="00E43DF3" w:rsidRPr="005521CC" w:rsidRDefault="00E43DF3">
      <w:pPr>
        <w:ind w:right="-91"/>
        <w:jc w:val="both"/>
        <w:rPr>
          <w:rFonts w:ascii="Arial" w:eastAsia="Arial" w:hAnsi="Arial" w:cs="Arial"/>
          <w:strike/>
          <w:sz w:val="24"/>
          <w:szCs w:val="24"/>
        </w:rPr>
      </w:pPr>
    </w:p>
    <w:p w14:paraId="3091A870" w14:textId="0D826D81" w:rsidR="00E43DF3" w:rsidRPr="005521CC" w:rsidRDefault="007B0164">
      <w:pPr>
        <w:ind w:right="-91"/>
        <w:jc w:val="both"/>
        <w:rPr>
          <w:rFonts w:ascii="Arial" w:hAnsi="Arial" w:cs="Arial"/>
          <w:strike/>
          <w:color w:val="C00000"/>
          <w:sz w:val="22"/>
          <w:szCs w:val="22"/>
        </w:rPr>
      </w:pPr>
      <w:r w:rsidRPr="005521CC">
        <w:rPr>
          <w:rFonts w:ascii="Arial" w:hAnsi="Arial" w:cs="Arial"/>
          <w:strike/>
          <w:color w:val="C00000"/>
          <w:sz w:val="22"/>
          <w:szCs w:val="22"/>
        </w:rPr>
        <w:t xml:space="preserve">a) existe aval </w:t>
      </w:r>
      <w:r w:rsidR="00700730" w:rsidRPr="005521CC">
        <w:rPr>
          <w:rFonts w:ascii="Arial" w:hAnsi="Arial" w:cs="Arial"/>
          <w:strike/>
          <w:color w:val="0000FF"/>
          <w:sz w:val="22"/>
          <w:szCs w:val="22"/>
        </w:rPr>
        <w:t>referência</w:t>
      </w:r>
      <w:r w:rsidR="00700730" w:rsidRPr="005521CC">
        <w:rPr>
          <w:rFonts w:ascii="Arial" w:hAnsi="Arial" w:cs="Arial"/>
          <w:strike/>
          <w:color w:val="C00000"/>
          <w:sz w:val="22"/>
          <w:szCs w:val="22"/>
        </w:rPr>
        <w:t xml:space="preserve"> </w:t>
      </w:r>
      <w:r w:rsidRPr="005521CC">
        <w:rPr>
          <w:rFonts w:ascii="Arial" w:hAnsi="Arial" w:cs="Arial"/>
          <w:strike/>
          <w:color w:val="C00000"/>
          <w:sz w:val="22"/>
          <w:szCs w:val="22"/>
        </w:rPr>
        <w:t xml:space="preserve">internacional para a função </w:t>
      </w:r>
      <w:r w:rsidR="00700730" w:rsidRPr="005521CC">
        <w:rPr>
          <w:rFonts w:ascii="Arial" w:hAnsi="Arial" w:cs="Arial"/>
          <w:strike/>
          <w:color w:val="C00000"/>
          <w:sz w:val="22"/>
          <w:szCs w:val="22"/>
        </w:rPr>
        <w:t xml:space="preserve">no </w:t>
      </w:r>
      <w:r w:rsidRPr="005521CC">
        <w:rPr>
          <w:rFonts w:ascii="Arial" w:hAnsi="Arial" w:cs="Arial"/>
          <w:strike/>
          <w:color w:val="C00000"/>
          <w:sz w:val="22"/>
          <w:szCs w:val="22"/>
        </w:rPr>
        <w:t xml:space="preserve">Codex </w:t>
      </w:r>
      <w:proofErr w:type="spellStart"/>
      <w:r w:rsidRPr="005521CC">
        <w:rPr>
          <w:rFonts w:ascii="Arial" w:hAnsi="Arial" w:cs="Arial"/>
          <w:strike/>
          <w:color w:val="C00000"/>
          <w:sz w:val="22"/>
          <w:szCs w:val="22"/>
        </w:rPr>
        <w:t>Alimentarius</w:t>
      </w:r>
      <w:proofErr w:type="spellEnd"/>
      <w:r w:rsidR="00700730" w:rsidRPr="005521CC">
        <w:rPr>
          <w:rFonts w:ascii="Arial" w:hAnsi="Arial" w:cs="Arial"/>
          <w:strike/>
          <w:color w:val="C00000"/>
          <w:sz w:val="22"/>
          <w:szCs w:val="22"/>
        </w:rPr>
        <w:t xml:space="preserve"> </w:t>
      </w:r>
      <w:r w:rsidR="00700730" w:rsidRPr="005521CC">
        <w:rPr>
          <w:rFonts w:ascii="Arial" w:hAnsi="Arial" w:cs="Arial"/>
          <w:strike/>
          <w:color w:val="0000FF"/>
          <w:sz w:val="22"/>
          <w:szCs w:val="22"/>
        </w:rPr>
        <w:t>ou se encontra autorizado na normativa</w:t>
      </w:r>
      <w:r w:rsidRPr="005521CC">
        <w:rPr>
          <w:rFonts w:ascii="Arial" w:hAnsi="Arial" w:cs="Arial"/>
          <w:strike/>
          <w:color w:val="0000FF"/>
          <w:sz w:val="22"/>
          <w:szCs w:val="22"/>
        </w:rPr>
        <w:t xml:space="preserve"> Diretivas </w:t>
      </w:r>
      <w:r w:rsidRPr="005521CC">
        <w:rPr>
          <w:rFonts w:ascii="Arial" w:hAnsi="Arial" w:cs="Arial"/>
          <w:strike/>
          <w:color w:val="C00000"/>
          <w:sz w:val="22"/>
          <w:szCs w:val="22"/>
        </w:rPr>
        <w:t xml:space="preserve">da União Europeia ou USA </w:t>
      </w:r>
      <w:proofErr w:type="spellStart"/>
      <w:r w:rsidRPr="005521CC">
        <w:rPr>
          <w:rFonts w:ascii="Arial" w:hAnsi="Arial" w:cs="Arial"/>
          <w:strike/>
          <w:color w:val="C00000"/>
          <w:sz w:val="22"/>
          <w:szCs w:val="22"/>
        </w:rPr>
        <w:t>Code</w:t>
      </w:r>
      <w:proofErr w:type="spellEnd"/>
      <w:r w:rsidRPr="005521CC">
        <w:rPr>
          <w:rFonts w:ascii="Arial" w:hAnsi="Arial" w:cs="Arial"/>
          <w:strike/>
          <w:color w:val="C00000"/>
          <w:sz w:val="22"/>
          <w:szCs w:val="22"/>
        </w:rPr>
        <w:t xml:space="preserve"> </w:t>
      </w:r>
      <w:proofErr w:type="spellStart"/>
      <w:r w:rsidRPr="005521CC">
        <w:rPr>
          <w:rFonts w:ascii="Arial" w:hAnsi="Arial" w:cs="Arial"/>
          <w:strike/>
          <w:color w:val="C00000"/>
          <w:sz w:val="22"/>
          <w:szCs w:val="22"/>
        </w:rPr>
        <w:t>of</w:t>
      </w:r>
      <w:proofErr w:type="spellEnd"/>
      <w:r w:rsidRPr="005521CC">
        <w:rPr>
          <w:rFonts w:ascii="Arial" w:hAnsi="Arial" w:cs="Arial"/>
          <w:strike/>
          <w:color w:val="C00000"/>
          <w:sz w:val="22"/>
          <w:szCs w:val="22"/>
        </w:rPr>
        <w:t xml:space="preserve"> Federal </w:t>
      </w:r>
      <w:proofErr w:type="spellStart"/>
      <w:r w:rsidRPr="005521CC">
        <w:rPr>
          <w:rFonts w:ascii="Arial" w:hAnsi="Arial" w:cs="Arial"/>
          <w:strike/>
          <w:color w:val="C00000"/>
          <w:sz w:val="22"/>
          <w:szCs w:val="22"/>
        </w:rPr>
        <w:t>Regulations</w:t>
      </w:r>
      <w:proofErr w:type="spellEnd"/>
      <w:r w:rsidRPr="005521CC">
        <w:rPr>
          <w:rFonts w:ascii="Arial" w:hAnsi="Arial" w:cs="Arial"/>
          <w:strike/>
          <w:color w:val="C00000"/>
          <w:sz w:val="22"/>
          <w:szCs w:val="22"/>
        </w:rPr>
        <w:t>. (Resolução GMC n. 52/98);</w:t>
      </w:r>
    </w:p>
    <w:p w14:paraId="5EF7A6A1" w14:textId="77777777" w:rsidR="00E43DF3" w:rsidRPr="005521CC" w:rsidRDefault="00E43DF3">
      <w:pPr>
        <w:ind w:right="-91"/>
        <w:jc w:val="both"/>
        <w:rPr>
          <w:rFonts w:ascii="Arial" w:hAnsi="Arial" w:cs="Arial"/>
          <w:strike/>
          <w:color w:val="C00000"/>
          <w:sz w:val="22"/>
          <w:szCs w:val="22"/>
        </w:rPr>
      </w:pPr>
    </w:p>
    <w:p w14:paraId="5DC05570" w14:textId="4ED4E361" w:rsidR="00E43DF3" w:rsidRPr="005521CC" w:rsidRDefault="007B0164">
      <w:pPr>
        <w:ind w:right="-91"/>
        <w:jc w:val="both"/>
        <w:rPr>
          <w:rFonts w:ascii="Arial" w:hAnsi="Arial" w:cs="Arial"/>
          <w:strike/>
          <w:color w:val="C00000"/>
          <w:sz w:val="22"/>
          <w:szCs w:val="22"/>
        </w:rPr>
      </w:pPr>
      <w:r w:rsidRPr="005521CC">
        <w:rPr>
          <w:rFonts w:ascii="Arial" w:hAnsi="Arial" w:cs="Arial"/>
          <w:strike/>
          <w:color w:val="C00000"/>
          <w:sz w:val="22"/>
          <w:szCs w:val="22"/>
        </w:rPr>
        <w:t xml:space="preserve">b) a função para este alimento encontra-se na legislação de, pelo menos, um dos Estados Parte, não há </w:t>
      </w:r>
      <w:r w:rsidR="00700730" w:rsidRPr="005521CC">
        <w:rPr>
          <w:rFonts w:ascii="Arial" w:hAnsi="Arial" w:cs="Arial"/>
          <w:strike/>
          <w:color w:val="C00000"/>
          <w:sz w:val="22"/>
          <w:szCs w:val="22"/>
        </w:rPr>
        <w:t xml:space="preserve">aval </w:t>
      </w:r>
      <w:r w:rsidR="00700730" w:rsidRPr="005521CC">
        <w:rPr>
          <w:rFonts w:ascii="Arial" w:hAnsi="Arial" w:cs="Arial"/>
          <w:strike/>
          <w:color w:val="0000FF"/>
          <w:sz w:val="22"/>
          <w:szCs w:val="22"/>
        </w:rPr>
        <w:t>referência conforme o indicado no a)</w:t>
      </w:r>
      <w:r w:rsidRPr="005521CC">
        <w:rPr>
          <w:rFonts w:ascii="Arial" w:hAnsi="Arial" w:cs="Arial"/>
          <w:strike/>
          <w:color w:val="C00000"/>
          <w:sz w:val="22"/>
          <w:szCs w:val="22"/>
        </w:rPr>
        <w:t xml:space="preserve"> internacional e os quatro Estados Parte aprovam a função justificando-a. (Resolução GMC n. 52/98)</w:t>
      </w:r>
    </w:p>
    <w:p w14:paraId="369A998E" w14:textId="77777777" w:rsidR="00E43DF3" w:rsidRPr="005521CC" w:rsidRDefault="00E43DF3">
      <w:pPr>
        <w:ind w:right="-91"/>
        <w:jc w:val="both"/>
        <w:rPr>
          <w:rFonts w:ascii="Arial" w:hAnsi="Arial" w:cs="Arial"/>
          <w:strike/>
          <w:color w:val="C00000"/>
          <w:sz w:val="22"/>
          <w:szCs w:val="22"/>
        </w:rPr>
      </w:pPr>
    </w:p>
    <w:p w14:paraId="6401BDB1" w14:textId="7BE04EA1" w:rsidR="00E43DF3" w:rsidRPr="005521CC" w:rsidRDefault="007B0164">
      <w:pPr>
        <w:ind w:right="-91"/>
        <w:jc w:val="both"/>
        <w:rPr>
          <w:rFonts w:ascii="Arial" w:hAnsi="Arial" w:cs="Arial"/>
          <w:strike/>
          <w:color w:val="C00000"/>
          <w:sz w:val="22"/>
          <w:szCs w:val="22"/>
        </w:rPr>
      </w:pPr>
      <w:r w:rsidRPr="005521CC">
        <w:rPr>
          <w:rFonts w:ascii="Arial" w:hAnsi="Arial" w:cs="Arial"/>
          <w:strike/>
          <w:color w:val="C00000"/>
          <w:sz w:val="22"/>
          <w:szCs w:val="22"/>
        </w:rPr>
        <w:t xml:space="preserve">c) a função para este alimento não se encontra listada na legislação de nenhum dos Estados Parte, não </w:t>
      </w:r>
      <w:proofErr w:type="gramStart"/>
      <w:r w:rsidRPr="005521CC">
        <w:rPr>
          <w:rFonts w:ascii="Arial" w:hAnsi="Arial" w:cs="Arial"/>
          <w:strike/>
          <w:color w:val="C00000"/>
          <w:sz w:val="22"/>
          <w:szCs w:val="22"/>
        </w:rPr>
        <w:t>há</w:t>
      </w:r>
      <w:r w:rsidR="00700730" w:rsidRPr="005521CC">
        <w:rPr>
          <w:rFonts w:ascii="Arial" w:hAnsi="Arial" w:cs="Arial"/>
          <w:strike/>
          <w:color w:val="C00000"/>
          <w:sz w:val="22"/>
          <w:szCs w:val="22"/>
        </w:rPr>
        <w:t xml:space="preserve">  aval</w:t>
      </w:r>
      <w:proofErr w:type="gramEnd"/>
      <w:r w:rsidR="00700730" w:rsidRPr="005521CC">
        <w:rPr>
          <w:rFonts w:ascii="Arial" w:hAnsi="Arial" w:cs="Arial"/>
          <w:strike/>
          <w:color w:val="C00000"/>
          <w:sz w:val="22"/>
          <w:szCs w:val="22"/>
        </w:rPr>
        <w:t xml:space="preserve"> </w:t>
      </w:r>
      <w:r w:rsidR="00700730" w:rsidRPr="005521CC">
        <w:rPr>
          <w:rFonts w:ascii="Arial" w:hAnsi="Arial" w:cs="Arial"/>
          <w:strike/>
          <w:color w:val="0000FF"/>
          <w:sz w:val="22"/>
          <w:szCs w:val="22"/>
        </w:rPr>
        <w:t xml:space="preserve">referência conforme indicado no a) </w:t>
      </w:r>
      <w:r w:rsidRPr="005521CC">
        <w:rPr>
          <w:rFonts w:ascii="Arial" w:hAnsi="Arial" w:cs="Arial"/>
          <w:strike/>
          <w:color w:val="C00000"/>
          <w:sz w:val="22"/>
          <w:szCs w:val="22"/>
        </w:rPr>
        <w:t>internacional e os quatro Estados Parte aprovam a função justificando-a. (Resolução GMC n. 52/98)</w:t>
      </w:r>
    </w:p>
    <w:p w14:paraId="31D718BA" w14:textId="77777777" w:rsidR="00E43DF3" w:rsidRPr="005521CC" w:rsidRDefault="00E43DF3">
      <w:pPr>
        <w:pBdr>
          <w:top w:val="nil"/>
          <w:left w:val="nil"/>
          <w:bottom w:val="nil"/>
          <w:right w:val="nil"/>
          <w:between w:val="nil"/>
        </w:pBdr>
        <w:jc w:val="both"/>
        <w:rPr>
          <w:rFonts w:ascii="Arial" w:eastAsia="Arial" w:hAnsi="Arial" w:cs="Arial"/>
          <w:strike/>
          <w:color w:val="000000"/>
          <w:sz w:val="24"/>
          <w:szCs w:val="24"/>
        </w:rPr>
      </w:pPr>
    </w:p>
    <w:p w14:paraId="23DC60DA" w14:textId="77777777" w:rsidR="00E43DF3" w:rsidRPr="005521CC" w:rsidRDefault="007B0164">
      <w:pPr>
        <w:jc w:val="both"/>
        <w:rPr>
          <w:rFonts w:ascii="Arial" w:hAnsi="Arial" w:cs="Arial"/>
          <w:strike/>
          <w:color w:val="C00000"/>
          <w:sz w:val="22"/>
          <w:szCs w:val="22"/>
        </w:rPr>
      </w:pPr>
      <w:r w:rsidRPr="005521CC">
        <w:rPr>
          <w:rFonts w:ascii="Arial" w:hAnsi="Arial" w:cs="Arial"/>
          <w:strike/>
          <w:color w:val="C00000"/>
          <w:sz w:val="22"/>
          <w:szCs w:val="22"/>
        </w:rPr>
        <w:t>Art. 8º As funções de coadjuvantes de tecnologia constam no Anexo A – Parte II.</w:t>
      </w:r>
    </w:p>
    <w:p w14:paraId="587C5765" w14:textId="24F79B92" w:rsidR="00E43DF3" w:rsidRPr="005C74F0" w:rsidRDefault="00E43DF3">
      <w:pPr>
        <w:jc w:val="both"/>
        <w:rPr>
          <w:rFonts w:ascii="Arial" w:eastAsia="Arial" w:hAnsi="Arial" w:cs="Arial"/>
          <w:sz w:val="24"/>
          <w:szCs w:val="24"/>
        </w:rPr>
      </w:pPr>
    </w:p>
    <w:p w14:paraId="16CFB375" w14:textId="77777777" w:rsidR="00700730" w:rsidRPr="005521CC" w:rsidRDefault="00700730" w:rsidP="00700730">
      <w:pPr>
        <w:jc w:val="both"/>
        <w:rPr>
          <w:rFonts w:ascii="Arial" w:hAnsi="Arial" w:cs="Arial"/>
          <w:strike/>
          <w:color w:val="00B050"/>
          <w:sz w:val="24"/>
          <w:szCs w:val="24"/>
        </w:rPr>
      </w:pPr>
      <w:r w:rsidRPr="005521CC">
        <w:rPr>
          <w:rFonts w:ascii="Arial" w:hAnsi="Arial" w:cs="Arial"/>
          <w:strike/>
          <w:color w:val="00B050"/>
          <w:sz w:val="24"/>
          <w:szCs w:val="24"/>
        </w:rPr>
        <w:t xml:space="preserve">PY: del </w:t>
      </w:r>
      <w:proofErr w:type="spellStart"/>
      <w:r w:rsidRPr="005521CC">
        <w:rPr>
          <w:rFonts w:ascii="Arial" w:hAnsi="Arial" w:cs="Arial"/>
          <w:strike/>
          <w:color w:val="00B050"/>
          <w:sz w:val="24"/>
          <w:szCs w:val="24"/>
        </w:rPr>
        <w:t>análisis</w:t>
      </w:r>
      <w:proofErr w:type="spellEnd"/>
      <w:r w:rsidRPr="005521CC">
        <w:rPr>
          <w:rFonts w:ascii="Arial" w:hAnsi="Arial" w:cs="Arial"/>
          <w:strike/>
          <w:color w:val="00B050"/>
          <w:sz w:val="24"/>
          <w:szCs w:val="24"/>
        </w:rPr>
        <w:t xml:space="preserve"> realizado identifica </w:t>
      </w:r>
      <w:proofErr w:type="spellStart"/>
      <w:r w:rsidRPr="005521CC">
        <w:rPr>
          <w:rFonts w:ascii="Arial" w:hAnsi="Arial" w:cs="Arial"/>
          <w:strike/>
          <w:color w:val="00B050"/>
          <w:sz w:val="24"/>
          <w:szCs w:val="24"/>
        </w:rPr>
        <w:t>tres</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situaciones</w:t>
      </w:r>
      <w:proofErr w:type="spellEnd"/>
      <w:r w:rsidRPr="005521CC">
        <w:rPr>
          <w:rFonts w:ascii="Arial" w:hAnsi="Arial" w:cs="Arial"/>
          <w:strike/>
          <w:color w:val="00B050"/>
          <w:sz w:val="24"/>
          <w:szCs w:val="24"/>
        </w:rPr>
        <w:t xml:space="preserve"> que </w:t>
      </w:r>
      <w:proofErr w:type="spellStart"/>
      <w:r w:rsidRPr="005521CC">
        <w:rPr>
          <w:rFonts w:ascii="Arial" w:hAnsi="Arial" w:cs="Arial"/>
          <w:strike/>
          <w:color w:val="00B050"/>
          <w:sz w:val="24"/>
          <w:szCs w:val="24"/>
        </w:rPr>
        <w:t>pudieran</w:t>
      </w:r>
      <w:proofErr w:type="spellEnd"/>
      <w:r w:rsidRPr="005521CC">
        <w:rPr>
          <w:rFonts w:ascii="Arial" w:hAnsi="Arial" w:cs="Arial"/>
          <w:strike/>
          <w:color w:val="00B050"/>
          <w:sz w:val="24"/>
          <w:szCs w:val="24"/>
        </w:rPr>
        <w:t xml:space="preserve"> estar vinculadas a </w:t>
      </w:r>
      <w:proofErr w:type="spellStart"/>
      <w:r w:rsidRPr="005521CC">
        <w:rPr>
          <w:rFonts w:ascii="Arial" w:hAnsi="Arial" w:cs="Arial"/>
          <w:strike/>
          <w:color w:val="00B050"/>
          <w:sz w:val="24"/>
          <w:szCs w:val="24"/>
        </w:rPr>
        <w:t>la</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inclusión</w:t>
      </w:r>
      <w:proofErr w:type="spellEnd"/>
      <w:r w:rsidRPr="005521CC">
        <w:rPr>
          <w:rFonts w:ascii="Arial" w:hAnsi="Arial" w:cs="Arial"/>
          <w:strike/>
          <w:color w:val="00B050"/>
          <w:sz w:val="24"/>
          <w:szCs w:val="24"/>
        </w:rPr>
        <w:t xml:space="preserve"> de una </w:t>
      </w:r>
      <w:proofErr w:type="spellStart"/>
      <w:r w:rsidRPr="005521CC">
        <w:rPr>
          <w:rFonts w:ascii="Arial" w:hAnsi="Arial" w:cs="Arial"/>
          <w:strike/>
          <w:color w:val="00B050"/>
          <w:sz w:val="24"/>
          <w:szCs w:val="24"/>
        </w:rPr>
        <w:t>nueva</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función</w:t>
      </w:r>
      <w:proofErr w:type="spellEnd"/>
      <w:r w:rsidRPr="005521CC">
        <w:rPr>
          <w:rFonts w:ascii="Arial" w:hAnsi="Arial" w:cs="Arial"/>
          <w:strike/>
          <w:color w:val="00B050"/>
          <w:sz w:val="24"/>
          <w:szCs w:val="24"/>
        </w:rPr>
        <w:t xml:space="preserve">: 1. </w:t>
      </w:r>
      <w:proofErr w:type="spellStart"/>
      <w:r w:rsidRPr="005521CC">
        <w:rPr>
          <w:rFonts w:ascii="Arial" w:hAnsi="Arial" w:cs="Arial"/>
          <w:strike/>
          <w:color w:val="00B050"/>
          <w:sz w:val="24"/>
          <w:szCs w:val="24"/>
        </w:rPr>
        <w:t>definición</w:t>
      </w:r>
      <w:proofErr w:type="spellEnd"/>
      <w:r w:rsidRPr="005521CC">
        <w:rPr>
          <w:rFonts w:ascii="Arial" w:hAnsi="Arial" w:cs="Arial"/>
          <w:strike/>
          <w:color w:val="00B050"/>
          <w:sz w:val="24"/>
          <w:szCs w:val="24"/>
        </w:rPr>
        <w:t xml:space="preserve"> de una </w:t>
      </w:r>
      <w:proofErr w:type="spellStart"/>
      <w:r w:rsidRPr="005521CC">
        <w:rPr>
          <w:rFonts w:ascii="Arial" w:hAnsi="Arial" w:cs="Arial"/>
          <w:strike/>
          <w:color w:val="00B050"/>
          <w:sz w:val="24"/>
          <w:szCs w:val="24"/>
        </w:rPr>
        <w:t>nueva</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función</w:t>
      </w:r>
      <w:proofErr w:type="spellEnd"/>
      <w:r w:rsidRPr="005521CC">
        <w:rPr>
          <w:rFonts w:ascii="Arial" w:hAnsi="Arial" w:cs="Arial"/>
          <w:strike/>
          <w:color w:val="00B050"/>
          <w:sz w:val="24"/>
          <w:szCs w:val="24"/>
        </w:rPr>
        <w:t xml:space="preserve"> (Anexo A); 2. </w:t>
      </w:r>
      <w:proofErr w:type="spellStart"/>
      <w:r w:rsidRPr="005521CC">
        <w:rPr>
          <w:rFonts w:ascii="Arial" w:hAnsi="Arial" w:cs="Arial"/>
          <w:strike/>
          <w:color w:val="00B050"/>
          <w:sz w:val="24"/>
          <w:szCs w:val="24"/>
        </w:rPr>
        <w:t>inclusión</w:t>
      </w:r>
      <w:proofErr w:type="spellEnd"/>
      <w:r w:rsidRPr="005521CC">
        <w:rPr>
          <w:rFonts w:ascii="Arial" w:hAnsi="Arial" w:cs="Arial"/>
          <w:strike/>
          <w:color w:val="00B050"/>
          <w:sz w:val="24"/>
          <w:szCs w:val="24"/>
        </w:rPr>
        <w:t xml:space="preserve"> de una </w:t>
      </w:r>
      <w:proofErr w:type="spellStart"/>
      <w:r w:rsidRPr="005521CC">
        <w:rPr>
          <w:rFonts w:ascii="Arial" w:hAnsi="Arial" w:cs="Arial"/>
          <w:strike/>
          <w:color w:val="00B050"/>
          <w:sz w:val="24"/>
          <w:szCs w:val="24"/>
        </w:rPr>
        <w:t>nueva</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función</w:t>
      </w:r>
      <w:proofErr w:type="spellEnd"/>
      <w:r w:rsidRPr="005521CC">
        <w:rPr>
          <w:rFonts w:ascii="Arial" w:hAnsi="Arial" w:cs="Arial"/>
          <w:strike/>
          <w:color w:val="00B050"/>
          <w:sz w:val="24"/>
          <w:szCs w:val="24"/>
        </w:rPr>
        <w:t xml:space="preserve"> a </w:t>
      </w:r>
      <w:proofErr w:type="spellStart"/>
      <w:r w:rsidRPr="005521CC">
        <w:rPr>
          <w:rFonts w:ascii="Arial" w:hAnsi="Arial" w:cs="Arial"/>
          <w:strike/>
          <w:color w:val="00B050"/>
          <w:sz w:val="24"/>
          <w:szCs w:val="24"/>
        </w:rPr>
        <w:t>un</w:t>
      </w:r>
      <w:proofErr w:type="spellEnd"/>
      <w:r w:rsidRPr="005521CC">
        <w:rPr>
          <w:rFonts w:ascii="Arial" w:hAnsi="Arial" w:cs="Arial"/>
          <w:strike/>
          <w:color w:val="00B050"/>
          <w:sz w:val="24"/>
          <w:szCs w:val="24"/>
        </w:rPr>
        <w:t xml:space="preserve"> aditivo (Anexo B y C); 3. </w:t>
      </w:r>
      <w:proofErr w:type="spellStart"/>
      <w:r w:rsidRPr="005521CC">
        <w:rPr>
          <w:rFonts w:ascii="Arial" w:hAnsi="Arial" w:cs="Arial"/>
          <w:strike/>
          <w:color w:val="00B050"/>
          <w:sz w:val="24"/>
          <w:szCs w:val="24"/>
        </w:rPr>
        <w:t>asignación</w:t>
      </w:r>
      <w:proofErr w:type="spellEnd"/>
      <w:r w:rsidRPr="005521CC">
        <w:rPr>
          <w:rFonts w:ascii="Arial" w:hAnsi="Arial" w:cs="Arial"/>
          <w:strike/>
          <w:color w:val="00B050"/>
          <w:sz w:val="24"/>
          <w:szCs w:val="24"/>
        </w:rPr>
        <w:t xml:space="preserve"> de una </w:t>
      </w:r>
      <w:proofErr w:type="spellStart"/>
      <w:r w:rsidRPr="005521CC">
        <w:rPr>
          <w:rFonts w:ascii="Arial" w:hAnsi="Arial" w:cs="Arial"/>
          <w:strike/>
          <w:color w:val="00B050"/>
          <w:sz w:val="24"/>
          <w:szCs w:val="24"/>
        </w:rPr>
        <w:t>nueva</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función</w:t>
      </w:r>
      <w:proofErr w:type="spellEnd"/>
      <w:r w:rsidRPr="005521CC">
        <w:rPr>
          <w:rFonts w:ascii="Arial" w:hAnsi="Arial" w:cs="Arial"/>
          <w:strike/>
          <w:color w:val="00B050"/>
          <w:sz w:val="24"/>
          <w:szCs w:val="24"/>
        </w:rPr>
        <w:t xml:space="preserve"> para </w:t>
      </w:r>
      <w:proofErr w:type="spellStart"/>
      <w:r w:rsidRPr="005521CC">
        <w:rPr>
          <w:rFonts w:ascii="Arial" w:hAnsi="Arial" w:cs="Arial"/>
          <w:strike/>
          <w:color w:val="00B050"/>
          <w:sz w:val="24"/>
          <w:szCs w:val="24"/>
        </w:rPr>
        <w:t>un</w:t>
      </w:r>
      <w:proofErr w:type="spellEnd"/>
      <w:r w:rsidRPr="005521CC">
        <w:rPr>
          <w:rFonts w:ascii="Arial" w:hAnsi="Arial" w:cs="Arial"/>
          <w:strike/>
          <w:color w:val="00B050"/>
          <w:sz w:val="24"/>
          <w:szCs w:val="24"/>
        </w:rPr>
        <w:t xml:space="preserve"> </w:t>
      </w:r>
      <w:proofErr w:type="gramStart"/>
      <w:r w:rsidRPr="005521CC">
        <w:rPr>
          <w:rFonts w:ascii="Arial" w:hAnsi="Arial" w:cs="Arial"/>
          <w:strike/>
          <w:color w:val="00B050"/>
          <w:sz w:val="24"/>
          <w:szCs w:val="24"/>
        </w:rPr>
        <w:t>determinado alimentos</w:t>
      </w:r>
      <w:proofErr w:type="gramEnd"/>
      <w:r w:rsidRPr="005521CC">
        <w:rPr>
          <w:rFonts w:ascii="Arial" w:hAnsi="Arial" w:cs="Arial"/>
          <w:strike/>
          <w:color w:val="00B050"/>
          <w:sz w:val="24"/>
          <w:szCs w:val="24"/>
        </w:rPr>
        <w:t xml:space="preserve"> (Anexo E).</w:t>
      </w:r>
    </w:p>
    <w:p w14:paraId="392449CD" w14:textId="77777777" w:rsidR="00700730" w:rsidRPr="005521CC" w:rsidRDefault="00700730" w:rsidP="00700730">
      <w:pPr>
        <w:jc w:val="both"/>
        <w:rPr>
          <w:rFonts w:ascii="Arial" w:hAnsi="Arial" w:cs="Arial"/>
          <w:strike/>
          <w:color w:val="00B050"/>
          <w:sz w:val="24"/>
          <w:szCs w:val="24"/>
        </w:rPr>
      </w:pPr>
    </w:p>
    <w:p w14:paraId="402FFD16" w14:textId="77777777" w:rsidR="00700730" w:rsidRPr="005521CC" w:rsidRDefault="00700730" w:rsidP="00700730">
      <w:pPr>
        <w:jc w:val="both"/>
        <w:rPr>
          <w:rFonts w:ascii="Arial" w:hAnsi="Arial" w:cs="Arial"/>
          <w:strike/>
          <w:color w:val="00B050"/>
          <w:sz w:val="24"/>
          <w:szCs w:val="24"/>
        </w:rPr>
      </w:pPr>
      <w:proofErr w:type="spellStart"/>
      <w:r w:rsidRPr="005521CC">
        <w:rPr>
          <w:rFonts w:ascii="Arial" w:hAnsi="Arial" w:cs="Arial"/>
          <w:strike/>
          <w:color w:val="00B050"/>
          <w:sz w:val="24"/>
          <w:szCs w:val="24"/>
        </w:rPr>
        <w:t>Las</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delegaciones</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analizarán</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el</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punto</w:t>
      </w:r>
      <w:proofErr w:type="spellEnd"/>
      <w:r w:rsidRPr="005521CC">
        <w:rPr>
          <w:rFonts w:ascii="Arial" w:hAnsi="Arial" w:cs="Arial"/>
          <w:strike/>
          <w:color w:val="00B050"/>
          <w:sz w:val="24"/>
          <w:szCs w:val="24"/>
        </w:rPr>
        <w:t xml:space="preserve"> tomando </w:t>
      </w:r>
      <w:proofErr w:type="spellStart"/>
      <w:r w:rsidRPr="005521CC">
        <w:rPr>
          <w:rFonts w:ascii="Arial" w:hAnsi="Arial" w:cs="Arial"/>
          <w:strike/>
          <w:color w:val="00B050"/>
          <w:sz w:val="24"/>
          <w:szCs w:val="24"/>
        </w:rPr>
        <w:t>en</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consideración</w:t>
      </w:r>
      <w:proofErr w:type="spellEnd"/>
      <w:r w:rsidRPr="005521CC">
        <w:rPr>
          <w:rFonts w:ascii="Arial" w:hAnsi="Arial" w:cs="Arial"/>
          <w:strike/>
          <w:color w:val="00B050"/>
          <w:sz w:val="24"/>
          <w:szCs w:val="24"/>
        </w:rPr>
        <w:t xml:space="preserve"> estas 3 </w:t>
      </w:r>
      <w:proofErr w:type="spellStart"/>
      <w:r w:rsidRPr="005521CC">
        <w:rPr>
          <w:rFonts w:ascii="Arial" w:hAnsi="Arial" w:cs="Arial"/>
          <w:strike/>
          <w:color w:val="00B050"/>
          <w:sz w:val="24"/>
          <w:szCs w:val="24"/>
        </w:rPr>
        <w:t>situaciones</w:t>
      </w:r>
      <w:proofErr w:type="spellEnd"/>
      <w:r w:rsidRPr="005521CC">
        <w:rPr>
          <w:rFonts w:ascii="Arial" w:hAnsi="Arial" w:cs="Arial"/>
          <w:strike/>
          <w:color w:val="00B050"/>
          <w:sz w:val="24"/>
          <w:szCs w:val="24"/>
        </w:rPr>
        <w:t xml:space="preserve"> mencionada por Paraguay.</w:t>
      </w:r>
    </w:p>
    <w:p w14:paraId="0C0D1700" w14:textId="77777777" w:rsidR="00700730" w:rsidRPr="005521CC" w:rsidRDefault="00700730" w:rsidP="00700730">
      <w:pPr>
        <w:jc w:val="both"/>
        <w:rPr>
          <w:rFonts w:ascii="Arial" w:hAnsi="Arial" w:cs="Arial"/>
          <w:strike/>
          <w:color w:val="00B050"/>
          <w:sz w:val="24"/>
          <w:szCs w:val="24"/>
        </w:rPr>
      </w:pPr>
    </w:p>
    <w:p w14:paraId="6D3824F4" w14:textId="77777777" w:rsidR="00700730" w:rsidRPr="005521CC" w:rsidRDefault="00700730" w:rsidP="00700730">
      <w:pPr>
        <w:jc w:val="both"/>
        <w:rPr>
          <w:rFonts w:ascii="Arial" w:hAnsi="Arial" w:cs="Arial"/>
          <w:strike/>
          <w:color w:val="00B050"/>
          <w:sz w:val="24"/>
          <w:szCs w:val="24"/>
        </w:rPr>
      </w:pPr>
      <w:r w:rsidRPr="005521CC">
        <w:rPr>
          <w:rFonts w:ascii="Arial" w:hAnsi="Arial" w:cs="Arial"/>
          <w:strike/>
          <w:color w:val="00B050"/>
          <w:sz w:val="24"/>
          <w:szCs w:val="24"/>
        </w:rPr>
        <w:t xml:space="preserve">Paraguay elaborará una </w:t>
      </w:r>
      <w:proofErr w:type="spellStart"/>
      <w:r w:rsidRPr="005521CC">
        <w:rPr>
          <w:rFonts w:ascii="Arial" w:hAnsi="Arial" w:cs="Arial"/>
          <w:strike/>
          <w:color w:val="00B050"/>
          <w:sz w:val="24"/>
          <w:szCs w:val="24"/>
        </w:rPr>
        <w:t>propuesta</w:t>
      </w:r>
      <w:proofErr w:type="spellEnd"/>
      <w:r w:rsidRPr="005521CC">
        <w:rPr>
          <w:rFonts w:ascii="Arial" w:hAnsi="Arial" w:cs="Arial"/>
          <w:strike/>
          <w:color w:val="00B050"/>
          <w:sz w:val="24"/>
          <w:szCs w:val="24"/>
        </w:rPr>
        <w:t xml:space="preserve"> para </w:t>
      </w:r>
      <w:proofErr w:type="spellStart"/>
      <w:r w:rsidRPr="005521CC">
        <w:rPr>
          <w:rFonts w:ascii="Arial" w:hAnsi="Arial" w:cs="Arial"/>
          <w:strike/>
          <w:color w:val="00B050"/>
          <w:sz w:val="24"/>
          <w:szCs w:val="24"/>
        </w:rPr>
        <w:t>consideración</w:t>
      </w:r>
      <w:proofErr w:type="spellEnd"/>
      <w:r w:rsidRPr="005521CC">
        <w:rPr>
          <w:rFonts w:ascii="Arial" w:hAnsi="Arial" w:cs="Arial"/>
          <w:strike/>
          <w:color w:val="00B050"/>
          <w:sz w:val="24"/>
          <w:szCs w:val="24"/>
        </w:rPr>
        <w:t xml:space="preserve"> de </w:t>
      </w:r>
      <w:proofErr w:type="spellStart"/>
      <w:r w:rsidRPr="005521CC">
        <w:rPr>
          <w:rFonts w:ascii="Arial" w:hAnsi="Arial" w:cs="Arial"/>
          <w:strike/>
          <w:color w:val="00B050"/>
          <w:sz w:val="24"/>
          <w:szCs w:val="24"/>
        </w:rPr>
        <w:t>los</w:t>
      </w:r>
      <w:proofErr w:type="spellEnd"/>
      <w:r w:rsidRPr="005521CC">
        <w:rPr>
          <w:rFonts w:ascii="Arial" w:hAnsi="Arial" w:cs="Arial"/>
          <w:strike/>
          <w:color w:val="00B050"/>
          <w:sz w:val="24"/>
          <w:szCs w:val="24"/>
        </w:rPr>
        <w:t xml:space="preserve"> </w:t>
      </w:r>
      <w:proofErr w:type="spellStart"/>
      <w:r w:rsidRPr="005521CC">
        <w:rPr>
          <w:rFonts w:ascii="Arial" w:hAnsi="Arial" w:cs="Arial"/>
          <w:strike/>
          <w:color w:val="00B050"/>
          <w:sz w:val="24"/>
          <w:szCs w:val="24"/>
        </w:rPr>
        <w:t>demás</w:t>
      </w:r>
      <w:proofErr w:type="spellEnd"/>
      <w:r w:rsidRPr="005521CC">
        <w:rPr>
          <w:rFonts w:ascii="Arial" w:hAnsi="Arial" w:cs="Arial"/>
          <w:strike/>
          <w:color w:val="00B050"/>
          <w:sz w:val="24"/>
          <w:szCs w:val="24"/>
        </w:rPr>
        <w:t xml:space="preserve"> países.</w:t>
      </w:r>
    </w:p>
    <w:p w14:paraId="4A1806F5" w14:textId="16FE9B91" w:rsidR="00700730" w:rsidRPr="005521CC" w:rsidRDefault="00700730">
      <w:pPr>
        <w:jc w:val="both"/>
        <w:rPr>
          <w:rFonts w:ascii="Arial" w:eastAsia="Arial" w:hAnsi="Arial" w:cs="Arial"/>
          <w:strike/>
          <w:sz w:val="24"/>
          <w:szCs w:val="24"/>
        </w:rPr>
      </w:pPr>
    </w:p>
    <w:p w14:paraId="3E229422" w14:textId="77777777" w:rsidR="005C5ACA" w:rsidRPr="005C74F0" w:rsidRDefault="005C5ACA" w:rsidP="005C5ACA">
      <w:pPr>
        <w:ind w:right="-100"/>
        <w:jc w:val="both"/>
        <w:rPr>
          <w:rStyle w:val="markedcontent"/>
          <w:rFonts w:ascii="Arial" w:hAnsi="Arial" w:cs="Arial"/>
          <w:sz w:val="25"/>
          <w:szCs w:val="25"/>
          <w:highlight w:val="yellow"/>
        </w:rPr>
      </w:pPr>
      <w:r w:rsidRPr="005C74F0">
        <w:rPr>
          <w:rStyle w:val="markedcontent"/>
          <w:rFonts w:ascii="Arial" w:hAnsi="Arial" w:cs="Arial"/>
          <w:sz w:val="25"/>
          <w:szCs w:val="25"/>
          <w:highlight w:val="yellow"/>
        </w:rPr>
        <w:t xml:space="preserve">Los aditivos </w:t>
      </w:r>
      <w:proofErr w:type="spellStart"/>
      <w:r w:rsidRPr="005C74F0">
        <w:rPr>
          <w:rStyle w:val="markedcontent"/>
          <w:rFonts w:ascii="Arial" w:hAnsi="Arial" w:cs="Arial"/>
          <w:sz w:val="25"/>
          <w:szCs w:val="25"/>
          <w:highlight w:val="yellow"/>
        </w:rPr>
        <w:t>alimentarios</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pueden</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emplearse</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en</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los</w:t>
      </w:r>
      <w:proofErr w:type="spellEnd"/>
      <w:r w:rsidRPr="005C74F0">
        <w:rPr>
          <w:rStyle w:val="markedcontent"/>
          <w:rFonts w:ascii="Arial" w:hAnsi="Arial" w:cs="Arial"/>
          <w:sz w:val="25"/>
          <w:szCs w:val="25"/>
          <w:highlight w:val="yellow"/>
        </w:rPr>
        <w:t xml:space="preserve"> alimentos </w:t>
      </w:r>
      <w:proofErr w:type="spellStart"/>
      <w:r w:rsidRPr="005C74F0">
        <w:rPr>
          <w:rStyle w:val="markedcontent"/>
          <w:rFonts w:ascii="Arial" w:hAnsi="Arial" w:cs="Arial"/>
          <w:sz w:val="25"/>
          <w:szCs w:val="25"/>
          <w:highlight w:val="yellow"/>
        </w:rPr>
        <w:t>con</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la</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finalidad</w:t>
      </w:r>
      <w:proofErr w:type="spellEnd"/>
      <w:r w:rsidRPr="005C74F0">
        <w:rPr>
          <w:rStyle w:val="markedcontent"/>
          <w:rFonts w:ascii="Arial" w:hAnsi="Arial" w:cs="Arial"/>
          <w:sz w:val="25"/>
          <w:szCs w:val="25"/>
          <w:highlight w:val="yellow"/>
        </w:rPr>
        <w:t xml:space="preserve"> de </w:t>
      </w:r>
      <w:proofErr w:type="spellStart"/>
      <w:r w:rsidRPr="005C74F0">
        <w:rPr>
          <w:rStyle w:val="markedcontent"/>
          <w:rFonts w:ascii="Arial" w:hAnsi="Arial" w:cs="Arial"/>
          <w:sz w:val="25"/>
          <w:szCs w:val="25"/>
          <w:highlight w:val="yellow"/>
        </w:rPr>
        <w:t>desempeñar</w:t>
      </w:r>
      <w:proofErr w:type="spellEnd"/>
      <w:r w:rsidRPr="005C74F0">
        <w:rPr>
          <w:rStyle w:val="markedcontent"/>
          <w:rFonts w:ascii="Arial" w:hAnsi="Arial" w:cs="Arial"/>
          <w:sz w:val="25"/>
          <w:szCs w:val="25"/>
          <w:highlight w:val="yellow"/>
        </w:rPr>
        <w:t xml:space="preserve"> una o </w:t>
      </w:r>
      <w:proofErr w:type="spellStart"/>
      <w:proofErr w:type="gramStart"/>
      <w:r w:rsidRPr="005C74F0">
        <w:rPr>
          <w:rStyle w:val="markedcontent"/>
          <w:rFonts w:ascii="Arial" w:hAnsi="Arial" w:cs="Arial"/>
          <w:sz w:val="25"/>
          <w:szCs w:val="25"/>
          <w:highlight w:val="yellow"/>
        </w:rPr>
        <w:t>varias</w:t>
      </w:r>
      <w:proofErr w:type="spellEnd"/>
      <w:proofErr w:type="gramEnd"/>
      <w:r w:rsidRPr="005C74F0">
        <w:rPr>
          <w:rStyle w:val="markedcontent"/>
          <w:rFonts w:ascii="Arial" w:hAnsi="Arial" w:cs="Arial"/>
          <w:sz w:val="25"/>
          <w:szCs w:val="25"/>
          <w:highlight w:val="yellow"/>
        </w:rPr>
        <w:t xml:space="preserve"> funciones tecnológicas, </w:t>
      </w:r>
      <w:proofErr w:type="spellStart"/>
      <w:r w:rsidRPr="005C74F0">
        <w:rPr>
          <w:rStyle w:val="markedcontent"/>
          <w:rFonts w:ascii="Arial" w:hAnsi="Arial" w:cs="Arial"/>
          <w:sz w:val="25"/>
          <w:szCs w:val="25"/>
          <w:highlight w:val="yellow"/>
        </w:rPr>
        <w:t>según</w:t>
      </w:r>
      <w:proofErr w:type="spellEnd"/>
      <w:r w:rsidRPr="005C74F0">
        <w:rPr>
          <w:rStyle w:val="markedcontent"/>
          <w:rFonts w:ascii="Arial" w:hAnsi="Arial" w:cs="Arial"/>
          <w:sz w:val="25"/>
          <w:szCs w:val="25"/>
          <w:highlight w:val="yellow"/>
        </w:rPr>
        <w:t xml:space="preserve"> se </w:t>
      </w:r>
      <w:proofErr w:type="spellStart"/>
      <w:r w:rsidRPr="005C74F0">
        <w:rPr>
          <w:rStyle w:val="markedcontent"/>
          <w:rFonts w:ascii="Arial" w:hAnsi="Arial" w:cs="Arial"/>
          <w:sz w:val="25"/>
          <w:szCs w:val="25"/>
          <w:highlight w:val="yellow"/>
        </w:rPr>
        <w:t>definen</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en</w:t>
      </w:r>
      <w:proofErr w:type="spellEnd"/>
      <w:r w:rsidRPr="005C74F0">
        <w:rPr>
          <w:rStyle w:val="markedcontent"/>
          <w:rFonts w:ascii="Arial" w:hAnsi="Arial" w:cs="Arial"/>
          <w:sz w:val="25"/>
          <w:szCs w:val="25"/>
          <w:highlight w:val="yellow"/>
        </w:rPr>
        <w:t xml:space="preserve"> </w:t>
      </w:r>
      <w:proofErr w:type="spellStart"/>
      <w:r w:rsidRPr="005C74F0">
        <w:rPr>
          <w:rStyle w:val="markedcontent"/>
          <w:rFonts w:ascii="Arial" w:hAnsi="Arial" w:cs="Arial"/>
          <w:sz w:val="25"/>
          <w:szCs w:val="25"/>
          <w:highlight w:val="yellow"/>
        </w:rPr>
        <w:t>el</w:t>
      </w:r>
      <w:proofErr w:type="spellEnd"/>
      <w:r w:rsidRPr="005C74F0">
        <w:rPr>
          <w:rStyle w:val="markedcontent"/>
          <w:rFonts w:ascii="Arial" w:hAnsi="Arial" w:cs="Arial"/>
          <w:sz w:val="25"/>
          <w:szCs w:val="25"/>
          <w:highlight w:val="yellow"/>
        </w:rPr>
        <w:t xml:space="preserve"> Anexo A – Parte I. </w:t>
      </w:r>
    </w:p>
    <w:p w14:paraId="4F99B896" w14:textId="77777777" w:rsidR="005C5ACA" w:rsidRPr="005C74F0" w:rsidRDefault="005C5ACA" w:rsidP="005C5ACA">
      <w:pPr>
        <w:ind w:right="-100"/>
        <w:jc w:val="both"/>
        <w:rPr>
          <w:rStyle w:val="markedcontent"/>
          <w:rFonts w:ascii="Arial" w:hAnsi="Arial" w:cs="Arial"/>
          <w:sz w:val="25"/>
          <w:szCs w:val="25"/>
          <w:highlight w:val="yellow"/>
        </w:rPr>
      </w:pPr>
    </w:p>
    <w:p w14:paraId="574B4355" w14:textId="77777777" w:rsidR="005C5ACA" w:rsidRPr="005C74F0" w:rsidRDefault="005C5ACA" w:rsidP="005C5ACA">
      <w:pPr>
        <w:ind w:right="-100"/>
        <w:jc w:val="both"/>
        <w:rPr>
          <w:rFonts w:ascii="Arial" w:hAnsi="Arial" w:cs="Arial"/>
          <w:sz w:val="24"/>
          <w:szCs w:val="24"/>
          <w:highlight w:val="yellow"/>
        </w:rPr>
      </w:pPr>
      <w:proofErr w:type="spellStart"/>
      <w:r w:rsidRPr="005C74F0">
        <w:rPr>
          <w:rFonts w:ascii="Arial" w:hAnsi="Arial" w:cs="Arial"/>
          <w:sz w:val="25"/>
          <w:szCs w:val="25"/>
          <w:highlight w:val="yellow"/>
        </w:rPr>
        <w:t>Cuando</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el</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progreso</w:t>
      </w:r>
      <w:proofErr w:type="spellEnd"/>
      <w:r w:rsidRPr="005C74F0">
        <w:rPr>
          <w:rFonts w:ascii="Arial" w:hAnsi="Arial" w:cs="Arial"/>
          <w:sz w:val="25"/>
          <w:szCs w:val="25"/>
          <w:highlight w:val="yellow"/>
        </w:rPr>
        <w:t xml:space="preserve"> científico o </w:t>
      </w:r>
      <w:proofErr w:type="spellStart"/>
      <w:r w:rsidRPr="005C74F0">
        <w:rPr>
          <w:rFonts w:ascii="Arial" w:hAnsi="Arial" w:cs="Arial"/>
          <w:sz w:val="25"/>
          <w:szCs w:val="25"/>
          <w:highlight w:val="yellow"/>
        </w:rPr>
        <w:t>el</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desarrollo</w:t>
      </w:r>
      <w:proofErr w:type="spellEnd"/>
      <w:r w:rsidRPr="005C74F0">
        <w:rPr>
          <w:rFonts w:ascii="Arial" w:hAnsi="Arial" w:cs="Arial"/>
          <w:sz w:val="25"/>
          <w:szCs w:val="25"/>
          <w:highlight w:val="yellow"/>
        </w:rPr>
        <w:t xml:space="preserve"> tecnológico </w:t>
      </w:r>
      <w:proofErr w:type="spellStart"/>
      <w:r w:rsidRPr="005C74F0">
        <w:rPr>
          <w:rFonts w:ascii="Arial" w:hAnsi="Arial" w:cs="Arial"/>
          <w:sz w:val="25"/>
          <w:szCs w:val="25"/>
          <w:highlight w:val="yellow"/>
        </w:rPr>
        <w:t>lo</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hagan</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necesario</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podrán</w:t>
      </w:r>
      <w:proofErr w:type="spellEnd"/>
      <w:r w:rsidRPr="005C74F0">
        <w:rPr>
          <w:rFonts w:ascii="Arial" w:hAnsi="Arial" w:cs="Arial"/>
          <w:sz w:val="25"/>
          <w:szCs w:val="25"/>
          <w:highlight w:val="yellow"/>
        </w:rPr>
        <w:t xml:space="preserve"> ser incorporadas </w:t>
      </w:r>
      <w:proofErr w:type="spellStart"/>
      <w:r w:rsidRPr="005C74F0">
        <w:rPr>
          <w:rFonts w:ascii="Arial" w:hAnsi="Arial" w:cs="Arial"/>
          <w:sz w:val="25"/>
          <w:szCs w:val="25"/>
          <w:highlight w:val="yellow"/>
        </w:rPr>
        <w:t>nuevas</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deficiniones</w:t>
      </w:r>
      <w:proofErr w:type="spellEnd"/>
      <w:r w:rsidRPr="005C74F0">
        <w:rPr>
          <w:rFonts w:ascii="Arial" w:hAnsi="Arial" w:cs="Arial"/>
          <w:sz w:val="25"/>
          <w:szCs w:val="25"/>
          <w:highlight w:val="yellow"/>
        </w:rPr>
        <w:t xml:space="preserve"> de funciones </w:t>
      </w:r>
      <w:proofErr w:type="spellStart"/>
      <w:r w:rsidRPr="005C74F0">
        <w:rPr>
          <w:rFonts w:ascii="Arial" w:hAnsi="Arial" w:cs="Arial"/>
          <w:sz w:val="25"/>
          <w:szCs w:val="25"/>
          <w:highlight w:val="yellow"/>
        </w:rPr>
        <w:t>en</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el</w:t>
      </w:r>
      <w:proofErr w:type="spellEnd"/>
      <w:r w:rsidRPr="005C74F0">
        <w:rPr>
          <w:rFonts w:ascii="Arial" w:hAnsi="Arial" w:cs="Arial"/>
          <w:sz w:val="25"/>
          <w:szCs w:val="25"/>
          <w:highlight w:val="yellow"/>
        </w:rPr>
        <w:t xml:space="preserve"> Anexo A – Parte I y </w:t>
      </w:r>
      <w:proofErr w:type="spellStart"/>
      <w:r w:rsidRPr="005C74F0">
        <w:rPr>
          <w:rFonts w:ascii="Arial" w:hAnsi="Arial" w:cs="Arial"/>
          <w:sz w:val="25"/>
          <w:szCs w:val="25"/>
          <w:highlight w:val="yellow"/>
        </w:rPr>
        <w:t>asignar</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esa</w:t>
      </w:r>
      <w:proofErr w:type="spellEnd"/>
      <w:r w:rsidRPr="005C74F0">
        <w:rPr>
          <w:rFonts w:ascii="Arial" w:hAnsi="Arial" w:cs="Arial"/>
          <w:sz w:val="25"/>
          <w:szCs w:val="25"/>
          <w:highlight w:val="yellow"/>
        </w:rPr>
        <w:t xml:space="preserve"> </w:t>
      </w:r>
      <w:proofErr w:type="spellStart"/>
      <w:r w:rsidRPr="005C74F0">
        <w:rPr>
          <w:rFonts w:ascii="Arial" w:hAnsi="Arial" w:cs="Arial"/>
          <w:sz w:val="25"/>
          <w:szCs w:val="25"/>
          <w:highlight w:val="yellow"/>
        </w:rPr>
        <w:t>nuevas</w:t>
      </w:r>
      <w:proofErr w:type="spellEnd"/>
      <w:r w:rsidRPr="005C74F0">
        <w:rPr>
          <w:rFonts w:ascii="Arial" w:hAnsi="Arial" w:cs="Arial"/>
          <w:sz w:val="25"/>
          <w:szCs w:val="25"/>
          <w:highlight w:val="yellow"/>
        </w:rPr>
        <w:t xml:space="preserve"> funciones a </w:t>
      </w:r>
      <w:proofErr w:type="spellStart"/>
      <w:r w:rsidRPr="005C74F0">
        <w:rPr>
          <w:rFonts w:ascii="Arial" w:hAnsi="Arial" w:cs="Arial"/>
          <w:sz w:val="25"/>
          <w:szCs w:val="25"/>
          <w:highlight w:val="yellow"/>
        </w:rPr>
        <w:t>los</w:t>
      </w:r>
      <w:proofErr w:type="spellEnd"/>
      <w:r w:rsidRPr="005C74F0">
        <w:rPr>
          <w:rFonts w:ascii="Arial" w:hAnsi="Arial" w:cs="Arial"/>
          <w:sz w:val="25"/>
          <w:szCs w:val="25"/>
          <w:highlight w:val="yellow"/>
        </w:rPr>
        <w:t xml:space="preserve"> aditivos del Anexo B, </w:t>
      </w:r>
      <w:proofErr w:type="spellStart"/>
      <w:r w:rsidRPr="005C74F0">
        <w:rPr>
          <w:rFonts w:ascii="Arial" w:hAnsi="Arial" w:cs="Arial"/>
          <w:sz w:val="25"/>
          <w:szCs w:val="25"/>
          <w:highlight w:val="yellow"/>
        </w:rPr>
        <w:t>siempre</w:t>
      </w:r>
      <w:proofErr w:type="spellEnd"/>
      <w:r w:rsidRPr="005C74F0">
        <w:rPr>
          <w:rFonts w:ascii="Arial" w:hAnsi="Arial" w:cs="Arial"/>
          <w:sz w:val="25"/>
          <w:szCs w:val="25"/>
          <w:highlight w:val="yellow"/>
        </w:rPr>
        <w:t xml:space="preserve"> que exista</w:t>
      </w:r>
      <w:r w:rsidRPr="005C74F0">
        <w:rPr>
          <w:rFonts w:ascii="Arial" w:hAnsi="Arial" w:cs="Arial"/>
          <w:sz w:val="24"/>
          <w:szCs w:val="24"/>
          <w:highlight w:val="yellow"/>
        </w:rPr>
        <w:t xml:space="preserve"> </w:t>
      </w:r>
      <w:proofErr w:type="spellStart"/>
      <w:proofErr w:type="gramStart"/>
      <w:r w:rsidRPr="005C74F0">
        <w:rPr>
          <w:rFonts w:ascii="Arial" w:hAnsi="Arial" w:cs="Arial"/>
          <w:sz w:val="24"/>
          <w:szCs w:val="24"/>
          <w:highlight w:val="yellow"/>
        </w:rPr>
        <w:t>referencia</w:t>
      </w:r>
      <w:proofErr w:type="spellEnd"/>
      <w:proofErr w:type="gramEnd"/>
      <w:r w:rsidRPr="005C74F0">
        <w:rPr>
          <w:rFonts w:ascii="Arial" w:hAnsi="Arial" w:cs="Arial"/>
          <w:sz w:val="24"/>
          <w:szCs w:val="24"/>
          <w:highlight w:val="yellow"/>
        </w:rPr>
        <w:t xml:space="preserve"> internacional para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nueva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función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el</w:t>
      </w:r>
      <w:proofErr w:type="spellEnd"/>
      <w:r w:rsidRPr="005C74F0">
        <w:rPr>
          <w:rFonts w:ascii="Arial" w:hAnsi="Arial" w:cs="Arial"/>
          <w:sz w:val="24"/>
          <w:szCs w:val="24"/>
          <w:highlight w:val="yellow"/>
        </w:rPr>
        <w:t xml:space="preserve"> Codex </w:t>
      </w:r>
      <w:proofErr w:type="spellStart"/>
      <w:r w:rsidRPr="005C74F0">
        <w:rPr>
          <w:rFonts w:ascii="Arial" w:hAnsi="Arial" w:cs="Arial"/>
          <w:sz w:val="24"/>
          <w:szCs w:val="24"/>
          <w:highlight w:val="yellow"/>
        </w:rPr>
        <w:t>Alimentarius</w:t>
      </w:r>
      <w:proofErr w:type="spellEnd"/>
      <w:r w:rsidRPr="005C74F0">
        <w:rPr>
          <w:rFonts w:ascii="Arial" w:hAnsi="Arial" w:cs="Arial"/>
          <w:sz w:val="24"/>
          <w:szCs w:val="24"/>
          <w:highlight w:val="yellow"/>
        </w:rPr>
        <w:t xml:space="preserve">, o se </w:t>
      </w:r>
      <w:proofErr w:type="spellStart"/>
      <w:r w:rsidRPr="005C74F0">
        <w:rPr>
          <w:rFonts w:ascii="Arial" w:hAnsi="Arial" w:cs="Arial"/>
          <w:sz w:val="24"/>
          <w:szCs w:val="24"/>
          <w:highlight w:val="yellow"/>
        </w:rPr>
        <w:t>encuentra</w:t>
      </w:r>
      <w:proofErr w:type="spellEnd"/>
      <w:r w:rsidRPr="005C74F0">
        <w:rPr>
          <w:rFonts w:ascii="Arial" w:hAnsi="Arial" w:cs="Arial"/>
          <w:sz w:val="24"/>
          <w:szCs w:val="24"/>
          <w:highlight w:val="yellow"/>
        </w:rPr>
        <w:t xml:space="preserve"> autorizado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normativa de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Unión </w:t>
      </w:r>
      <w:proofErr w:type="spellStart"/>
      <w:r w:rsidRPr="005C74F0">
        <w:rPr>
          <w:rFonts w:ascii="Arial" w:hAnsi="Arial" w:cs="Arial"/>
          <w:sz w:val="24"/>
          <w:szCs w:val="24"/>
          <w:highlight w:val="yellow"/>
        </w:rPr>
        <w:t>Europea</w:t>
      </w:r>
      <w:proofErr w:type="spellEnd"/>
      <w:r w:rsidRPr="005C74F0">
        <w:rPr>
          <w:rFonts w:ascii="Arial" w:hAnsi="Arial" w:cs="Arial"/>
          <w:sz w:val="24"/>
          <w:szCs w:val="24"/>
          <w:highlight w:val="yellow"/>
        </w:rPr>
        <w:t xml:space="preserve"> o </w:t>
      </w:r>
      <w:proofErr w:type="spellStart"/>
      <w:r w:rsidRPr="005C74F0">
        <w:rPr>
          <w:rFonts w:ascii="Arial" w:eastAsia="Arial" w:hAnsi="Arial" w:cs="Arial"/>
          <w:sz w:val="24"/>
          <w:szCs w:val="24"/>
          <w:highlight w:val="yellow"/>
        </w:rPr>
        <w:t>Code</w:t>
      </w:r>
      <w:proofErr w:type="spellEnd"/>
      <w:r w:rsidRPr="005C74F0">
        <w:rPr>
          <w:rFonts w:ascii="Arial" w:eastAsia="Arial" w:hAnsi="Arial" w:cs="Arial"/>
          <w:sz w:val="24"/>
          <w:szCs w:val="24"/>
          <w:highlight w:val="yellow"/>
        </w:rPr>
        <w:t xml:space="preserve"> </w:t>
      </w:r>
      <w:proofErr w:type="spellStart"/>
      <w:r w:rsidRPr="005C74F0">
        <w:rPr>
          <w:rFonts w:ascii="Arial" w:eastAsia="Arial" w:hAnsi="Arial" w:cs="Arial"/>
          <w:sz w:val="24"/>
          <w:szCs w:val="24"/>
          <w:highlight w:val="yellow"/>
        </w:rPr>
        <w:t>of</w:t>
      </w:r>
      <w:proofErr w:type="spellEnd"/>
      <w:r w:rsidRPr="005C74F0">
        <w:rPr>
          <w:rFonts w:ascii="Arial" w:eastAsia="Arial" w:hAnsi="Arial" w:cs="Arial"/>
          <w:sz w:val="24"/>
          <w:szCs w:val="24"/>
          <w:highlight w:val="yellow"/>
        </w:rPr>
        <w:t xml:space="preserve"> Federal </w:t>
      </w:r>
      <w:proofErr w:type="spellStart"/>
      <w:r w:rsidRPr="005C74F0">
        <w:rPr>
          <w:rFonts w:ascii="Arial" w:eastAsia="Arial" w:hAnsi="Arial" w:cs="Arial"/>
          <w:sz w:val="24"/>
          <w:szCs w:val="24"/>
          <w:highlight w:val="yellow"/>
        </w:rPr>
        <w:t>Regulations</w:t>
      </w:r>
      <w:proofErr w:type="spellEnd"/>
      <w:r w:rsidRPr="005C74F0">
        <w:rPr>
          <w:rFonts w:ascii="Arial" w:hAnsi="Arial" w:cs="Arial"/>
          <w:sz w:val="24"/>
          <w:szCs w:val="24"/>
          <w:highlight w:val="yellow"/>
        </w:rPr>
        <w:t xml:space="preserve"> USA). (</w:t>
      </w:r>
      <w:proofErr w:type="spellStart"/>
      <w:r w:rsidRPr="005C74F0">
        <w:rPr>
          <w:rFonts w:ascii="Arial" w:hAnsi="Arial" w:cs="Arial"/>
          <w:sz w:val="24"/>
          <w:szCs w:val="24"/>
          <w:highlight w:val="yellow"/>
        </w:rPr>
        <w:t>Resolución</w:t>
      </w:r>
      <w:proofErr w:type="spellEnd"/>
      <w:r w:rsidRPr="005C74F0">
        <w:rPr>
          <w:rFonts w:ascii="Arial" w:hAnsi="Arial" w:cs="Arial"/>
          <w:sz w:val="24"/>
          <w:szCs w:val="24"/>
          <w:highlight w:val="yellow"/>
        </w:rPr>
        <w:t xml:space="preserve"> GMC N° 52/98);</w:t>
      </w:r>
    </w:p>
    <w:p w14:paraId="7D6302D8" w14:textId="77777777" w:rsidR="005C5ACA" w:rsidRPr="005C74F0" w:rsidRDefault="005C5ACA" w:rsidP="005C5ACA">
      <w:pPr>
        <w:ind w:right="-100"/>
        <w:jc w:val="both"/>
        <w:rPr>
          <w:rStyle w:val="markedcontent"/>
          <w:rFonts w:ascii="Arial" w:hAnsi="Arial" w:cs="Arial"/>
          <w:sz w:val="25"/>
          <w:szCs w:val="25"/>
          <w:highlight w:val="yellow"/>
        </w:rPr>
      </w:pPr>
    </w:p>
    <w:p w14:paraId="5A71190B" w14:textId="77777777" w:rsidR="005C5ACA" w:rsidRPr="005C74F0" w:rsidRDefault="005C5ACA" w:rsidP="005C5ACA">
      <w:pPr>
        <w:ind w:right="-100"/>
        <w:jc w:val="both"/>
        <w:rPr>
          <w:rFonts w:ascii="Arial" w:hAnsi="Arial" w:cs="Arial"/>
          <w:sz w:val="24"/>
          <w:szCs w:val="24"/>
          <w:highlight w:val="yellow"/>
        </w:rPr>
      </w:pPr>
      <w:r w:rsidRPr="005C74F0">
        <w:rPr>
          <w:rFonts w:ascii="Arial" w:hAnsi="Arial" w:cs="Arial"/>
          <w:sz w:val="24"/>
          <w:szCs w:val="24"/>
          <w:highlight w:val="yellow"/>
        </w:rPr>
        <w:t xml:space="preserve">La </w:t>
      </w:r>
      <w:proofErr w:type="spellStart"/>
      <w:r w:rsidRPr="005C74F0">
        <w:rPr>
          <w:rFonts w:ascii="Arial" w:hAnsi="Arial" w:cs="Arial"/>
          <w:sz w:val="24"/>
          <w:szCs w:val="24"/>
          <w:highlight w:val="yellow"/>
        </w:rPr>
        <w:t>inclusión</w:t>
      </w:r>
      <w:proofErr w:type="spellEnd"/>
      <w:r w:rsidRPr="005C74F0">
        <w:rPr>
          <w:rFonts w:ascii="Arial" w:hAnsi="Arial" w:cs="Arial"/>
          <w:sz w:val="24"/>
          <w:szCs w:val="24"/>
          <w:highlight w:val="yellow"/>
        </w:rPr>
        <w:t xml:space="preserve"> de una </w:t>
      </w:r>
      <w:proofErr w:type="spellStart"/>
      <w:r w:rsidRPr="005C74F0">
        <w:rPr>
          <w:rFonts w:ascii="Arial" w:hAnsi="Arial" w:cs="Arial"/>
          <w:sz w:val="24"/>
          <w:szCs w:val="24"/>
          <w:highlight w:val="yellow"/>
        </w:rPr>
        <w:t>nueva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función</w:t>
      </w:r>
      <w:proofErr w:type="spellEnd"/>
      <w:r w:rsidRPr="005C74F0">
        <w:rPr>
          <w:rFonts w:ascii="Arial" w:hAnsi="Arial" w:cs="Arial"/>
          <w:sz w:val="24"/>
          <w:szCs w:val="24"/>
          <w:highlight w:val="yellow"/>
        </w:rPr>
        <w:t xml:space="preserve"> tecnologia para una determinada categoria de alimento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el</w:t>
      </w:r>
      <w:proofErr w:type="spellEnd"/>
      <w:r w:rsidRPr="005C74F0">
        <w:rPr>
          <w:rFonts w:ascii="Arial" w:hAnsi="Arial" w:cs="Arial"/>
          <w:sz w:val="24"/>
          <w:szCs w:val="24"/>
          <w:highlight w:val="yellow"/>
        </w:rPr>
        <w:t xml:space="preserve"> Anexo D, </w:t>
      </w:r>
      <w:proofErr w:type="spellStart"/>
      <w:r w:rsidRPr="005C74F0">
        <w:rPr>
          <w:rFonts w:ascii="Arial" w:hAnsi="Arial" w:cs="Arial"/>
          <w:sz w:val="24"/>
          <w:szCs w:val="24"/>
          <w:highlight w:val="yellow"/>
        </w:rPr>
        <w:t>será</w:t>
      </w:r>
      <w:proofErr w:type="spellEnd"/>
      <w:r w:rsidRPr="005C74F0">
        <w:rPr>
          <w:rFonts w:ascii="Arial" w:hAnsi="Arial" w:cs="Arial"/>
          <w:sz w:val="24"/>
          <w:szCs w:val="24"/>
          <w:highlight w:val="yellow"/>
        </w:rPr>
        <w:t xml:space="preserve"> </w:t>
      </w:r>
      <w:proofErr w:type="gramStart"/>
      <w:r w:rsidRPr="005C74F0">
        <w:rPr>
          <w:rFonts w:ascii="Arial" w:hAnsi="Arial" w:cs="Arial"/>
          <w:sz w:val="24"/>
          <w:szCs w:val="24"/>
          <w:highlight w:val="yellow"/>
        </w:rPr>
        <w:t>permitidas</w:t>
      </w:r>
      <w:proofErr w:type="gram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sí</w:t>
      </w:r>
      <w:proofErr w:type="spellEnd"/>
      <w:r w:rsidRPr="005C74F0">
        <w:rPr>
          <w:rFonts w:ascii="Arial" w:hAnsi="Arial" w:cs="Arial"/>
          <w:sz w:val="24"/>
          <w:szCs w:val="24"/>
          <w:highlight w:val="yellow"/>
        </w:rPr>
        <w:t>:</w:t>
      </w:r>
    </w:p>
    <w:p w14:paraId="3FDAAF83" w14:textId="77777777" w:rsidR="005C5ACA" w:rsidRPr="005C74F0" w:rsidRDefault="005C5ACA" w:rsidP="005C5ACA">
      <w:pPr>
        <w:ind w:right="-100"/>
        <w:jc w:val="both"/>
        <w:rPr>
          <w:rFonts w:ascii="Arial" w:hAnsi="Arial" w:cs="Arial"/>
          <w:sz w:val="24"/>
          <w:szCs w:val="24"/>
          <w:highlight w:val="yellow"/>
        </w:rPr>
      </w:pPr>
    </w:p>
    <w:p w14:paraId="438BF960" w14:textId="77777777" w:rsidR="005C5ACA" w:rsidRPr="005C74F0" w:rsidRDefault="005C5ACA" w:rsidP="005C5ACA">
      <w:pPr>
        <w:pStyle w:val="PargrafodaLista"/>
        <w:numPr>
          <w:ilvl w:val="0"/>
          <w:numId w:val="10"/>
        </w:numPr>
        <w:ind w:right="-100"/>
        <w:jc w:val="both"/>
        <w:rPr>
          <w:rFonts w:ascii="Arial" w:hAnsi="Arial" w:cs="Arial"/>
          <w:sz w:val="24"/>
          <w:szCs w:val="24"/>
          <w:highlight w:val="yellow"/>
        </w:rPr>
      </w:pPr>
      <w:r w:rsidRPr="005C74F0">
        <w:rPr>
          <w:rFonts w:ascii="Arial" w:hAnsi="Arial" w:cs="Arial"/>
          <w:sz w:val="25"/>
          <w:szCs w:val="25"/>
          <w:highlight w:val="yellow"/>
        </w:rPr>
        <w:t>Existe</w:t>
      </w:r>
      <w:r w:rsidRPr="005C74F0">
        <w:rPr>
          <w:rFonts w:ascii="Arial" w:hAnsi="Arial" w:cs="Arial"/>
          <w:sz w:val="24"/>
          <w:szCs w:val="24"/>
          <w:highlight w:val="yellow"/>
        </w:rPr>
        <w:t xml:space="preserve"> </w:t>
      </w:r>
      <w:proofErr w:type="spellStart"/>
      <w:proofErr w:type="gramStart"/>
      <w:r w:rsidRPr="005C74F0">
        <w:rPr>
          <w:rFonts w:ascii="Arial" w:hAnsi="Arial" w:cs="Arial"/>
          <w:sz w:val="24"/>
          <w:szCs w:val="24"/>
          <w:highlight w:val="yellow"/>
        </w:rPr>
        <w:t>referencia</w:t>
      </w:r>
      <w:proofErr w:type="spellEnd"/>
      <w:proofErr w:type="gramEnd"/>
      <w:r w:rsidRPr="005C74F0">
        <w:rPr>
          <w:rFonts w:ascii="Arial" w:hAnsi="Arial" w:cs="Arial"/>
          <w:sz w:val="24"/>
          <w:szCs w:val="24"/>
          <w:highlight w:val="yellow"/>
        </w:rPr>
        <w:t xml:space="preserve"> internacional de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nueva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función</w:t>
      </w:r>
      <w:proofErr w:type="spellEnd"/>
      <w:r w:rsidRPr="005C74F0">
        <w:rPr>
          <w:rFonts w:ascii="Arial" w:hAnsi="Arial" w:cs="Arial"/>
          <w:sz w:val="24"/>
          <w:szCs w:val="24"/>
          <w:highlight w:val="yellow"/>
        </w:rPr>
        <w:t xml:space="preserve"> para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Categoria de Alimentos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el</w:t>
      </w:r>
      <w:proofErr w:type="spellEnd"/>
      <w:r w:rsidRPr="005C74F0">
        <w:rPr>
          <w:rFonts w:ascii="Arial" w:hAnsi="Arial" w:cs="Arial"/>
          <w:sz w:val="24"/>
          <w:szCs w:val="24"/>
          <w:highlight w:val="yellow"/>
        </w:rPr>
        <w:t xml:space="preserve"> Codex </w:t>
      </w:r>
      <w:proofErr w:type="spellStart"/>
      <w:r w:rsidRPr="005C74F0">
        <w:rPr>
          <w:rFonts w:ascii="Arial" w:hAnsi="Arial" w:cs="Arial"/>
          <w:sz w:val="24"/>
          <w:szCs w:val="24"/>
          <w:highlight w:val="yellow"/>
        </w:rPr>
        <w:t>Alimentarius</w:t>
      </w:r>
      <w:proofErr w:type="spellEnd"/>
      <w:r w:rsidRPr="005C74F0">
        <w:rPr>
          <w:rFonts w:ascii="Arial" w:hAnsi="Arial" w:cs="Arial"/>
          <w:sz w:val="24"/>
          <w:szCs w:val="24"/>
          <w:highlight w:val="yellow"/>
        </w:rPr>
        <w:t xml:space="preserve">, o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normativa de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Unión </w:t>
      </w:r>
      <w:proofErr w:type="spellStart"/>
      <w:r w:rsidRPr="005C74F0">
        <w:rPr>
          <w:rFonts w:ascii="Arial" w:hAnsi="Arial" w:cs="Arial"/>
          <w:sz w:val="24"/>
          <w:szCs w:val="24"/>
          <w:highlight w:val="yellow"/>
        </w:rPr>
        <w:t>Europea</w:t>
      </w:r>
      <w:proofErr w:type="spellEnd"/>
      <w:r w:rsidRPr="005C74F0">
        <w:rPr>
          <w:rFonts w:ascii="Arial" w:hAnsi="Arial" w:cs="Arial"/>
          <w:sz w:val="24"/>
          <w:szCs w:val="24"/>
          <w:highlight w:val="yellow"/>
        </w:rPr>
        <w:t xml:space="preserve"> o </w:t>
      </w:r>
      <w:proofErr w:type="spellStart"/>
      <w:r w:rsidRPr="005C74F0">
        <w:rPr>
          <w:rFonts w:ascii="Arial" w:eastAsia="Arial" w:hAnsi="Arial" w:cs="Arial"/>
          <w:sz w:val="24"/>
          <w:szCs w:val="24"/>
          <w:highlight w:val="yellow"/>
        </w:rPr>
        <w:t>Code</w:t>
      </w:r>
      <w:proofErr w:type="spellEnd"/>
      <w:r w:rsidRPr="005C74F0">
        <w:rPr>
          <w:rFonts w:ascii="Arial" w:eastAsia="Arial" w:hAnsi="Arial" w:cs="Arial"/>
          <w:sz w:val="24"/>
          <w:szCs w:val="24"/>
          <w:highlight w:val="yellow"/>
        </w:rPr>
        <w:t xml:space="preserve"> </w:t>
      </w:r>
      <w:proofErr w:type="spellStart"/>
      <w:r w:rsidRPr="005C74F0">
        <w:rPr>
          <w:rFonts w:ascii="Arial" w:eastAsia="Arial" w:hAnsi="Arial" w:cs="Arial"/>
          <w:sz w:val="24"/>
          <w:szCs w:val="24"/>
          <w:highlight w:val="yellow"/>
        </w:rPr>
        <w:t>of</w:t>
      </w:r>
      <w:proofErr w:type="spellEnd"/>
      <w:r w:rsidRPr="005C74F0">
        <w:rPr>
          <w:rFonts w:ascii="Arial" w:eastAsia="Arial" w:hAnsi="Arial" w:cs="Arial"/>
          <w:sz w:val="24"/>
          <w:szCs w:val="24"/>
          <w:highlight w:val="yellow"/>
        </w:rPr>
        <w:t xml:space="preserve"> Federal </w:t>
      </w:r>
      <w:proofErr w:type="spellStart"/>
      <w:r w:rsidRPr="005C74F0">
        <w:rPr>
          <w:rFonts w:ascii="Arial" w:eastAsia="Arial" w:hAnsi="Arial" w:cs="Arial"/>
          <w:sz w:val="24"/>
          <w:szCs w:val="24"/>
          <w:highlight w:val="yellow"/>
        </w:rPr>
        <w:t>Regulations</w:t>
      </w:r>
      <w:proofErr w:type="spellEnd"/>
      <w:r w:rsidRPr="005C74F0">
        <w:rPr>
          <w:rFonts w:ascii="Arial" w:hAnsi="Arial" w:cs="Arial"/>
          <w:sz w:val="24"/>
          <w:szCs w:val="24"/>
          <w:highlight w:val="yellow"/>
        </w:rPr>
        <w:t xml:space="preserve"> USA). (</w:t>
      </w:r>
      <w:proofErr w:type="spellStart"/>
      <w:r w:rsidRPr="005C74F0">
        <w:rPr>
          <w:rFonts w:ascii="Arial" w:hAnsi="Arial" w:cs="Arial"/>
          <w:sz w:val="24"/>
          <w:szCs w:val="24"/>
          <w:highlight w:val="yellow"/>
        </w:rPr>
        <w:t>Resolución</w:t>
      </w:r>
      <w:proofErr w:type="spellEnd"/>
      <w:r w:rsidRPr="005C74F0">
        <w:rPr>
          <w:rFonts w:ascii="Arial" w:hAnsi="Arial" w:cs="Arial"/>
          <w:sz w:val="24"/>
          <w:szCs w:val="24"/>
          <w:highlight w:val="yellow"/>
        </w:rPr>
        <w:t xml:space="preserve"> GMC N° 52/98);</w:t>
      </w:r>
    </w:p>
    <w:p w14:paraId="6BEAA7F9" w14:textId="77777777" w:rsidR="005C5ACA" w:rsidRPr="005C74F0" w:rsidRDefault="005C5ACA" w:rsidP="005C5ACA">
      <w:pPr>
        <w:ind w:right="-100"/>
        <w:jc w:val="both"/>
        <w:rPr>
          <w:rFonts w:ascii="Arial" w:hAnsi="Arial" w:cs="Arial"/>
          <w:sz w:val="24"/>
          <w:szCs w:val="24"/>
          <w:highlight w:val="yellow"/>
        </w:rPr>
      </w:pPr>
    </w:p>
    <w:p w14:paraId="243ADBF7" w14:textId="77777777" w:rsidR="005C5ACA" w:rsidRPr="005C74F0" w:rsidRDefault="005C5ACA" w:rsidP="005C5ACA">
      <w:pPr>
        <w:pStyle w:val="PargrafodaLista"/>
        <w:numPr>
          <w:ilvl w:val="0"/>
          <w:numId w:val="10"/>
        </w:numPr>
        <w:ind w:right="-100"/>
        <w:jc w:val="both"/>
        <w:rPr>
          <w:rFonts w:ascii="Arial" w:hAnsi="Arial" w:cs="Arial"/>
          <w:sz w:val="24"/>
          <w:szCs w:val="24"/>
          <w:highlight w:val="yellow"/>
        </w:rPr>
      </w:pPr>
      <w:r w:rsidRPr="005C74F0">
        <w:rPr>
          <w:rFonts w:ascii="Arial" w:hAnsi="Arial" w:cs="Arial"/>
          <w:sz w:val="24"/>
          <w:szCs w:val="24"/>
          <w:highlight w:val="yellow"/>
        </w:rPr>
        <w:t xml:space="preserve">La </w:t>
      </w:r>
      <w:proofErr w:type="spellStart"/>
      <w:r w:rsidRPr="005C74F0">
        <w:rPr>
          <w:rFonts w:ascii="Arial" w:hAnsi="Arial" w:cs="Arial"/>
          <w:sz w:val="24"/>
          <w:szCs w:val="24"/>
          <w:highlight w:val="yellow"/>
        </w:rPr>
        <w:t>función</w:t>
      </w:r>
      <w:proofErr w:type="spellEnd"/>
      <w:r w:rsidRPr="005C74F0">
        <w:rPr>
          <w:rFonts w:ascii="Arial" w:hAnsi="Arial" w:cs="Arial"/>
          <w:sz w:val="24"/>
          <w:szCs w:val="24"/>
          <w:highlight w:val="yellow"/>
        </w:rPr>
        <w:t xml:space="preserve"> para </w:t>
      </w:r>
      <w:proofErr w:type="spellStart"/>
      <w:r w:rsidRPr="005C74F0">
        <w:rPr>
          <w:rFonts w:ascii="Arial" w:hAnsi="Arial" w:cs="Arial"/>
          <w:sz w:val="24"/>
          <w:szCs w:val="24"/>
          <w:highlight w:val="yellow"/>
        </w:rPr>
        <w:t>esa</w:t>
      </w:r>
      <w:proofErr w:type="spellEnd"/>
      <w:r w:rsidRPr="005C74F0">
        <w:rPr>
          <w:rFonts w:ascii="Arial" w:hAnsi="Arial" w:cs="Arial"/>
          <w:sz w:val="24"/>
          <w:szCs w:val="24"/>
          <w:highlight w:val="yellow"/>
        </w:rPr>
        <w:t xml:space="preserve"> categoria de alimento se </w:t>
      </w:r>
      <w:proofErr w:type="spellStart"/>
      <w:r w:rsidRPr="005C74F0">
        <w:rPr>
          <w:rFonts w:ascii="Arial" w:hAnsi="Arial" w:cs="Arial"/>
          <w:sz w:val="24"/>
          <w:szCs w:val="24"/>
          <w:highlight w:val="yellow"/>
        </w:rPr>
        <w:t>encuentra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legislación</w:t>
      </w:r>
      <w:proofErr w:type="spellEnd"/>
      <w:r w:rsidRPr="005C74F0">
        <w:rPr>
          <w:rFonts w:ascii="Arial" w:hAnsi="Arial" w:cs="Arial"/>
          <w:sz w:val="24"/>
          <w:szCs w:val="24"/>
          <w:highlight w:val="yellow"/>
        </w:rPr>
        <w:t xml:space="preserve"> de al menos uno de </w:t>
      </w:r>
      <w:proofErr w:type="spellStart"/>
      <w:r w:rsidRPr="005C74F0">
        <w:rPr>
          <w:rFonts w:ascii="Arial" w:hAnsi="Arial" w:cs="Arial"/>
          <w:sz w:val="24"/>
          <w:szCs w:val="24"/>
          <w:highlight w:val="yellow"/>
        </w:rPr>
        <w:t>los</w:t>
      </w:r>
      <w:proofErr w:type="spellEnd"/>
      <w:r w:rsidRPr="005C74F0">
        <w:rPr>
          <w:rFonts w:ascii="Arial" w:hAnsi="Arial" w:cs="Arial"/>
          <w:sz w:val="24"/>
          <w:szCs w:val="24"/>
          <w:highlight w:val="yellow"/>
        </w:rPr>
        <w:t xml:space="preserve"> Estados Partes, carece de </w:t>
      </w:r>
      <w:proofErr w:type="spellStart"/>
      <w:r w:rsidRPr="005C74F0">
        <w:rPr>
          <w:rFonts w:ascii="Arial" w:hAnsi="Arial" w:cs="Arial"/>
          <w:sz w:val="24"/>
          <w:szCs w:val="24"/>
          <w:highlight w:val="yellow"/>
        </w:rPr>
        <w:t>las</w:t>
      </w:r>
      <w:proofErr w:type="spellEnd"/>
      <w:r w:rsidRPr="005C74F0">
        <w:rPr>
          <w:rFonts w:ascii="Arial" w:hAnsi="Arial" w:cs="Arial"/>
          <w:sz w:val="24"/>
          <w:szCs w:val="24"/>
          <w:highlight w:val="yellow"/>
        </w:rPr>
        <w:t xml:space="preserve"> </w:t>
      </w:r>
      <w:proofErr w:type="spellStart"/>
      <w:proofErr w:type="gramStart"/>
      <w:r w:rsidRPr="005C74F0">
        <w:rPr>
          <w:rFonts w:ascii="Arial" w:hAnsi="Arial" w:cs="Arial"/>
          <w:sz w:val="24"/>
          <w:szCs w:val="24"/>
          <w:highlight w:val="yellow"/>
        </w:rPr>
        <w:t>referencia</w:t>
      </w:r>
      <w:proofErr w:type="spellEnd"/>
      <w:proofErr w:type="gramEnd"/>
      <w:r w:rsidRPr="005C74F0">
        <w:rPr>
          <w:rFonts w:ascii="Arial" w:hAnsi="Arial" w:cs="Arial"/>
          <w:sz w:val="24"/>
          <w:szCs w:val="24"/>
          <w:highlight w:val="yellow"/>
        </w:rPr>
        <w:t xml:space="preserve"> estabelecidas em </w:t>
      </w:r>
      <w:proofErr w:type="spellStart"/>
      <w:r w:rsidRPr="005C74F0">
        <w:rPr>
          <w:rFonts w:ascii="Arial" w:hAnsi="Arial" w:cs="Arial"/>
          <w:sz w:val="24"/>
          <w:szCs w:val="24"/>
          <w:highlight w:val="yellow"/>
        </w:rPr>
        <w:t>el</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punto</w:t>
      </w:r>
      <w:proofErr w:type="spellEnd"/>
      <w:r w:rsidRPr="005C74F0">
        <w:rPr>
          <w:rFonts w:ascii="Arial" w:hAnsi="Arial" w:cs="Arial"/>
          <w:sz w:val="24"/>
          <w:szCs w:val="24"/>
          <w:highlight w:val="yellow"/>
        </w:rPr>
        <w:t xml:space="preserve"> a; y </w:t>
      </w:r>
      <w:proofErr w:type="spellStart"/>
      <w:r w:rsidRPr="005C74F0">
        <w:rPr>
          <w:rFonts w:ascii="Arial" w:hAnsi="Arial" w:cs="Arial"/>
          <w:sz w:val="24"/>
          <w:szCs w:val="24"/>
          <w:highlight w:val="yellow"/>
        </w:rPr>
        <w:t>los</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cuatro</w:t>
      </w:r>
      <w:proofErr w:type="spellEnd"/>
      <w:r w:rsidRPr="005C74F0">
        <w:rPr>
          <w:rFonts w:ascii="Arial" w:hAnsi="Arial" w:cs="Arial"/>
          <w:sz w:val="24"/>
          <w:szCs w:val="24"/>
          <w:highlight w:val="yellow"/>
        </w:rPr>
        <w:t xml:space="preserve"> Estados Partes </w:t>
      </w:r>
      <w:proofErr w:type="spellStart"/>
      <w:r w:rsidRPr="005C74F0">
        <w:rPr>
          <w:rFonts w:ascii="Arial" w:hAnsi="Arial" w:cs="Arial"/>
          <w:sz w:val="24"/>
          <w:szCs w:val="24"/>
          <w:highlight w:val="yellow"/>
        </w:rPr>
        <w:t>lo</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acuerdan</w:t>
      </w:r>
      <w:proofErr w:type="spellEnd"/>
      <w:r w:rsidRPr="005C74F0">
        <w:rPr>
          <w:rFonts w:ascii="Arial" w:hAnsi="Arial" w:cs="Arial"/>
          <w:sz w:val="24"/>
          <w:szCs w:val="24"/>
          <w:highlight w:val="yellow"/>
        </w:rPr>
        <w:t xml:space="preserve"> y </w:t>
      </w:r>
      <w:proofErr w:type="spellStart"/>
      <w:r w:rsidRPr="005C74F0">
        <w:rPr>
          <w:rFonts w:ascii="Arial" w:hAnsi="Arial" w:cs="Arial"/>
          <w:sz w:val="24"/>
          <w:szCs w:val="24"/>
          <w:highlight w:val="yellow"/>
        </w:rPr>
        <w:t>justifican</w:t>
      </w:r>
      <w:proofErr w:type="spellEnd"/>
      <w:r w:rsidRPr="005C74F0">
        <w:rPr>
          <w:rFonts w:ascii="Arial" w:hAnsi="Arial" w:cs="Arial"/>
          <w:sz w:val="24"/>
          <w:szCs w:val="24"/>
          <w:highlight w:val="yellow"/>
        </w:rPr>
        <w:t>. (</w:t>
      </w:r>
      <w:proofErr w:type="spellStart"/>
      <w:r w:rsidRPr="005C74F0">
        <w:rPr>
          <w:rFonts w:ascii="Arial" w:hAnsi="Arial" w:cs="Arial"/>
          <w:sz w:val="24"/>
          <w:szCs w:val="24"/>
          <w:highlight w:val="yellow"/>
        </w:rPr>
        <w:t>Resolución</w:t>
      </w:r>
      <w:proofErr w:type="spellEnd"/>
      <w:r w:rsidRPr="005C74F0">
        <w:rPr>
          <w:rFonts w:ascii="Arial" w:hAnsi="Arial" w:cs="Arial"/>
          <w:sz w:val="24"/>
          <w:szCs w:val="24"/>
          <w:highlight w:val="yellow"/>
        </w:rPr>
        <w:t xml:space="preserve"> GMC N° 52/98)</w:t>
      </w:r>
    </w:p>
    <w:p w14:paraId="01156AC6" w14:textId="77777777" w:rsidR="005C5ACA" w:rsidRPr="005C74F0" w:rsidRDefault="005C5ACA" w:rsidP="005C5ACA">
      <w:pPr>
        <w:ind w:right="-100"/>
        <w:jc w:val="both"/>
        <w:rPr>
          <w:rFonts w:ascii="Arial" w:hAnsi="Arial" w:cs="Arial"/>
          <w:sz w:val="24"/>
          <w:szCs w:val="24"/>
          <w:highlight w:val="yellow"/>
        </w:rPr>
      </w:pPr>
    </w:p>
    <w:p w14:paraId="2DADF1D1" w14:textId="77777777" w:rsidR="005C5ACA" w:rsidRPr="005C74F0" w:rsidRDefault="005C5ACA" w:rsidP="005C5ACA">
      <w:pPr>
        <w:pStyle w:val="PargrafodaLista"/>
        <w:numPr>
          <w:ilvl w:val="0"/>
          <w:numId w:val="10"/>
        </w:numPr>
        <w:ind w:right="-100"/>
        <w:jc w:val="both"/>
        <w:rPr>
          <w:rFonts w:ascii="Arial" w:hAnsi="Arial" w:cs="Arial"/>
          <w:sz w:val="24"/>
          <w:szCs w:val="24"/>
          <w:highlight w:val="yellow"/>
        </w:rPr>
      </w:pP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función</w:t>
      </w:r>
      <w:proofErr w:type="spellEnd"/>
      <w:r w:rsidRPr="005C74F0">
        <w:rPr>
          <w:rFonts w:ascii="Arial" w:hAnsi="Arial" w:cs="Arial"/>
          <w:sz w:val="24"/>
          <w:szCs w:val="24"/>
          <w:highlight w:val="yellow"/>
        </w:rPr>
        <w:t xml:space="preserve"> para </w:t>
      </w:r>
      <w:proofErr w:type="spellStart"/>
      <w:r w:rsidRPr="005C74F0">
        <w:rPr>
          <w:rFonts w:ascii="Arial" w:hAnsi="Arial" w:cs="Arial"/>
          <w:sz w:val="24"/>
          <w:szCs w:val="24"/>
          <w:highlight w:val="yellow"/>
        </w:rPr>
        <w:t>esa</w:t>
      </w:r>
      <w:proofErr w:type="spellEnd"/>
      <w:r w:rsidRPr="005C74F0">
        <w:rPr>
          <w:rFonts w:ascii="Arial" w:hAnsi="Arial" w:cs="Arial"/>
          <w:sz w:val="24"/>
          <w:szCs w:val="24"/>
          <w:highlight w:val="yellow"/>
        </w:rPr>
        <w:t xml:space="preserve"> categoria de alimento </w:t>
      </w:r>
      <w:proofErr w:type="spellStart"/>
      <w:r w:rsidRPr="005C74F0">
        <w:rPr>
          <w:rFonts w:ascii="Arial" w:hAnsi="Arial" w:cs="Arial"/>
          <w:sz w:val="24"/>
          <w:szCs w:val="24"/>
          <w:highlight w:val="yellow"/>
        </w:rPr>
        <w:t>no</w:t>
      </w:r>
      <w:proofErr w:type="spellEnd"/>
      <w:r w:rsidRPr="005C74F0">
        <w:rPr>
          <w:rFonts w:ascii="Arial" w:hAnsi="Arial" w:cs="Arial"/>
          <w:sz w:val="24"/>
          <w:szCs w:val="24"/>
          <w:highlight w:val="yellow"/>
        </w:rPr>
        <w:t xml:space="preserve"> se </w:t>
      </w:r>
      <w:proofErr w:type="spellStart"/>
      <w:r w:rsidRPr="005C74F0">
        <w:rPr>
          <w:rFonts w:ascii="Arial" w:hAnsi="Arial" w:cs="Arial"/>
          <w:sz w:val="24"/>
          <w:szCs w:val="24"/>
          <w:highlight w:val="yellow"/>
        </w:rPr>
        <w:t>encuentra</w:t>
      </w:r>
      <w:proofErr w:type="spellEnd"/>
      <w:r w:rsidRPr="005C74F0">
        <w:rPr>
          <w:rFonts w:ascii="Arial" w:hAnsi="Arial" w:cs="Arial"/>
          <w:sz w:val="24"/>
          <w:szCs w:val="24"/>
          <w:highlight w:val="yellow"/>
        </w:rPr>
        <w:t xml:space="preserve"> contemplada </w:t>
      </w:r>
      <w:proofErr w:type="spellStart"/>
      <w:r w:rsidRPr="005C74F0">
        <w:rPr>
          <w:rFonts w:ascii="Arial" w:hAnsi="Arial" w:cs="Arial"/>
          <w:sz w:val="24"/>
          <w:szCs w:val="24"/>
          <w:highlight w:val="yellow"/>
        </w:rPr>
        <w:t>en</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la</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legislación</w:t>
      </w:r>
      <w:proofErr w:type="spellEnd"/>
      <w:r w:rsidRPr="005C74F0">
        <w:rPr>
          <w:rFonts w:ascii="Arial" w:hAnsi="Arial" w:cs="Arial"/>
          <w:sz w:val="24"/>
          <w:szCs w:val="24"/>
          <w:highlight w:val="yellow"/>
        </w:rPr>
        <w:t xml:space="preserve"> de </w:t>
      </w:r>
      <w:proofErr w:type="spellStart"/>
      <w:r w:rsidRPr="005C74F0">
        <w:rPr>
          <w:rFonts w:ascii="Arial" w:hAnsi="Arial" w:cs="Arial"/>
          <w:sz w:val="24"/>
          <w:szCs w:val="24"/>
          <w:highlight w:val="yellow"/>
        </w:rPr>
        <w:t>ninguno</w:t>
      </w:r>
      <w:proofErr w:type="spellEnd"/>
      <w:r w:rsidRPr="005C74F0">
        <w:rPr>
          <w:rFonts w:ascii="Arial" w:hAnsi="Arial" w:cs="Arial"/>
          <w:sz w:val="24"/>
          <w:szCs w:val="24"/>
          <w:highlight w:val="yellow"/>
        </w:rPr>
        <w:t xml:space="preserve"> de </w:t>
      </w:r>
      <w:proofErr w:type="spellStart"/>
      <w:r w:rsidRPr="005C74F0">
        <w:rPr>
          <w:rFonts w:ascii="Arial" w:hAnsi="Arial" w:cs="Arial"/>
          <w:sz w:val="24"/>
          <w:szCs w:val="24"/>
          <w:highlight w:val="yellow"/>
        </w:rPr>
        <w:t>los</w:t>
      </w:r>
      <w:proofErr w:type="spellEnd"/>
      <w:r w:rsidRPr="005C74F0">
        <w:rPr>
          <w:rFonts w:ascii="Arial" w:hAnsi="Arial" w:cs="Arial"/>
          <w:sz w:val="24"/>
          <w:szCs w:val="24"/>
          <w:highlight w:val="yellow"/>
        </w:rPr>
        <w:t xml:space="preserve"> Estados Partes, carece de </w:t>
      </w:r>
      <w:proofErr w:type="spellStart"/>
      <w:r w:rsidRPr="005C74F0">
        <w:rPr>
          <w:rFonts w:ascii="Arial" w:hAnsi="Arial" w:cs="Arial"/>
          <w:sz w:val="24"/>
          <w:szCs w:val="24"/>
          <w:highlight w:val="yellow"/>
        </w:rPr>
        <w:t>de</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las</w:t>
      </w:r>
      <w:proofErr w:type="spellEnd"/>
      <w:r w:rsidRPr="005C74F0">
        <w:rPr>
          <w:rFonts w:ascii="Arial" w:hAnsi="Arial" w:cs="Arial"/>
          <w:sz w:val="24"/>
          <w:szCs w:val="24"/>
          <w:highlight w:val="yellow"/>
        </w:rPr>
        <w:t xml:space="preserve"> </w:t>
      </w:r>
      <w:proofErr w:type="spellStart"/>
      <w:proofErr w:type="gramStart"/>
      <w:r w:rsidRPr="005C74F0">
        <w:rPr>
          <w:rFonts w:ascii="Arial" w:hAnsi="Arial" w:cs="Arial"/>
          <w:sz w:val="24"/>
          <w:szCs w:val="24"/>
          <w:highlight w:val="yellow"/>
        </w:rPr>
        <w:t>referencia</w:t>
      </w:r>
      <w:proofErr w:type="spellEnd"/>
      <w:proofErr w:type="gramEnd"/>
      <w:r w:rsidRPr="005C74F0">
        <w:rPr>
          <w:rFonts w:ascii="Arial" w:hAnsi="Arial" w:cs="Arial"/>
          <w:sz w:val="24"/>
          <w:szCs w:val="24"/>
          <w:highlight w:val="yellow"/>
        </w:rPr>
        <w:t xml:space="preserve"> estabelecidas em </w:t>
      </w:r>
      <w:proofErr w:type="spellStart"/>
      <w:r w:rsidRPr="005C74F0">
        <w:rPr>
          <w:rFonts w:ascii="Arial" w:hAnsi="Arial" w:cs="Arial"/>
          <w:sz w:val="24"/>
          <w:szCs w:val="24"/>
          <w:highlight w:val="yellow"/>
        </w:rPr>
        <w:t>el</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punto</w:t>
      </w:r>
      <w:proofErr w:type="spellEnd"/>
      <w:r w:rsidRPr="005C74F0">
        <w:rPr>
          <w:rFonts w:ascii="Arial" w:hAnsi="Arial" w:cs="Arial"/>
          <w:sz w:val="24"/>
          <w:szCs w:val="24"/>
          <w:highlight w:val="yellow"/>
        </w:rPr>
        <w:t xml:space="preserve"> a; y </w:t>
      </w:r>
      <w:proofErr w:type="spellStart"/>
      <w:r w:rsidRPr="005C74F0">
        <w:rPr>
          <w:rFonts w:ascii="Arial" w:hAnsi="Arial" w:cs="Arial"/>
          <w:sz w:val="24"/>
          <w:szCs w:val="24"/>
          <w:highlight w:val="yellow"/>
        </w:rPr>
        <w:t>los</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cuatro</w:t>
      </w:r>
      <w:proofErr w:type="spellEnd"/>
      <w:r w:rsidRPr="005C74F0">
        <w:rPr>
          <w:rFonts w:ascii="Arial" w:hAnsi="Arial" w:cs="Arial"/>
          <w:sz w:val="24"/>
          <w:szCs w:val="24"/>
          <w:highlight w:val="yellow"/>
        </w:rPr>
        <w:t xml:space="preserve"> Estados Partes </w:t>
      </w:r>
      <w:proofErr w:type="spellStart"/>
      <w:r w:rsidRPr="005C74F0">
        <w:rPr>
          <w:rFonts w:ascii="Arial" w:hAnsi="Arial" w:cs="Arial"/>
          <w:sz w:val="24"/>
          <w:szCs w:val="24"/>
          <w:highlight w:val="yellow"/>
        </w:rPr>
        <w:t>lo</w:t>
      </w:r>
      <w:proofErr w:type="spellEnd"/>
      <w:r w:rsidRPr="005C74F0">
        <w:rPr>
          <w:rFonts w:ascii="Arial" w:hAnsi="Arial" w:cs="Arial"/>
          <w:sz w:val="24"/>
          <w:szCs w:val="24"/>
          <w:highlight w:val="yellow"/>
        </w:rPr>
        <w:t xml:space="preserve"> </w:t>
      </w:r>
      <w:proofErr w:type="spellStart"/>
      <w:r w:rsidRPr="005C74F0">
        <w:rPr>
          <w:rFonts w:ascii="Arial" w:hAnsi="Arial" w:cs="Arial"/>
          <w:sz w:val="24"/>
          <w:szCs w:val="24"/>
          <w:highlight w:val="yellow"/>
        </w:rPr>
        <w:t>acuerdan</w:t>
      </w:r>
      <w:proofErr w:type="spellEnd"/>
      <w:r w:rsidRPr="005C74F0">
        <w:rPr>
          <w:rFonts w:ascii="Arial" w:hAnsi="Arial" w:cs="Arial"/>
          <w:sz w:val="24"/>
          <w:szCs w:val="24"/>
          <w:highlight w:val="yellow"/>
        </w:rPr>
        <w:t xml:space="preserve"> y </w:t>
      </w:r>
      <w:proofErr w:type="spellStart"/>
      <w:r w:rsidRPr="005C74F0">
        <w:rPr>
          <w:rFonts w:ascii="Arial" w:hAnsi="Arial" w:cs="Arial"/>
          <w:sz w:val="24"/>
          <w:szCs w:val="24"/>
          <w:highlight w:val="yellow"/>
        </w:rPr>
        <w:t>justifican</w:t>
      </w:r>
      <w:proofErr w:type="spellEnd"/>
      <w:r w:rsidRPr="005C74F0">
        <w:rPr>
          <w:rFonts w:ascii="Arial" w:hAnsi="Arial" w:cs="Arial"/>
          <w:sz w:val="24"/>
          <w:szCs w:val="24"/>
          <w:highlight w:val="yellow"/>
        </w:rPr>
        <w:t>. (</w:t>
      </w:r>
      <w:proofErr w:type="spellStart"/>
      <w:r w:rsidRPr="005C74F0">
        <w:rPr>
          <w:rFonts w:ascii="Arial" w:hAnsi="Arial" w:cs="Arial"/>
          <w:sz w:val="24"/>
          <w:szCs w:val="24"/>
          <w:highlight w:val="yellow"/>
        </w:rPr>
        <w:t>Resolución</w:t>
      </w:r>
      <w:proofErr w:type="spellEnd"/>
      <w:r w:rsidRPr="005C74F0">
        <w:rPr>
          <w:rFonts w:ascii="Arial" w:hAnsi="Arial" w:cs="Arial"/>
          <w:sz w:val="24"/>
          <w:szCs w:val="24"/>
          <w:highlight w:val="yellow"/>
        </w:rPr>
        <w:t xml:space="preserve"> GMC N° 52/98)</w:t>
      </w:r>
    </w:p>
    <w:p w14:paraId="40A2BC67" w14:textId="77777777" w:rsidR="005C5ACA" w:rsidRPr="005C74F0" w:rsidRDefault="005C5ACA">
      <w:pPr>
        <w:jc w:val="both"/>
        <w:rPr>
          <w:rFonts w:ascii="Arial" w:eastAsia="Arial" w:hAnsi="Arial" w:cs="Arial"/>
          <w:sz w:val="24"/>
          <w:szCs w:val="24"/>
        </w:rPr>
      </w:pPr>
    </w:p>
    <w:p w14:paraId="0E838670" w14:textId="28ACB0F7" w:rsidR="006E5905" w:rsidRPr="005C74F0" w:rsidRDefault="006E5905">
      <w:pPr>
        <w:jc w:val="both"/>
        <w:rPr>
          <w:rFonts w:ascii="Arial" w:eastAsia="Arial" w:hAnsi="Arial" w:cs="Arial"/>
          <w:sz w:val="24"/>
          <w:szCs w:val="24"/>
        </w:rPr>
      </w:pPr>
    </w:p>
    <w:p w14:paraId="39866281" w14:textId="21455632" w:rsidR="005C5ACA" w:rsidRPr="005C74F0" w:rsidRDefault="005C5ACA" w:rsidP="005C5ACA">
      <w:pPr>
        <w:jc w:val="both"/>
        <w:rPr>
          <w:rFonts w:ascii="Arial" w:eastAsia="Arial" w:hAnsi="Arial" w:cs="Arial"/>
          <w:color w:val="E36C0A" w:themeColor="accent6" w:themeShade="BF"/>
          <w:sz w:val="24"/>
          <w:szCs w:val="24"/>
        </w:rPr>
      </w:pPr>
      <w:bookmarkStart w:id="8" w:name="_Hlk79418402"/>
      <w:r w:rsidRPr="005C74F0">
        <w:rPr>
          <w:rFonts w:ascii="Arial" w:eastAsia="Arial" w:hAnsi="Arial" w:cs="Arial"/>
          <w:color w:val="E36C0A" w:themeColor="accent6" w:themeShade="BF"/>
          <w:sz w:val="24"/>
          <w:szCs w:val="24"/>
        </w:rPr>
        <w:t>O Brasil sugere a seguinte redação:</w:t>
      </w:r>
    </w:p>
    <w:p w14:paraId="7C0880DF" w14:textId="6D44DA81" w:rsidR="005C5ACA" w:rsidRPr="005C74F0" w:rsidRDefault="005C5ACA" w:rsidP="005C5ACA">
      <w:pPr>
        <w:jc w:val="both"/>
        <w:rPr>
          <w:rFonts w:ascii="Arial" w:eastAsia="Arial" w:hAnsi="Arial" w:cs="Arial"/>
          <w:color w:val="E36C0A" w:themeColor="accent6" w:themeShade="BF"/>
          <w:sz w:val="24"/>
          <w:szCs w:val="24"/>
        </w:rPr>
      </w:pPr>
    </w:p>
    <w:p w14:paraId="057F6B7F" w14:textId="77777777" w:rsidR="005C5ACA" w:rsidRPr="005C74F0" w:rsidRDefault="005C5ACA" w:rsidP="005C5ACA">
      <w:pPr>
        <w:jc w:val="both"/>
        <w:rPr>
          <w:rFonts w:ascii="Arial" w:eastAsia="Arial" w:hAnsi="Arial" w:cs="Arial"/>
          <w:color w:val="E36C0A" w:themeColor="accent6" w:themeShade="BF"/>
          <w:sz w:val="24"/>
          <w:szCs w:val="24"/>
        </w:rPr>
      </w:pPr>
    </w:p>
    <w:p w14:paraId="4EF31876" w14:textId="040DBD04" w:rsidR="005C5ACA" w:rsidRPr="005C74F0" w:rsidRDefault="006E5905" w:rsidP="005C5ACA">
      <w:pPr>
        <w:jc w:val="both"/>
        <w:rPr>
          <w:rFonts w:ascii="Arial" w:eastAsia="Arial" w:hAnsi="Arial" w:cs="Arial"/>
          <w:color w:val="E36C0A" w:themeColor="accent6" w:themeShade="BF"/>
          <w:sz w:val="24"/>
          <w:szCs w:val="24"/>
        </w:rPr>
      </w:pPr>
      <w:r w:rsidRPr="005C74F0">
        <w:rPr>
          <w:rFonts w:ascii="Arial" w:eastAsia="Arial" w:hAnsi="Arial" w:cs="Arial"/>
          <w:color w:val="E36C0A" w:themeColor="accent6" w:themeShade="BF"/>
          <w:sz w:val="24"/>
          <w:szCs w:val="24"/>
        </w:rPr>
        <w:t xml:space="preserve">Os aditivos alimentares podem ser </w:t>
      </w:r>
      <w:r w:rsidR="005C5ACA" w:rsidRPr="005C74F0">
        <w:rPr>
          <w:rFonts w:ascii="Arial" w:eastAsia="Arial" w:hAnsi="Arial" w:cs="Arial"/>
          <w:color w:val="E36C0A" w:themeColor="accent6" w:themeShade="BF"/>
          <w:sz w:val="24"/>
          <w:szCs w:val="24"/>
        </w:rPr>
        <w:t>empregados com a finalidade de desempenhar uma ou várias funções tecnológicas listadas no Anexo A – Parte I.</w:t>
      </w:r>
    </w:p>
    <w:p w14:paraId="654C77C7" w14:textId="79FD00C6" w:rsidR="00FA588C" w:rsidRPr="001F0C95" w:rsidRDefault="005C5ACA" w:rsidP="00FA588C">
      <w:pPr>
        <w:jc w:val="both"/>
        <w:rPr>
          <w:rFonts w:ascii="Arial" w:eastAsia="Arial" w:hAnsi="Arial" w:cs="Arial"/>
          <w:strike/>
          <w:color w:val="E36C0A" w:themeColor="accent6" w:themeShade="BF"/>
          <w:sz w:val="24"/>
          <w:szCs w:val="24"/>
        </w:rPr>
      </w:pPr>
      <w:r w:rsidRPr="005C74F0">
        <w:rPr>
          <w:rFonts w:ascii="Arial" w:eastAsia="Arial" w:hAnsi="Arial" w:cs="Arial"/>
          <w:color w:val="E36C0A" w:themeColor="accent6" w:themeShade="BF"/>
          <w:sz w:val="24"/>
          <w:szCs w:val="24"/>
        </w:rPr>
        <w:t>Quando seja necessário em razão do progresso científico ou o desenvolvimento tecnológico, poderão ser incorporadas novas definições de funções no Anexo A Parte I, ser atribuídas novas funções aos aditivos dos Anexos B e C e i</w:t>
      </w:r>
      <w:r w:rsidR="006E5905" w:rsidRPr="005C74F0">
        <w:rPr>
          <w:rFonts w:ascii="Arial" w:eastAsia="Arial" w:hAnsi="Arial" w:cs="Arial"/>
          <w:color w:val="E36C0A" w:themeColor="accent6" w:themeShade="BF"/>
          <w:sz w:val="24"/>
          <w:szCs w:val="24"/>
        </w:rPr>
        <w:t>nclu</w:t>
      </w:r>
      <w:r w:rsidRPr="005C74F0">
        <w:rPr>
          <w:rFonts w:ascii="Arial" w:eastAsia="Arial" w:hAnsi="Arial" w:cs="Arial"/>
          <w:color w:val="E36C0A" w:themeColor="accent6" w:themeShade="BF"/>
          <w:sz w:val="24"/>
          <w:szCs w:val="24"/>
        </w:rPr>
        <w:t>ídas</w:t>
      </w:r>
      <w:r w:rsidR="006E5905" w:rsidRPr="005C74F0">
        <w:rPr>
          <w:rFonts w:ascii="Arial" w:eastAsia="Arial" w:hAnsi="Arial" w:cs="Arial"/>
          <w:color w:val="E36C0A" w:themeColor="accent6" w:themeShade="BF"/>
          <w:sz w:val="24"/>
          <w:szCs w:val="24"/>
        </w:rPr>
        <w:t xml:space="preserve"> uma nova função tecnológica para uma determinada categoria de alimento no Anexo E</w:t>
      </w:r>
      <w:r w:rsidRPr="005C74F0">
        <w:rPr>
          <w:rFonts w:ascii="Arial" w:eastAsia="Arial" w:hAnsi="Arial" w:cs="Arial"/>
          <w:color w:val="E36C0A" w:themeColor="accent6" w:themeShade="BF"/>
          <w:sz w:val="24"/>
          <w:szCs w:val="24"/>
        </w:rPr>
        <w:t xml:space="preserve"> sempre que os quatro Estados Partes concordem e justifiquem. Poderão ser aceitas como referências internacionais o Codex </w:t>
      </w:r>
      <w:proofErr w:type="spellStart"/>
      <w:proofErr w:type="gramStart"/>
      <w:r w:rsidRPr="005C74F0">
        <w:rPr>
          <w:rFonts w:ascii="Arial" w:eastAsia="Arial" w:hAnsi="Arial" w:cs="Arial"/>
          <w:color w:val="E36C0A" w:themeColor="accent6" w:themeShade="BF"/>
          <w:sz w:val="24"/>
          <w:szCs w:val="24"/>
        </w:rPr>
        <w:t>Alimentarius</w:t>
      </w:r>
      <w:proofErr w:type="spellEnd"/>
      <w:r w:rsidRPr="005C74F0">
        <w:rPr>
          <w:rFonts w:ascii="Arial" w:eastAsia="Arial" w:hAnsi="Arial" w:cs="Arial"/>
          <w:color w:val="E36C0A" w:themeColor="accent6" w:themeShade="BF"/>
          <w:sz w:val="24"/>
          <w:szCs w:val="24"/>
        </w:rPr>
        <w:t>,</w:t>
      </w:r>
      <w:r w:rsidR="001F0C95">
        <w:rPr>
          <w:rFonts w:ascii="Arial" w:eastAsia="Arial" w:hAnsi="Arial" w:cs="Arial"/>
          <w:color w:val="E36C0A" w:themeColor="accent6" w:themeShade="BF"/>
          <w:sz w:val="24"/>
          <w:szCs w:val="24"/>
        </w:rPr>
        <w:t>[</w:t>
      </w:r>
      <w:proofErr w:type="gramEnd"/>
      <w:r w:rsidR="001F0C95">
        <w:rPr>
          <w:rFonts w:ascii="Arial" w:eastAsia="Arial" w:hAnsi="Arial" w:cs="Arial"/>
          <w:color w:val="E36C0A" w:themeColor="accent6" w:themeShade="BF"/>
          <w:sz w:val="24"/>
          <w:szCs w:val="24"/>
        </w:rPr>
        <w:t xml:space="preserve"> ou outras normativas tais como a União Europeia e o FDA dos Estados Unidos /</w:t>
      </w:r>
      <w:r w:rsidRPr="005C74F0">
        <w:rPr>
          <w:rFonts w:ascii="Arial" w:eastAsia="Arial" w:hAnsi="Arial" w:cs="Arial"/>
          <w:color w:val="E36C0A" w:themeColor="accent6" w:themeShade="BF"/>
          <w:sz w:val="24"/>
          <w:szCs w:val="24"/>
        </w:rPr>
        <w:t xml:space="preserve"> </w:t>
      </w:r>
      <w:r w:rsidRPr="001F0C95">
        <w:rPr>
          <w:rFonts w:ascii="Arial" w:eastAsia="Arial" w:hAnsi="Arial" w:cs="Arial"/>
          <w:strike/>
          <w:color w:val="E36C0A" w:themeColor="accent6" w:themeShade="BF"/>
          <w:sz w:val="24"/>
          <w:szCs w:val="24"/>
        </w:rPr>
        <w:t xml:space="preserve">as normativas da União Europeia e </w:t>
      </w:r>
      <w:r w:rsidR="00441926" w:rsidRPr="001F0C95">
        <w:rPr>
          <w:rFonts w:ascii="Arial" w:eastAsia="Arial" w:hAnsi="Arial" w:cs="Arial"/>
          <w:strike/>
          <w:color w:val="E36C0A" w:themeColor="accent6" w:themeShade="BF"/>
          <w:sz w:val="24"/>
          <w:szCs w:val="24"/>
        </w:rPr>
        <w:t xml:space="preserve">da Food </w:t>
      </w:r>
      <w:proofErr w:type="spellStart"/>
      <w:r w:rsidR="00441926" w:rsidRPr="001F0C95">
        <w:rPr>
          <w:rFonts w:ascii="Arial" w:eastAsia="Arial" w:hAnsi="Arial" w:cs="Arial"/>
          <w:strike/>
          <w:color w:val="E36C0A" w:themeColor="accent6" w:themeShade="BF"/>
          <w:sz w:val="24"/>
          <w:szCs w:val="24"/>
        </w:rPr>
        <w:t>and</w:t>
      </w:r>
      <w:proofErr w:type="spellEnd"/>
      <w:r w:rsidR="00441926" w:rsidRPr="001F0C95">
        <w:rPr>
          <w:rFonts w:ascii="Arial" w:eastAsia="Arial" w:hAnsi="Arial" w:cs="Arial"/>
          <w:strike/>
          <w:color w:val="E36C0A" w:themeColor="accent6" w:themeShade="BF"/>
          <w:sz w:val="24"/>
          <w:szCs w:val="24"/>
        </w:rPr>
        <w:t xml:space="preserve"> </w:t>
      </w:r>
      <w:proofErr w:type="spellStart"/>
      <w:r w:rsidR="00441926" w:rsidRPr="001F0C95">
        <w:rPr>
          <w:rFonts w:ascii="Arial" w:eastAsia="Arial" w:hAnsi="Arial" w:cs="Arial"/>
          <w:strike/>
          <w:color w:val="E36C0A" w:themeColor="accent6" w:themeShade="BF"/>
          <w:sz w:val="24"/>
          <w:szCs w:val="24"/>
        </w:rPr>
        <w:t>Drug</w:t>
      </w:r>
      <w:proofErr w:type="spellEnd"/>
      <w:r w:rsidR="00441926" w:rsidRPr="001F0C95">
        <w:rPr>
          <w:rFonts w:ascii="Arial" w:eastAsia="Arial" w:hAnsi="Arial" w:cs="Arial"/>
          <w:strike/>
          <w:color w:val="E36C0A" w:themeColor="accent6" w:themeShade="BF"/>
          <w:sz w:val="24"/>
          <w:szCs w:val="24"/>
        </w:rPr>
        <w:t xml:space="preserve"> </w:t>
      </w:r>
      <w:proofErr w:type="spellStart"/>
      <w:r w:rsidR="00441926" w:rsidRPr="001F0C95">
        <w:rPr>
          <w:rFonts w:ascii="Arial" w:eastAsia="Arial" w:hAnsi="Arial" w:cs="Arial"/>
          <w:strike/>
          <w:color w:val="E36C0A" w:themeColor="accent6" w:themeShade="BF"/>
          <w:sz w:val="24"/>
          <w:szCs w:val="24"/>
        </w:rPr>
        <w:t>Administration</w:t>
      </w:r>
      <w:proofErr w:type="spellEnd"/>
      <w:r w:rsidR="00441926" w:rsidRPr="001F0C95">
        <w:rPr>
          <w:rFonts w:ascii="Arial" w:eastAsia="Arial" w:hAnsi="Arial" w:cs="Arial"/>
          <w:strike/>
          <w:color w:val="E36C0A" w:themeColor="accent6" w:themeShade="BF"/>
          <w:sz w:val="24"/>
          <w:szCs w:val="24"/>
        </w:rPr>
        <w:t xml:space="preserve"> dos Estados Unidos</w:t>
      </w:r>
      <w:bookmarkEnd w:id="8"/>
      <w:r w:rsidR="001F0C95">
        <w:rPr>
          <w:rFonts w:ascii="Arial" w:eastAsia="Arial" w:hAnsi="Arial" w:cs="Arial"/>
          <w:strike/>
          <w:color w:val="E36C0A" w:themeColor="accent6" w:themeShade="BF"/>
          <w:sz w:val="24"/>
          <w:szCs w:val="24"/>
        </w:rPr>
        <w:t>]</w:t>
      </w:r>
    </w:p>
    <w:p w14:paraId="387827F8" w14:textId="647270A9" w:rsidR="00FA588C" w:rsidRDefault="00FA588C" w:rsidP="00FA588C">
      <w:pPr>
        <w:jc w:val="both"/>
        <w:rPr>
          <w:rFonts w:ascii="Arial" w:eastAsia="Arial" w:hAnsi="Arial" w:cs="Arial"/>
          <w:color w:val="E36C0A" w:themeColor="accent6" w:themeShade="BF"/>
          <w:sz w:val="24"/>
          <w:szCs w:val="24"/>
        </w:rPr>
      </w:pPr>
    </w:p>
    <w:p w14:paraId="155902B3" w14:textId="134EC367" w:rsidR="00FA588C" w:rsidRDefault="001F0C95" w:rsidP="00FA588C">
      <w:pPr>
        <w:jc w:val="both"/>
        <w:rPr>
          <w:rFonts w:ascii="Arial" w:eastAsia="Arial" w:hAnsi="Arial" w:cs="Arial"/>
          <w:color w:val="E36C0A" w:themeColor="accent6" w:themeShade="BF"/>
          <w:sz w:val="24"/>
          <w:szCs w:val="24"/>
        </w:rPr>
      </w:pPr>
      <w:r>
        <w:rPr>
          <w:rFonts w:ascii="Arial" w:eastAsia="Arial" w:hAnsi="Arial" w:cs="Arial"/>
          <w:color w:val="E36C0A" w:themeColor="accent6" w:themeShade="BF"/>
          <w:sz w:val="24"/>
          <w:szCs w:val="24"/>
        </w:rPr>
        <w:t xml:space="preserve">Argentina e </w:t>
      </w:r>
      <w:r w:rsidR="00FA588C">
        <w:rPr>
          <w:rFonts w:ascii="Arial" w:eastAsia="Arial" w:hAnsi="Arial" w:cs="Arial"/>
          <w:color w:val="E36C0A" w:themeColor="accent6" w:themeShade="BF"/>
          <w:sz w:val="24"/>
          <w:szCs w:val="24"/>
        </w:rPr>
        <w:t>Paraguai: ir</w:t>
      </w:r>
      <w:r>
        <w:rPr>
          <w:rFonts w:ascii="Arial" w:eastAsia="Arial" w:hAnsi="Arial" w:cs="Arial"/>
          <w:color w:val="E36C0A" w:themeColor="accent6" w:themeShade="BF"/>
          <w:sz w:val="24"/>
          <w:szCs w:val="24"/>
        </w:rPr>
        <w:t>ão</w:t>
      </w:r>
      <w:r w:rsidR="00FA588C">
        <w:rPr>
          <w:rFonts w:ascii="Arial" w:eastAsia="Arial" w:hAnsi="Arial" w:cs="Arial"/>
          <w:color w:val="E36C0A" w:themeColor="accent6" w:themeShade="BF"/>
          <w:sz w:val="24"/>
          <w:szCs w:val="24"/>
        </w:rPr>
        <w:t xml:space="preserve"> analisar a proposta do Brasil</w:t>
      </w:r>
    </w:p>
    <w:p w14:paraId="6057452F" w14:textId="340B2A9A" w:rsidR="001F0C95" w:rsidRDefault="00FA588C" w:rsidP="00FA588C">
      <w:pPr>
        <w:jc w:val="both"/>
        <w:rPr>
          <w:rFonts w:ascii="Arial" w:eastAsia="Arial" w:hAnsi="Arial" w:cs="Arial"/>
          <w:color w:val="E36C0A" w:themeColor="accent6" w:themeShade="BF"/>
          <w:sz w:val="24"/>
          <w:szCs w:val="24"/>
        </w:rPr>
      </w:pPr>
      <w:r w:rsidRPr="001F0C95">
        <w:rPr>
          <w:rFonts w:ascii="Arial" w:eastAsia="Arial" w:hAnsi="Arial" w:cs="Arial"/>
          <w:color w:val="E36C0A" w:themeColor="accent6" w:themeShade="BF"/>
          <w:sz w:val="24"/>
          <w:szCs w:val="24"/>
        </w:rPr>
        <w:t xml:space="preserve">Uruguai: </w:t>
      </w:r>
      <w:r w:rsidR="001F0C95" w:rsidRPr="001F0C95">
        <w:rPr>
          <w:rFonts w:ascii="Arial" w:eastAsia="Arial" w:hAnsi="Arial" w:cs="Arial"/>
          <w:color w:val="E36C0A" w:themeColor="accent6" w:themeShade="BF"/>
          <w:sz w:val="24"/>
          <w:szCs w:val="24"/>
        </w:rPr>
        <w:t xml:space="preserve">concorda com a proposta do Brasil, com a alteração </w:t>
      </w:r>
      <w:r w:rsidR="001F0C95">
        <w:rPr>
          <w:rFonts w:ascii="Arial" w:eastAsia="Arial" w:hAnsi="Arial" w:cs="Arial"/>
          <w:color w:val="E36C0A" w:themeColor="accent6" w:themeShade="BF"/>
          <w:sz w:val="24"/>
          <w:szCs w:val="24"/>
        </w:rPr>
        <w:t>sugerida entre colchetes</w:t>
      </w:r>
    </w:p>
    <w:p w14:paraId="5731A380" w14:textId="77777777" w:rsidR="005C5ACA" w:rsidRPr="005C74F0" w:rsidRDefault="005C5ACA" w:rsidP="006E5905">
      <w:pPr>
        <w:ind w:right="-100"/>
        <w:jc w:val="both"/>
        <w:rPr>
          <w:rStyle w:val="markedcontent"/>
          <w:rFonts w:ascii="Arial" w:hAnsi="Arial" w:cs="Arial"/>
          <w:sz w:val="25"/>
          <w:szCs w:val="25"/>
          <w:highlight w:val="yellow"/>
        </w:rPr>
      </w:pPr>
    </w:p>
    <w:p w14:paraId="54835F01" w14:textId="77777777" w:rsidR="006E5905" w:rsidRPr="005C74F0" w:rsidRDefault="006E5905">
      <w:pPr>
        <w:jc w:val="both"/>
        <w:rPr>
          <w:rFonts w:ascii="Arial" w:eastAsia="Arial" w:hAnsi="Arial" w:cs="Arial"/>
          <w:sz w:val="24"/>
          <w:szCs w:val="24"/>
        </w:rPr>
      </w:pPr>
    </w:p>
    <w:p w14:paraId="76346CC7" w14:textId="09BF33BB" w:rsidR="00700730" w:rsidRPr="005C74F0" w:rsidRDefault="005521CC" w:rsidP="00700730">
      <w:pPr>
        <w:pStyle w:val="PargrafodaLista"/>
        <w:numPr>
          <w:ilvl w:val="1"/>
          <w:numId w:val="9"/>
        </w:numPr>
        <w:jc w:val="both"/>
        <w:rPr>
          <w:rFonts w:ascii="Arial" w:eastAsia="Arial" w:hAnsi="Arial" w:cs="Arial"/>
          <w:b/>
          <w:bCs/>
          <w:sz w:val="24"/>
          <w:szCs w:val="24"/>
        </w:rPr>
      </w:pPr>
      <w:bookmarkStart w:id="9" w:name="_Hlk79418649"/>
      <w:r>
        <w:rPr>
          <w:rFonts w:ascii="Arial" w:eastAsia="Arial" w:hAnsi="Arial" w:cs="Arial"/>
          <w:b/>
          <w:bCs/>
          <w:sz w:val="24"/>
          <w:szCs w:val="24"/>
        </w:rPr>
        <w:t>[</w:t>
      </w:r>
      <w:r w:rsidR="00700730" w:rsidRPr="005C74F0">
        <w:rPr>
          <w:rFonts w:ascii="Arial" w:eastAsia="Arial" w:hAnsi="Arial" w:cs="Arial"/>
          <w:b/>
          <w:bCs/>
          <w:sz w:val="24"/>
          <w:szCs w:val="24"/>
        </w:rPr>
        <w:t>Boas Práticas de Fabricaçã</w:t>
      </w:r>
      <w:r>
        <w:rPr>
          <w:rFonts w:ascii="Arial" w:eastAsia="Arial" w:hAnsi="Arial" w:cs="Arial"/>
          <w:b/>
          <w:bCs/>
          <w:sz w:val="24"/>
          <w:szCs w:val="24"/>
        </w:rPr>
        <w:t>o / Boas práticas para o uso de aditivos alimentares]</w:t>
      </w:r>
    </w:p>
    <w:bookmarkEnd w:id="9"/>
    <w:p w14:paraId="64E7C07D" w14:textId="0555131D" w:rsidR="00700730" w:rsidRPr="005C74F0" w:rsidRDefault="00700730" w:rsidP="00700730">
      <w:pPr>
        <w:jc w:val="both"/>
        <w:rPr>
          <w:rFonts w:ascii="Arial" w:eastAsia="Arial" w:hAnsi="Arial" w:cs="Arial"/>
          <w:b/>
          <w:bCs/>
          <w:sz w:val="24"/>
          <w:szCs w:val="24"/>
        </w:rPr>
      </w:pPr>
    </w:p>
    <w:p w14:paraId="69546536" w14:textId="772240FB" w:rsidR="00C237D8" w:rsidRPr="005521CC" w:rsidRDefault="00C237D8" w:rsidP="00C237D8">
      <w:pPr>
        <w:shd w:val="clear" w:color="auto" w:fill="FFFFFF"/>
        <w:textAlignment w:val="baseline"/>
        <w:rPr>
          <w:rFonts w:ascii="Arial" w:hAnsi="Arial" w:cs="Arial"/>
          <w:color w:val="F79646" w:themeColor="accent6"/>
          <w:sz w:val="24"/>
          <w:szCs w:val="24"/>
          <w:lang w:eastAsia="pt-BR"/>
        </w:rPr>
      </w:pPr>
      <w:proofErr w:type="spellStart"/>
      <w:r w:rsidRPr="005521CC">
        <w:rPr>
          <w:rFonts w:ascii="Arial" w:hAnsi="Arial" w:cs="Arial"/>
          <w:b/>
          <w:bCs/>
          <w:color w:val="F79646" w:themeColor="accent6"/>
          <w:sz w:val="24"/>
          <w:szCs w:val="24"/>
          <w:bdr w:val="none" w:sz="0" w:space="0" w:color="auto" w:frame="1"/>
          <w:lang w:val="es-AR" w:eastAsia="pt-BR"/>
        </w:rPr>
        <w:t>Proposta</w:t>
      </w:r>
      <w:proofErr w:type="spellEnd"/>
      <w:r w:rsidRPr="005521CC">
        <w:rPr>
          <w:rFonts w:ascii="Arial" w:hAnsi="Arial" w:cs="Arial"/>
          <w:b/>
          <w:bCs/>
          <w:color w:val="F79646" w:themeColor="accent6"/>
          <w:sz w:val="24"/>
          <w:szCs w:val="24"/>
          <w:bdr w:val="none" w:sz="0" w:space="0" w:color="auto" w:frame="1"/>
          <w:lang w:val="es-AR" w:eastAsia="pt-BR"/>
        </w:rPr>
        <w:t xml:space="preserve"> Argentina:</w:t>
      </w:r>
    </w:p>
    <w:p w14:paraId="65BBC4FF" w14:textId="497B3D50" w:rsidR="00C237D8" w:rsidRPr="005521CC" w:rsidRDefault="00C237D8" w:rsidP="00C237D8">
      <w:pPr>
        <w:shd w:val="clear" w:color="auto" w:fill="FFFFFF"/>
        <w:jc w:val="both"/>
        <w:textAlignment w:val="baseline"/>
        <w:rPr>
          <w:color w:val="F79646" w:themeColor="accent6"/>
          <w:lang w:eastAsia="pt-BR"/>
        </w:rPr>
      </w:pPr>
      <w:r w:rsidRPr="005521CC">
        <w:rPr>
          <w:rFonts w:ascii="Arial" w:hAnsi="Arial" w:cs="Arial"/>
          <w:b/>
          <w:bCs/>
          <w:color w:val="F79646" w:themeColor="accent6"/>
          <w:sz w:val="22"/>
          <w:szCs w:val="22"/>
          <w:bdr w:val="none" w:sz="0" w:space="0" w:color="auto" w:frame="1"/>
          <w:lang w:eastAsia="pt-BR"/>
        </w:rPr>
        <w:t>"</w:t>
      </w:r>
      <w:r w:rsidRPr="005521CC">
        <w:rPr>
          <w:rFonts w:ascii="Arial" w:hAnsi="Arial" w:cs="Arial"/>
          <w:b/>
          <w:bCs/>
          <w:i/>
          <w:iCs/>
          <w:color w:val="F79646" w:themeColor="accent6"/>
          <w:sz w:val="22"/>
          <w:szCs w:val="22"/>
          <w:bdr w:val="none" w:sz="0" w:space="0" w:color="auto" w:frame="1"/>
          <w:lang w:eastAsia="pt-BR"/>
        </w:rPr>
        <w:t>BOAS PRÁTICAS PARA O USO DE ADITIVOS ALIMENTARES</w:t>
      </w:r>
      <w:r w:rsidRPr="005521CC">
        <w:rPr>
          <w:rFonts w:ascii="Arial" w:hAnsi="Arial" w:cs="Arial"/>
          <w:b/>
          <w:bCs/>
          <w:i/>
          <w:iCs/>
          <w:color w:val="F79646" w:themeColor="accent6"/>
          <w:sz w:val="24"/>
          <w:szCs w:val="24"/>
          <w:bdr w:val="none" w:sz="0" w:space="0" w:color="auto" w:frame="1"/>
          <w:lang w:eastAsia="pt-BR"/>
        </w:rPr>
        <w:t>: </w:t>
      </w:r>
    </w:p>
    <w:p w14:paraId="1A463ACD" w14:textId="7BEE244A" w:rsidR="00C237D8" w:rsidRPr="005521CC" w:rsidRDefault="00C237D8" w:rsidP="00C237D8">
      <w:pPr>
        <w:shd w:val="clear" w:color="auto" w:fill="FFFFFF"/>
        <w:jc w:val="both"/>
        <w:textAlignment w:val="baseline"/>
        <w:rPr>
          <w:rFonts w:ascii="Arial" w:hAnsi="Arial" w:cs="Arial"/>
          <w:i/>
          <w:iCs/>
          <w:color w:val="F79646" w:themeColor="accent6"/>
          <w:sz w:val="24"/>
          <w:szCs w:val="24"/>
          <w:bdr w:val="none" w:sz="0" w:space="0" w:color="auto" w:frame="1"/>
          <w:lang w:eastAsia="pt-BR"/>
        </w:rPr>
      </w:pPr>
      <w:r w:rsidRPr="005521CC">
        <w:rPr>
          <w:rFonts w:ascii="Arial" w:hAnsi="Arial" w:cs="Arial"/>
          <w:i/>
          <w:iCs/>
          <w:color w:val="F79646" w:themeColor="accent6"/>
          <w:sz w:val="24"/>
          <w:szCs w:val="24"/>
          <w:bdr w:val="none" w:sz="0" w:space="0" w:color="auto" w:frame="1"/>
          <w:lang w:eastAsia="pt-BR"/>
        </w:rPr>
        <w:t xml:space="preserve">Todos os aditivos alimentares </w:t>
      </w:r>
      <w:r w:rsidR="00BF2528" w:rsidRPr="005521CC">
        <w:rPr>
          <w:rFonts w:ascii="Arial" w:hAnsi="Arial" w:cs="Arial"/>
          <w:i/>
          <w:iCs/>
          <w:color w:val="F79646" w:themeColor="accent6"/>
          <w:sz w:val="24"/>
          <w:szCs w:val="24"/>
          <w:bdr w:val="none" w:sz="0" w:space="0" w:color="auto" w:frame="1"/>
          <w:lang w:eastAsia="pt-BR"/>
        </w:rPr>
        <w:t>serão</w:t>
      </w:r>
      <w:r w:rsidRPr="005521CC">
        <w:rPr>
          <w:rFonts w:ascii="Arial" w:hAnsi="Arial" w:cs="Arial"/>
          <w:i/>
          <w:iCs/>
          <w:color w:val="F79646" w:themeColor="accent6"/>
          <w:sz w:val="24"/>
          <w:szCs w:val="24"/>
          <w:bdr w:val="none" w:sz="0" w:space="0" w:color="auto" w:frame="1"/>
          <w:lang w:eastAsia="pt-BR"/>
        </w:rPr>
        <w:t xml:space="preserve"> empregados de </w:t>
      </w:r>
      <w:r w:rsidR="00BF2528" w:rsidRPr="005521CC">
        <w:rPr>
          <w:rFonts w:ascii="Arial" w:hAnsi="Arial" w:cs="Arial"/>
          <w:i/>
          <w:iCs/>
          <w:color w:val="F79646" w:themeColor="accent6"/>
          <w:sz w:val="24"/>
          <w:szCs w:val="24"/>
          <w:bdr w:val="none" w:sz="0" w:space="0" w:color="auto" w:frame="1"/>
          <w:lang w:eastAsia="pt-BR"/>
        </w:rPr>
        <w:t>acordo</w:t>
      </w:r>
      <w:r w:rsidRPr="005521CC">
        <w:rPr>
          <w:rFonts w:ascii="Arial" w:hAnsi="Arial" w:cs="Arial"/>
          <w:i/>
          <w:iCs/>
          <w:color w:val="F79646" w:themeColor="accent6"/>
          <w:sz w:val="24"/>
          <w:szCs w:val="24"/>
          <w:bdr w:val="none" w:sz="0" w:space="0" w:color="auto" w:frame="1"/>
          <w:lang w:eastAsia="pt-BR"/>
        </w:rPr>
        <w:t xml:space="preserve"> com as boas práticas de fabricação, segundo os seguintes critérios/</w:t>
      </w:r>
      <w:r w:rsidR="00BF2528" w:rsidRPr="005521CC">
        <w:rPr>
          <w:rFonts w:ascii="Arial" w:hAnsi="Arial" w:cs="Arial"/>
          <w:i/>
          <w:iCs/>
          <w:color w:val="F79646" w:themeColor="accent6"/>
          <w:sz w:val="24"/>
          <w:szCs w:val="24"/>
          <w:bdr w:val="none" w:sz="0" w:space="0" w:color="auto" w:frame="1"/>
          <w:lang w:eastAsia="pt-BR"/>
        </w:rPr>
        <w:t>princípios</w:t>
      </w:r>
      <w:r w:rsidRPr="005521CC">
        <w:rPr>
          <w:rFonts w:ascii="Arial" w:hAnsi="Arial" w:cs="Arial"/>
          <w:i/>
          <w:iCs/>
          <w:color w:val="F79646" w:themeColor="accent6"/>
          <w:sz w:val="24"/>
          <w:szCs w:val="24"/>
          <w:bdr w:val="none" w:sz="0" w:space="0" w:color="auto" w:frame="1"/>
          <w:lang w:eastAsia="pt-BR"/>
        </w:rPr>
        <w:t xml:space="preserve">/requisitos: </w:t>
      </w:r>
    </w:p>
    <w:p w14:paraId="55BA3971" w14:textId="5F5A62F3" w:rsidR="00170B2C" w:rsidRPr="005521CC" w:rsidRDefault="00C237D8" w:rsidP="0066432A">
      <w:pPr>
        <w:pStyle w:val="PargrafodaLista"/>
        <w:numPr>
          <w:ilvl w:val="0"/>
          <w:numId w:val="13"/>
        </w:numPr>
        <w:shd w:val="clear" w:color="auto" w:fill="FFFFFF"/>
        <w:jc w:val="both"/>
        <w:textAlignment w:val="baseline"/>
        <w:rPr>
          <w:rFonts w:ascii="Arial" w:hAnsi="Arial" w:cs="Arial"/>
          <w:i/>
          <w:iCs/>
          <w:color w:val="F79646" w:themeColor="accent6"/>
          <w:sz w:val="24"/>
          <w:szCs w:val="24"/>
          <w:bdr w:val="none" w:sz="0" w:space="0" w:color="auto" w:frame="1"/>
          <w:lang w:eastAsia="pt-BR"/>
        </w:rPr>
      </w:pPr>
      <w:r w:rsidRPr="005521CC">
        <w:rPr>
          <w:rFonts w:ascii="Arial" w:hAnsi="Arial" w:cs="Arial"/>
          <w:i/>
          <w:iCs/>
          <w:color w:val="F79646" w:themeColor="accent6"/>
          <w:sz w:val="24"/>
          <w:szCs w:val="24"/>
          <w:bdr w:val="none" w:sz="0" w:space="0" w:color="auto" w:frame="1"/>
          <w:lang w:eastAsia="pt-BR"/>
        </w:rPr>
        <w:t xml:space="preserve">A quantidade de aditivo a ser empregada será sempre a mínima suficiente para alcançar a funcionalidade desejada nas </w:t>
      </w:r>
      <w:r w:rsidR="00BF2528" w:rsidRPr="005521CC">
        <w:rPr>
          <w:rFonts w:ascii="Arial" w:hAnsi="Arial" w:cs="Arial"/>
          <w:i/>
          <w:iCs/>
          <w:color w:val="F79646" w:themeColor="accent6"/>
          <w:sz w:val="24"/>
          <w:szCs w:val="24"/>
          <w:bdr w:val="none" w:sz="0" w:space="0" w:color="auto" w:frame="1"/>
          <w:lang w:eastAsia="pt-BR"/>
        </w:rPr>
        <w:t>categorias</w:t>
      </w:r>
      <w:r w:rsidRPr="005521CC">
        <w:rPr>
          <w:rFonts w:ascii="Arial" w:hAnsi="Arial" w:cs="Arial"/>
          <w:i/>
          <w:iCs/>
          <w:color w:val="F79646" w:themeColor="accent6"/>
          <w:sz w:val="24"/>
          <w:szCs w:val="24"/>
          <w:bdr w:val="none" w:sz="0" w:space="0" w:color="auto" w:frame="1"/>
          <w:lang w:eastAsia="pt-BR"/>
        </w:rPr>
        <w:t xml:space="preserve"> de alimentos e com as funções permitidas no presente Regulamento;</w:t>
      </w:r>
    </w:p>
    <w:p w14:paraId="74F33C19" w14:textId="77777777" w:rsidR="00170B2C" w:rsidRPr="005521CC" w:rsidRDefault="00C237D8" w:rsidP="00170B2C">
      <w:pPr>
        <w:pStyle w:val="PargrafodaLista"/>
        <w:numPr>
          <w:ilvl w:val="0"/>
          <w:numId w:val="13"/>
        </w:numPr>
        <w:shd w:val="clear" w:color="auto" w:fill="FFFFFF"/>
        <w:jc w:val="both"/>
        <w:textAlignment w:val="baseline"/>
        <w:rPr>
          <w:rFonts w:ascii="Arial" w:hAnsi="Arial" w:cs="Arial"/>
          <w:i/>
          <w:iCs/>
          <w:color w:val="F79646" w:themeColor="accent6"/>
          <w:sz w:val="24"/>
          <w:szCs w:val="24"/>
          <w:bdr w:val="none" w:sz="0" w:space="0" w:color="auto" w:frame="1"/>
          <w:lang w:eastAsia="pt-BR"/>
        </w:rPr>
      </w:pPr>
      <w:r w:rsidRPr="005521CC">
        <w:rPr>
          <w:rFonts w:ascii="Arial" w:hAnsi="Arial" w:cs="Arial"/>
          <w:i/>
          <w:iCs/>
          <w:color w:val="F79646" w:themeColor="accent6"/>
          <w:sz w:val="24"/>
          <w:szCs w:val="24"/>
          <w:bdr w:val="none" w:sz="0" w:space="0" w:color="auto" w:frame="1"/>
          <w:lang w:eastAsia="pt-BR"/>
        </w:rPr>
        <w:t xml:space="preserve">Nas doses empregadas, os aditivos não alterarão a identidade nem a </w:t>
      </w:r>
      <w:proofErr w:type="spellStart"/>
      <w:r w:rsidRPr="005521CC">
        <w:rPr>
          <w:rFonts w:ascii="Arial" w:hAnsi="Arial" w:cs="Arial"/>
          <w:i/>
          <w:iCs/>
          <w:color w:val="F79646" w:themeColor="accent6"/>
          <w:sz w:val="24"/>
          <w:szCs w:val="24"/>
          <w:bdr w:val="none" w:sz="0" w:space="0" w:color="auto" w:frame="1"/>
          <w:lang w:eastAsia="pt-BR"/>
        </w:rPr>
        <w:t>genuidade</w:t>
      </w:r>
      <w:proofErr w:type="spellEnd"/>
      <w:r w:rsidRPr="005521CC">
        <w:rPr>
          <w:rFonts w:ascii="Arial" w:hAnsi="Arial" w:cs="Arial"/>
          <w:i/>
          <w:iCs/>
          <w:color w:val="F79646" w:themeColor="accent6"/>
          <w:sz w:val="24"/>
          <w:szCs w:val="24"/>
          <w:bdr w:val="none" w:sz="0" w:space="0" w:color="auto" w:frame="1"/>
          <w:lang w:eastAsia="pt-BR"/>
        </w:rPr>
        <w:t xml:space="preserve"> dos alimentos nos quais serão adicionados;</w:t>
      </w:r>
    </w:p>
    <w:p w14:paraId="2CD073AD" w14:textId="55B312E3" w:rsidR="00170B2C" w:rsidRPr="005521CC" w:rsidRDefault="00C237D8" w:rsidP="00170B2C">
      <w:pPr>
        <w:pStyle w:val="PargrafodaLista"/>
        <w:numPr>
          <w:ilvl w:val="0"/>
          <w:numId w:val="13"/>
        </w:numPr>
        <w:shd w:val="clear" w:color="auto" w:fill="FFFFFF"/>
        <w:jc w:val="both"/>
        <w:textAlignment w:val="baseline"/>
        <w:rPr>
          <w:rFonts w:ascii="Arial" w:hAnsi="Arial" w:cs="Arial"/>
          <w:i/>
          <w:iCs/>
          <w:color w:val="F79646" w:themeColor="accent6"/>
          <w:sz w:val="24"/>
          <w:szCs w:val="24"/>
          <w:bdr w:val="none" w:sz="0" w:space="0" w:color="auto" w:frame="1"/>
          <w:lang w:eastAsia="pt-BR"/>
        </w:rPr>
      </w:pPr>
      <w:r w:rsidRPr="005521CC">
        <w:rPr>
          <w:rFonts w:ascii="Arial" w:hAnsi="Arial" w:cs="Arial"/>
          <w:i/>
          <w:iCs/>
          <w:color w:val="F79646" w:themeColor="accent6"/>
          <w:sz w:val="24"/>
          <w:szCs w:val="24"/>
          <w:bdr w:val="none" w:sz="0" w:space="0" w:color="auto" w:frame="1"/>
          <w:lang w:eastAsia="pt-BR"/>
        </w:rPr>
        <w:t xml:space="preserve">O emprego de aditivos com IDA não especificada ou não limitada pelo JECFA (aditivos BPF) será realizado em quantidade quantum satis, ou seja, em quantidade suficiente para alcançar o efeito tecnológico desejado, respeitando as condições a) e b). Em nenhum caso será interpretado que um aditivo com IDA não especificada admita sua ingestão ilimitada. Nos casos em que seja necessário preservar a identidade e </w:t>
      </w:r>
      <w:proofErr w:type="spellStart"/>
      <w:r w:rsidRPr="005521CC">
        <w:rPr>
          <w:rFonts w:ascii="Arial" w:hAnsi="Arial" w:cs="Arial"/>
          <w:i/>
          <w:iCs/>
          <w:color w:val="F79646" w:themeColor="accent6"/>
          <w:sz w:val="24"/>
          <w:szCs w:val="24"/>
          <w:bdr w:val="none" w:sz="0" w:space="0" w:color="auto" w:frame="1"/>
          <w:lang w:eastAsia="pt-BR"/>
        </w:rPr>
        <w:t>genuidade</w:t>
      </w:r>
      <w:proofErr w:type="spellEnd"/>
      <w:r w:rsidRPr="005521CC">
        <w:rPr>
          <w:rFonts w:ascii="Arial" w:hAnsi="Arial" w:cs="Arial"/>
          <w:i/>
          <w:iCs/>
          <w:color w:val="F79646" w:themeColor="accent6"/>
          <w:sz w:val="24"/>
          <w:szCs w:val="24"/>
          <w:bdr w:val="none" w:sz="0" w:space="0" w:color="auto" w:frame="1"/>
          <w:lang w:eastAsia="pt-BR"/>
        </w:rPr>
        <w:t xml:space="preserve"> de um alimento e evitar práticas </w:t>
      </w:r>
      <w:r w:rsidR="00BF2528" w:rsidRPr="005521CC">
        <w:rPr>
          <w:rFonts w:ascii="Arial" w:hAnsi="Arial" w:cs="Arial"/>
          <w:i/>
          <w:iCs/>
          <w:color w:val="F79646" w:themeColor="accent6"/>
          <w:sz w:val="24"/>
          <w:szCs w:val="24"/>
          <w:bdr w:val="none" w:sz="0" w:space="0" w:color="auto" w:frame="1"/>
          <w:lang w:eastAsia="pt-BR"/>
        </w:rPr>
        <w:t>enganosas</w:t>
      </w:r>
      <w:r w:rsidRPr="005521CC">
        <w:rPr>
          <w:rFonts w:ascii="Arial" w:hAnsi="Arial" w:cs="Arial"/>
          <w:i/>
          <w:iCs/>
          <w:color w:val="F79646" w:themeColor="accent6"/>
          <w:sz w:val="24"/>
          <w:szCs w:val="24"/>
          <w:bdr w:val="none" w:sz="0" w:space="0" w:color="auto" w:frame="1"/>
          <w:lang w:eastAsia="pt-BR"/>
        </w:rPr>
        <w:t>, será estabelecida uma concentração máxima de uso para eles</w:t>
      </w:r>
    </w:p>
    <w:p w14:paraId="7714622D" w14:textId="737438C9" w:rsidR="00BF2528" w:rsidRPr="005521CC" w:rsidRDefault="005521CC" w:rsidP="0066432A">
      <w:pPr>
        <w:pStyle w:val="PargrafodaLista"/>
        <w:numPr>
          <w:ilvl w:val="0"/>
          <w:numId w:val="13"/>
        </w:numPr>
        <w:shd w:val="clear" w:color="auto" w:fill="FFFFFF"/>
        <w:jc w:val="both"/>
        <w:textAlignment w:val="baseline"/>
        <w:rPr>
          <w:color w:val="F79646" w:themeColor="accent6"/>
          <w:lang w:eastAsia="pt-BR"/>
        </w:rPr>
      </w:pPr>
      <w:r>
        <w:rPr>
          <w:rFonts w:ascii="Arial" w:hAnsi="Arial" w:cs="Arial"/>
          <w:i/>
          <w:iCs/>
          <w:color w:val="F79646" w:themeColor="accent6"/>
          <w:sz w:val="24"/>
          <w:szCs w:val="24"/>
          <w:bdr w:val="none" w:sz="0" w:space="0" w:color="auto" w:frame="1"/>
          <w:lang w:eastAsia="pt-BR"/>
        </w:rPr>
        <w:t>[</w:t>
      </w:r>
      <w:r w:rsidR="00C237D8" w:rsidRPr="005521CC">
        <w:rPr>
          <w:rFonts w:ascii="Arial" w:hAnsi="Arial" w:cs="Arial"/>
          <w:i/>
          <w:iCs/>
          <w:color w:val="F79646" w:themeColor="accent6"/>
          <w:sz w:val="24"/>
          <w:szCs w:val="24"/>
          <w:bdr w:val="none" w:sz="0" w:space="0" w:color="auto" w:frame="1"/>
          <w:lang w:eastAsia="pt-BR"/>
        </w:rPr>
        <w:t xml:space="preserve">Os aditivos serão de uma </w:t>
      </w:r>
      <w:r w:rsidR="000B7631" w:rsidRPr="005521CC">
        <w:rPr>
          <w:rFonts w:ascii="Arial" w:hAnsi="Arial" w:cs="Arial"/>
          <w:i/>
          <w:iCs/>
          <w:color w:val="F79646" w:themeColor="accent6"/>
          <w:sz w:val="24"/>
          <w:szCs w:val="24"/>
          <w:bdr w:val="none" w:sz="0" w:space="0" w:color="auto" w:frame="1"/>
          <w:lang w:eastAsia="pt-BR"/>
        </w:rPr>
        <w:t>q</w:t>
      </w:r>
      <w:r w:rsidR="00C237D8" w:rsidRPr="005521CC">
        <w:rPr>
          <w:rFonts w:ascii="Arial" w:hAnsi="Arial" w:cs="Arial"/>
          <w:i/>
          <w:iCs/>
          <w:color w:val="F79646" w:themeColor="accent6"/>
          <w:sz w:val="24"/>
          <w:szCs w:val="24"/>
          <w:bdr w:val="none" w:sz="0" w:space="0" w:color="auto" w:frame="1"/>
          <w:lang w:eastAsia="pt-BR"/>
        </w:rPr>
        <w:t xml:space="preserve">ualidade </w:t>
      </w:r>
      <w:r w:rsidR="00BF2528" w:rsidRPr="005521CC">
        <w:rPr>
          <w:rFonts w:ascii="Arial" w:hAnsi="Arial" w:cs="Arial"/>
          <w:i/>
          <w:iCs/>
          <w:color w:val="F79646" w:themeColor="accent6"/>
          <w:sz w:val="24"/>
          <w:szCs w:val="24"/>
          <w:bdr w:val="none" w:sz="0" w:space="0" w:color="auto" w:frame="1"/>
          <w:lang w:eastAsia="pt-BR"/>
        </w:rPr>
        <w:t>alimentícia</w:t>
      </w:r>
      <w:r w:rsidR="00C237D8" w:rsidRPr="005521CC">
        <w:rPr>
          <w:rFonts w:ascii="Arial" w:hAnsi="Arial" w:cs="Arial"/>
          <w:i/>
          <w:iCs/>
          <w:color w:val="F79646" w:themeColor="accent6"/>
          <w:sz w:val="24"/>
          <w:szCs w:val="24"/>
          <w:bdr w:val="none" w:sz="0" w:space="0" w:color="auto" w:frame="1"/>
          <w:lang w:eastAsia="pt-BR"/>
        </w:rPr>
        <w:t xml:space="preserve"> apropriada e serão </w:t>
      </w:r>
      <w:r w:rsidR="000B7631" w:rsidRPr="005521CC">
        <w:rPr>
          <w:rFonts w:ascii="Arial" w:hAnsi="Arial" w:cs="Arial"/>
          <w:i/>
          <w:iCs/>
          <w:color w:val="F79646" w:themeColor="accent6"/>
          <w:sz w:val="24"/>
          <w:szCs w:val="24"/>
          <w:bdr w:val="none" w:sz="0" w:space="0" w:color="auto" w:frame="1"/>
          <w:lang w:eastAsia="pt-BR"/>
        </w:rPr>
        <w:t>preparados e manipulados</w:t>
      </w:r>
      <w:r w:rsidR="00170B2C" w:rsidRPr="005521CC">
        <w:rPr>
          <w:rFonts w:ascii="Arial" w:hAnsi="Arial" w:cs="Arial"/>
          <w:i/>
          <w:iCs/>
          <w:color w:val="F79646" w:themeColor="accent6"/>
          <w:sz w:val="24"/>
          <w:szCs w:val="24"/>
          <w:bdr w:val="none" w:sz="0" w:space="0" w:color="auto" w:frame="1"/>
          <w:lang w:eastAsia="pt-BR"/>
        </w:rPr>
        <w:t xml:space="preserve"> da mesma forma que outros ingredientes </w:t>
      </w:r>
      <w:r w:rsidR="00BF2528" w:rsidRPr="005521CC">
        <w:rPr>
          <w:rFonts w:ascii="Arial" w:hAnsi="Arial" w:cs="Arial"/>
          <w:i/>
          <w:iCs/>
          <w:color w:val="F79646" w:themeColor="accent6"/>
          <w:sz w:val="24"/>
          <w:szCs w:val="24"/>
          <w:bdr w:val="none" w:sz="0" w:space="0" w:color="auto" w:frame="1"/>
          <w:lang w:eastAsia="pt-BR"/>
        </w:rPr>
        <w:t>alimentícios</w:t>
      </w:r>
      <w:r w:rsidR="00170B2C" w:rsidRPr="005521CC">
        <w:rPr>
          <w:rFonts w:ascii="Arial" w:hAnsi="Arial" w:cs="Arial"/>
          <w:i/>
          <w:iCs/>
          <w:color w:val="F79646" w:themeColor="accent6"/>
          <w:sz w:val="24"/>
          <w:szCs w:val="24"/>
          <w:bdr w:val="none" w:sz="0" w:space="0" w:color="auto" w:frame="1"/>
          <w:lang w:eastAsia="pt-BR"/>
        </w:rPr>
        <w:t xml:space="preserve"> de maneira </w:t>
      </w:r>
      <w:proofErr w:type="spellStart"/>
      <w:r w:rsidR="00170B2C" w:rsidRPr="005521CC">
        <w:rPr>
          <w:rFonts w:ascii="Arial" w:hAnsi="Arial" w:cs="Arial"/>
          <w:i/>
          <w:iCs/>
          <w:color w:val="F79646" w:themeColor="accent6"/>
          <w:sz w:val="24"/>
          <w:szCs w:val="24"/>
          <w:bdr w:val="none" w:sz="0" w:space="0" w:color="auto" w:frame="1"/>
          <w:lang w:eastAsia="pt-BR"/>
        </w:rPr>
        <w:t>tal</w:t>
      </w:r>
      <w:proofErr w:type="spellEnd"/>
      <w:r w:rsidR="00170B2C" w:rsidRPr="005521CC">
        <w:rPr>
          <w:rFonts w:ascii="Arial" w:hAnsi="Arial" w:cs="Arial"/>
          <w:i/>
          <w:iCs/>
          <w:color w:val="F79646" w:themeColor="accent6"/>
          <w:sz w:val="24"/>
          <w:szCs w:val="24"/>
          <w:bdr w:val="none" w:sz="0" w:space="0" w:color="auto" w:frame="1"/>
          <w:lang w:eastAsia="pt-BR"/>
        </w:rPr>
        <w:t xml:space="preserve"> a preservar sua identidade, </w:t>
      </w:r>
      <w:r>
        <w:rPr>
          <w:rFonts w:ascii="Arial" w:hAnsi="Arial" w:cs="Arial"/>
          <w:i/>
          <w:iCs/>
          <w:color w:val="F79646" w:themeColor="accent6"/>
          <w:sz w:val="24"/>
          <w:szCs w:val="24"/>
          <w:bdr w:val="none" w:sz="0" w:space="0" w:color="auto" w:frame="1"/>
          <w:lang w:eastAsia="pt-BR"/>
        </w:rPr>
        <w:t>q</w:t>
      </w:r>
      <w:r w:rsidR="00170B2C" w:rsidRPr="005521CC">
        <w:rPr>
          <w:rFonts w:ascii="Arial" w:hAnsi="Arial" w:cs="Arial"/>
          <w:i/>
          <w:iCs/>
          <w:color w:val="F79646" w:themeColor="accent6"/>
          <w:sz w:val="24"/>
          <w:szCs w:val="24"/>
          <w:bdr w:val="none" w:sz="0" w:space="0" w:color="auto" w:frame="1"/>
          <w:lang w:eastAsia="pt-BR"/>
        </w:rPr>
        <w:t>ualidade e pureza.</w:t>
      </w:r>
      <w:r>
        <w:rPr>
          <w:rFonts w:ascii="Arial" w:hAnsi="Arial" w:cs="Arial"/>
          <w:i/>
          <w:iCs/>
          <w:color w:val="F79646" w:themeColor="accent6"/>
          <w:sz w:val="24"/>
          <w:szCs w:val="24"/>
          <w:bdr w:val="none" w:sz="0" w:space="0" w:color="auto" w:frame="1"/>
          <w:lang w:eastAsia="pt-BR"/>
        </w:rPr>
        <w:t>]</w:t>
      </w:r>
    </w:p>
    <w:p w14:paraId="74467D8F" w14:textId="0B34790B" w:rsidR="00BF2528" w:rsidRPr="005521CC" w:rsidRDefault="00170B2C" w:rsidP="0066432A">
      <w:pPr>
        <w:pStyle w:val="PargrafodaLista"/>
        <w:numPr>
          <w:ilvl w:val="0"/>
          <w:numId w:val="13"/>
        </w:numPr>
        <w:shd w:val="clear" w:color="auto" w:fill="FFFFFF"/>
        <w:jc w:val="both"/>
        <w:textAlignment w:val="baseline"/>
        <w:rPr>
          <w:color w:val="F79646" w:themeColor="accent6"/>
          <w:lang w:eastAsia="pt-BR"/>
        </w:rPr>
      </w:pPr>
      <w:r w:rsidRPr="005521CC">
        <w:rPr>
          <w:rFonts w:ascii="Arial" w:hAnsi="Arial" w:cs="Arial"/>
          <w:i/>
          <w:iCs/>
          <w:color w:val="F79646" w:themeColor="accent6"/>
          <w:sz w:val="24"/>
          <w:szCs w:val="24"/>
          <w:bdr w:val="none" w:sz="0" w:space="0" w:color="auto" w:frame="1"/>
          <w:lang w:eastAsia="pt-BR"/>
        </w:rPr>
        <w:t>A quantidade do aditivo que passa a formar parte de um alimento como resultado de sua transferência a partir de seu uso nos ingredientes que o compõem, mas que não tenha por objeto obter nenhum efeito físico ou técnico no alimento em si mesmo</w:t>
      </w:r>
      <w:r w:rsidR="00BF2528" w:rsidRPr="005521CC">
        <w:rPr>
          <w:rFonts w:ascii="Arial" w:hAnsi="Arial" w:cs="Arial"/>
          <w:i/>
          <w:iCs/>
          <w:color w:val="F79646" w:themeColor="accent6"/>
          <w:sz w:val="24"/>
          <w:szCs w:val="24"/>
          <w:bdr w:val="none" w:sz="0" w:space="0" w:color="auto" w:frame="1"/>
          <w:lang w:eastAsia="pt-BR"/>
        </w:rPr>
        <w:t>, será reduzida ao mínimo razoavelmente possível</w:t>
      </w:r>
    </w:p>
    <w:p w14:paraId="4972B04B" w14:textId="194B35FA" w:rsidR="00C237D8" w:rsidRPr="005521CC" w:rsidRDefault="00C237D8" w:rsidP="00BF2528">
      <w:pPr>
        <w:pStyle w:val="PargrafodaLista"/>
        <w:numPr>
          <w:ilvl w:val="0"/>
          <w:numId w:val="13"/>
        </w:numPr>
        <w:shd w:val="clear" w:color="auto" w:fill="FFFFFF"/>
        <w:jc w:val="both"/>
        <w:textAlignment w:val="baseline"/>
        <w:rPr>
          <w:color w:val="F79646" w:themeColor="accent6"/>
          <w:lang w:eastAsia="pt-BR"/>
        </w:rPr>
      </w:pPr>
      <w:r w:rsidRPr="005521CC">
        <w:rPr>
          <w:i/>
          <w:iCs/>
          <w:color w:val="F79646" w:themeColor="accent6"/>
          <w:sz w:val="14"/>
          <w:szCs w:val="14"/>
          <w:bdr w:val="none" w:sz="0" w:space="0" w:color="auto" w:frame="1"/>
          <w:lang w:eastAsia="pt-BR"/>
        </w:rPr>
        <w:t> </w:t>
      </w:r>
      <w:r w:rsidR="005521CC">
        <w:rPr>
          <w:i/>
          <w:iCs/>
          <w:color w:val="F79646" w:themeColor="accent6"/>
          <w:sz w:val="14"/>
          <w:szCs w:val="14"/>
          <w:bdr w:val="none" w:sz="0" w:space="0" w:color="auto" w:frame="1"/>
          <w:lang w:eastAsia="pt-BR"/>
        </w:rPr>
        <w:t>[</w:t>
      </w:r>
      <w:r w:rsidRPr="005521CC">
        <w:rPr>
          <w:rFonts w:ascii="Arial" w:hAnsi="Arial" w:cs="Arial"/>
          <w:i/>
          <w:iCs/>
          <w:color w:val="F79646" w:themeColor="accent6"/>
          <w:sz w:val="24"/>
          <w:szCs w:val="24"/>
          <w:bdr w:val="none" w:sz="0" w:space="0" w:color="auto" w:frame="1"/>
          <w:lang w:eastAsia="pt-BR"/>
        </w:rPr>
        <w:t>Para os produtos que requer</w:t>
      </w:r>
      <w:r w:rsidR="00BF2528" w:rsidRPr="005521CC">
        <w:rPr>
          <w:rFonts w:ascii="Arial" w:hAnsi="Arial" w:cs="Arial"/>
          <w:i/>
          <w:iCs/>
          <w:color w:val="F79646" w:themeColor="accent6"/>
          <w:sz w:val="24"/>
          <w:szCs w:val="24"/>
          <w:bdr w:val="none" w:sz="0" w:space="0" w:color="auto" w:frame="1"/>
          <w:lang w:eastAsia="pt-BR"/>
        </w:rPr>
        <w:t>em</w:t>
      </w:r>
      <w:r w:rsidRPr="005521CC">
        <w:rPr>
          <w:rFonts w:ascii="Arial" w:hAnsi="Arial" w:cs="Arial"/>
          <w:i/>
          <w:iCs/>
          <w:color w:val="F79646" w:themeColor="accent6"/>
          <w:sz w:val="24"/>
          <w:szCs w:val="24"/>
          <w:bdr w:val="none" w:sz="0" w:space="0" w:color="auto" w:frame="1"/>
          <w:lang w:eastAsia="pt-BR"/>
        </w:rPr>
        <w:t xml:space="preserve"> reconstitu</w:t>
      </w:r>
      <w:r w:rsidR="00BF2528" w:rsidRPr="005521CC">
        <w:rPr>
          <w:rFonts w:ascii="Arial" w:hAnsi="Arial" w:cs="Arial"/>
          <w:i/>
          <w:iCs/>
          <w:color w:val="F79646" w:themeColor="accent6"/>
          <w:sz w:val="24"/>
          <w:szCs w:val="24"/>
          <w:bdr w:val="none" w:sz="0" w:space="0" w:color="auto" w:frame="1"/>
          <w:lang w:eastAsia="pt-BR"/>
        </w:rPr>
        <w:t>ição</w:t>
      </w:r>
      <w:r w:rsidRPr="005521CC">
        <w:rPr>
          <w:rFonts w:ascii="Arial" w:hAnsi="Arial" w:cs="Arial"/>
          <w:i/>
          <w:iCs/>
          <w:color w:val="F79646" w:themeColor="accent6"/>
          <w:sz w:val="24"/>
          <w:szCs w:val="24"/>
          <w:bdr w:val="none" w:sz="0" w:space="0" w:color="auto" w:frame="1"/>
          <w:lang w:eastAsia="pt-BR"/>
        </w:rPr>
        <w:t>, os l</w:t>
      </w:r>
      <w:r w:rsidR="00BF2528" w:rsidRPr="005521CC">
        <w:rPr>
          <w:rFonts w:ascii="Arial" w:hAnsi="Arial" w:cs="Arial"/>
          <w:i/>
          <w:iCs/>
          <w:color w:val="F79646" w:themeColor="accent6"/>
          <w:sz w:val="24"/>
          <w:szCs w:val="24"/>
          <w:bdr w:val="none" w:sz="0" w:space="0" w:color="auto" w:frame="1"/>
          <w:lang w:eastAsia="pt-BR"/>
        </w:rPr>
        <w:t>i</w:t>
      </w:r>
      <w:r w:rsidRPr="005521CC">
        <w:rPr>
          <w:rFonts w:ascii="Arial" w:hAnsi="Arial" w:cs="Arial"/>
          <w:i/>
          <w:iCs/>
          <w:color w:val="F79646" w:themeColor="accent6"/>
          <w:sz w:val="24"/>
          <w:szCs w:val="24"/>
          <w:bdr w:val="none" w:sz="0" w:space="0" w:color="auto" w:frame="1"/>
          <w:lang w:eastAsia="pt-BR"/>
        </w:rPr>
        <w:t xml:space="preserve">mites máximos de uso indicados se </w:t>
      </w:r>
      <w:r w:rsidR="00BF2528" w:rsidRPr="005521CC">
        <w:rPr>
          <w:rFonts w:ascii="Arial" w:hAnsi="Arial" w:cs="Arial"/>
          <w:i/>
          <w:iCs/>
          <w:color w:val="F79646" w:themeColor="accent6"/>
          <w:sz w:val="24"/>
          <w:szCs w:val="24"/>
          <w:bdr w:val="none" w:sz="0" w:space="0" w:color="auto" w:frame="1"/>
          <w:lang w:eastAsia="pt-BR"/>
        </w:rPr>
        <w:t>referem</w:t>
      </w:r>
      <w:r w:rsidRPr="005521CC">
        <w:rPr>
          <w:rFonts w:ascii="Arial" w:hAnsi="Arial" w:cs="Arial"/>
          <w:i/>
          <w:iCs/>
          <w:color w:val="F79646" w:themeColor="accent6"/>
          <w:sz w:val="24"/>
          <w:szCs w:val="24"/>
          <w:bdr w:val="none" w:sz="0" w:space="0" w:color="auto" w:frame="1"/>
          <w:lang w:eastAsia="pt-BR"/>
        </w:rPr>
        <w:t xml:space="preserve"> aos produtos </w:t>
      </w:r>
      <w:r w:rsidR="00BF2528" w:rsidRPr="005521CC">
        <w:rPr>
          <w:rFonts w:ascii="Arial" w:hAnsi="Arial" w:cs="Arial"/>
          <w:i/>
          <w:iCs/>
          <w:color w:val="F79646" w:themeColor="accent6"/>
          <w:sz w:val="24"/>
          <w:szCs w:val="24"/>
          <w:bdr w:val="none" w:sz="0" w:space="0" w:color="auto" w:frame="1"/>
          <w:lang w:eastAsia="pt-BR"/>
        </w:rPr>
        <w:t>alimentícios</w:t>
      </w:r>
      <w:r w:rsidRPr="005521CC">
        <w:rPr>
          <w:rFonts w:ascii="Arial" w:hAnsi="Arial" w:cs="Arial"/>
          <w:i/>
          <w:iCs/>
          <w:color w:val="F79646" w:themeColor="accent6"/>
          <w:sz w:val="24"/>
          <w:szCs w:val="24"/>
          <w:bdr w:val="none" w:sz="0" w:space="0" w:color="auto" w:frame="1"/>
          <w:lang w:eastAsia="pt-BR"/>
        </w:rPr>
        <w:t xml:space="preserve"> </w:t>
      </w:r>
      <w:r w:rsidR="00BF2528" w:rsidRPr="005521CC">
        <w:rPr>
          <w:rFonts w:ascii="Arial" w:hAnsi="Arial" w:cs="Arial"/>
          <w:i/>
          <w:iCs/>
          <w:color w:val="F79646" w:themeColor="accent6"/>
          <w:sz w:val="24"/>
          <w:szCs w:val="24"/>
          <w:bdr w:val="none" w:sz="0" w:space="0" w:color="auto" w:frame="1"/>
          <w:lang w:eastAsia="pt-BR"/>
        </w:rPr>
        <w:t>prontos</w:t>
      </w:r>
      <w:r w:rsidRPr="005521CC">
        <w:rPr>
          <w:rFonts w:ascii="Arial" w:hAnsi="Arial" w:cs="Arial"/>
          <w:i/>
          <w:iCs/>
          <w:color w:val="F79646" w:themeColor="accent6"/>
          <w:sz w:val="24"/>
          <w:szCs w:val="24"/>
          <w:bdr w:val="none" w:sz="0" w:space="0" w:color="auto" w:frame="1"/>
          <w:lang w:eastAsia="pt-BR"/>
        </w:rPr>
        <w:t xml:space="preserve"> para </w:t>
      </w:r>
      <w:r w:rsidR="00BF2528" w:rsidRPr="005521CC">
        <w:rPr>
          <w:rFonts w:ascii="Arial" w:hAnsi="Arial" w:cs="Arial"/>
          <w:i/>
          <w:iCs/>
          <w:color w:val="F79646" w:themeColor="accent6"/>
          <w:sz w:val="24"/>
          <w:szCs w:val="24"/>
          <w:bdr w:val="none" w:sz="0" w:space="0" w:color="auto" w:frame="1"/>
          <w:lang w:eastAsia="pt-BR"/>
        </w:rPr>
        <w:t>o</w:t>
      </w:r>
      <w:r w:rsidRPr="005521CC">
        <w:rPr>
          <w:rFonts w:ascii="Arial" w:hAnsi="Arial" w:cs="Arial"/>
          <w:i/>
          <w:iCs/>
          <w:color w:val="F79646" w:themeColor="accent6"/>
          <w:sz w:val="24"/>
          <w:szCs w:val="24"/>
          <w:bdr w:val="none" w:sz="0" w:space="0" w:color="auto" w:frame="1"/>
          <w:lang w:eastAsia="pt-BR"/>
        </w:rPr>
        <w:t xml:space="preserve"> consumo preparados seg</w:t>
      </w:r>
      <w:r w:rsidR="00BF2528" w:rsidRPr="005521CC">
        <w:rPr>
          <w:rFonts w:ascii="Arial" w:hAnsi="Arial" w:cs="Arial"/>
          <w:i/>
          <w:iCs/>
          <w:color w:val="F79646" w:themeColor="accent6"/>
          <w:sz w:val="24"/>
          <w:szCs w:val="24"/>
          <w:bdr w:val="none" w:sz="0" w:space="0" w:color="auto" w:frame="1"/>
          <w:lang w:eastAsia="pt-BR"/>
        </w:rPr>
        <w:t>undo</w:t>
      </w:r>
      <w:r w:rsidRPr="005521CC">
        <w:rPr>
          <w:rFonts w:ascii="Arial" w:hAnsi="Arial" w:cs="Arial"/>
          <w:i/>
          <w:iCs/>
          <w:color w:val="F79646" w:themeColor="accent6"/>
          <w:sz w:val="24"/>
          <w:szCs w:val="24"/>
          <w:bdr w:val="none" w:sz="0" w:space="0" w:color="auto" w:frame="1"/>
          <w:lang w:eastAsia="pt-BR"/>
        </w:rPr>
        <w:t xml:space="preserve"> as instru</w:t>
      </w:r>
      <w:r w:rsidR="00BF2528" w:rsidRPr="005521CC">
        <w:rPr>
          <w:rFonts w:ascii="Arial" w:hAnsi="Arial" w:cs="Arial"/>
          <w:i/>
          <w:iCs/>
          <w:color w:val="F79646" w:themeColor="accent6"/>
          <w:sz w:val="24"/>
          <w:szCs w:val="24"/>
          <w:bdr w:val="none" w:sz="0" w:space="0" w:color="auto" w:frame="1"/>
          <w:lang w:eastAsia="pt-BR"/>
        </w:rPr>
        <w:t>ções</w:t>
      </w:r>
      <w:r w:rsidRPr="005521CC">
        <w:rPr>
          <w:rFonts w:ascii="Arial" w:hAnsi="Arial" w:cs="Arial"/>
          <w:i/>
          <w:iCs/>
          <w:color w:val="F79646" w:themeColor="accent6"/>
          <w:sz w:val="24"/>
          <w:szCs w:val="24"/>
          <w:bdr w:val="none" w:sz="0" w:space="0" w:color="auto" w:frame="1"/>
          <w:lang w:eastAsia="pt-BR"/>
        </w:rPr>
        <w:t xml:space="preserve"> d</w:t>
      </w:r>
      <w:r w:rsidR="00BF2528" w:rsidRPr="005521CC">
        <w:rPr>
          <w:rFonts w:ascii="Arial" w:hAnsi="Arial" w:cs="Arial"/>
          <w:i/>
          <w:iCs/>
          <w:color w:val="F79646" w:themeColor="accent6"/>
          <w:sz w:val="24"/>
          <w:szCs w:val="24"/>
          <w:bdr w:val="none" w:sz="0" w:space="0" w:color="auto" w:frame="1"/>
          <w:lang w:eastAsia="pt-BR"/>
        </w:rPr>
        <w:t>o</w:t>
      </w:r>
      <w:r w:rsidRPr="005521CC">
        <w:rPr>
          <w:rFonts w:ascii="Arial" w:hAnsi="Arial" w:cs="Arial"/>
          <w:i/>
          <w:iCs/>
          <w:color w:val="F79646" w:themeColor="accent6"/>
          <w:sz w:val="24"/>
          <w:szCs w:val="24"/>
          <w:bdr w:val="none" w:sz="0" w:space="0" w:color="auto" w:frame="1"/>
          <w:lang w:eastAsia="pt-BR"/>
        </w:rPr>
        <w:t xml:space="preserve"> fabricante</w:t>
      </w:r>
      <w:r w:rsidRPr="005521CC">
        <w:rPr>
          <w:rFonts w:ascii="Arial" w:hAnsi="Arial" w:cs="Arial"/>
          <w:color w:val="F79646" w:themeColor="accent6"/>
          <w:sz w:val="24"/>
          <w:szCs w:val="24"/>
          <w:bdr w:val="none" w:sz="0" w:space="0" w:color="auto" w:frame="1"/>
          <w:lang w:eastAsia="pt-BR"/>
        </w:rPr>
        <w:t>." (Res GMC 34/10. Inciso g)</w:t>
      </w:r>
      <w:r w:rsidR="005521CC">
        <w:rPr>
          <w:rFonts w:ascii="Arial" w:hAnsi="Arial" w:cs="Arial"/>
          <w:color w:val="F79646" w:themeColor="accent6"/>
          <w:sz w:val="24"/>
          <w:szCs w:val="24"/>
          <w:bdr w:val="none" w:sz="0" w:space="0" w:color="auto" w:frame="1"/>
          <w:lang w:eastAsia="pt-BR"/>
        </w:rPr>
        <w:t>]</w:t>
      </w:r>
    </w:p>
    <w:p w14:paraId="132B9923" w14:textId="5AD3AF6D" w:rsidR="001E4ED3" w:rsidRDefault="005521CC" w:rsidP="001E4ED3">
      <w:pPr>
        <w:pBdr>
          <w:top w:val="nil"/>
          <w:left w:val="nil"/>
          <w:bottom w:val="nil"/>
          <w:right w:val="nil"/>
          <w:between w:val="nil"/>
        </w:pBdr>
        <w:jc w:val="both"/>
        <w:rPr>
          <w:rFonts w:ascii="Arial" w:eastAsia="Arial" w:hAnsi="Arial" w:cs="Arial"/>
          <w:color w:val="F79646" w:themeColor="accent6"/>
          <w:sz w:val="24"/>
          <w:szCs w:val="24"/>
        </w:rPr>
      </w:pPr>
      <w:r w:rsidRPr="005521CC">
        <w:rPr>
          <w:rFonts w:ascii="Arial" w:eastAsia="Arial" w:hAnsi="Arial" w:cs="Arial"/>
          <w:color w:val="F79646" w:themeColor="accent6"/>
          <w:sz w:val="24"/>
          <w:szCs w:val="24"/>
        </w:rPr>
        <w:t xml:space="preserve">BR: </w:t>
      </w:r>
      <w:r>
        <w:rPr>
          <w:rFonts w:ascii="Arial" w:eastAsia="Arial" w:hAnsi="Arial" w:cs="Arial"/>
          <w:color w:val="F79646" w:themeColor="accent6"/>
          <w:sz w:val="24"/>
          <w:szCs w:val="24"/>
        </w:rPr>
        <w:t xml:space="preserve">O Brasil entende que o item (d) estaria contemplado na seção de especificações, pois a qualidade alimentícia apropriada seria atender aos requisitos das especificações. Em relação ao item (f), os aditivos permitidos para os produtos em pó, por exemplo, seriam diferentes para produtos líquidos como o uso de </w:t>
      </w:r>
      <w:proofErr w:type="spellStart"/>
      <w:r>
        <w:rPr>
          <w:rFonts w:ascii="Arial" w:eastAsia="Arial" w:hAnsi="Arial" w:cs="Arial"/>
          <w:color w:val="F79646" w:themeColor="accent6"/>
          <w:sz w:val="24"/>
          <w:szCs w:val="24"/>
        </w:rPr>
        <w:t>antiumectantes</w:t>
      </w:r>
      <w:proofErr w:type="spellEnd"/>
      <w:r>
        <w:rPr>
          <w:rFonts w:ascii="Arial" w:eastAsia="Arial" w:hAnsi="Arial" w:cs="Arial"/>
          <w:color w:val="F79646" w:themeColor="accent6"/>
          <w:sz w:val="24"/>
          <w:szCs w:val="24"/>
        </w:rPr>
        <w:t xml:space="preserve"> e os limites seriam estabelecidos considerando o produto exposto à venda. </w:t>
      </w:r>
    </w:p>
    <w:p w14:paraId="7C936B20" w14:textId="77777777" w:rsidR="005521CC" w:rsidRDefault="005521CC" w:rsidP="001E4ED3">
      <w:pPr>
        <w:pBdr>
          <w:top w:val="nil"/>
          <w:left w:val="nil"/>
          <w:bottom w:val="nil"/>
          <w:right w:val="nil"/>
          <w:between w:val="nil"/>
        </w:pBdr>
        <w:jc w:val="both"/>
        <w:rPr>
          <w:rFonts w:ascii="Arial" w:eastAsia="Arial" w:hAnsi="Arial" w:cs="Arial"/>
          <w:color w:val="F79646" w:themeColor="accent6"/>
          <w:sz w:val="24"/>
          <w:szCs w:val="24"/>
        </w:rPr>
      </w:pPr>
    </w:p>
    <w:p w14:paraId="05FDDCAA" w14:textId="65C95D81" w:rsidR="005521CC" w:rsidRDefault="005521CC" w:rsidP="001E4ED3">
      <w:pPr>
        <w:pBdr>
          <w:top w:val="nil"/>
          <w:left w:val="nil"/>
          <w:bottom w:val="nil"/>
          <w:right w:val="nil"/>
          <w:between w:val="nil"/>
        </w:pBdr>
        <w:jc w:val="both"/>
        <w:rPr>
          <w:rFonts w:ascii="Arial" w:eastAsia="Arial" w:hAnsi="Arial" w:cs="Arial"/>
          <w:color w:val="F79646" w:themeColor="accent6"/>
          <w:sz w:val="24"/>
          <w:szCs w:val="24"/>
        </w:rPr>
      </w:pPr>
      <w:r>
        <w:rPr>
          <w:rFonts w:ascii="Arial" w:eastAsia="Arial" w:hAnsi="Arial" w:cs="Arial"/>
          <w:color w:val="F79646" w:themeColor="accent6"/>
          <w:sz w:val="24"/>
          <w:szCs w:val="24"/>
        </w:rPr>
        <w:t xml:space="preserve">As Delegações acordaram analisar internamente a proposta apresentada pela Argentina com as considerações feitas pela Delegação do Brasil. </w:t>
      </w:r>
    </w:p>
    <w:p w14:paraId="7914F800" w14:textId="7EC6FBF5" w:rsidR="00DD51FC" w:rsidRDefault="00DD51FC" w:rsidP="001E4ED3">
      <w:pPr>
        <w:pBdr>
          <w:top w:val="nil"/>
          <w:left w:val="nil"/>
          <w:bottom w:val="nil"/>
          <w:right w:val="nil"/>
          <w:between w:val="nil"/>
        </w:pBdr>
        <w:jc w:val="both"/>
        <w:rPr>
          <w:rFonts w:ascii="Arial" w:eastAsia="Arial" w:hAnsi="Arial" w:cs="Arial"/>
          <w:color w:val="F79646" w:themeColor="accent6"/>
          <w:sz w:val="24"/>
          <w:szCs w:val="24"/>
        </w:rPr>
      </w:pPr>
    </w:p>
    <w:p w14:paraId="32BCE515" w14:textId="2FD28BF6" w:rsidR="00DD51FC" w:rsidRDefault="00DD51FC" w:rsidP="001E4ED3">
      <w:pPr>
        <w:pBdr>
          <w:top w:val="nil"/>
          <w:left w:val="nil"/>
          <w:bottom w:val="nil"/>
          <w:right w:val="nil"/>
          <w:between w:val="nil"/>
        </w:pBdr>
        <w:jc w:val="both"/>
        <w:rPr>
          <w:rFonts w:ascii="Arial" w:eastAsia="Arial" w:hAnsi="Arial" w:cs="Arial"/>
          <w:color w:val="F79646" w:themeColor="accent6"/>
          <w:sz w:val="24"/>
          <w:szCs w:val="24"/>
        </w:rPr>
      </w:pPr>
      <w:r>
        <w:rPr>
          <w:rFonts w:ascii="Arial" w:eastAsia="Arial" w:hAnsi="Arial" w:cs="Arial"/>
          <w:color w:val="F79646" w:themeColor="accent6"/>
          <w:sz w:val="24"/>
          <w:szCs w:val="24"/>
        </w:rPr>
        <w:t>Uruguai: Concorda com o conceito expresso no seguinte ponto:</w:t>
      </w:r>
    </w:p>
    <w:p w14:paraId="3BADB2AB" w14:textId="77777777" w:rsidR="00DD51FC" w:rsidRPr="00DD51FC" w:rsidRDefault="00DD51FC" w:rsidP="00DD51FC">
      <w:pPr>
        <w:pBdr>
          <w:top w:val="nil"/>
          <w:left w:val="nil"/>
          <w:bottom w:val="nil"/>
          <w:right w:val="nil"/>
          <w:between w:val="nil"/>
        </w:pBdr>
        <w:jc w:val="both"/>
        <w:rPr>
          <w:rFonts w:ascii="Arial" w:eastAsia="Arial" w:hAnsi="Arial" w:cs="Arial"/>
          <w:strike/>
          <w:color w:val="000000"/>
          <w:sz w:val="24"/>
          <w:szCs w:val="24"/>
        </w:rPr>
      </w:pPr>
    </w:p>
    <w:p w14:paraId="143CE26C" w14:textId="3A8ABA85" w:rsidR="00DD51FC" w:rsidRPr="00DD51FC" w:rsidRDefault="00DD51FC" w:rsidP="00DD51FC">
      <w:pPr>
        <w:pBdr>
          <w:top w:val="nil"/>
          <w:left w:val="nil"/>
          <w:bottom w:val="nil"/>
          <w:right w:val="nil"/>
          <w:between w:val="nil"/>
        </w:pBdr>
        <w:jc w:val="both"/>
        <w:rPr>
          <w:rFonts w:ascii="Arial" w:eastAsia="Arial" w:hAnsi="Arial" w:cs="Arial"/>
          <w:strike/>
          <w:color w:val="F79646" w:themeColor="accent6"/>
          <w:sz w:val="24"/>
          <w:szCs w:val="24"/>
        </w:rPr>
      </w:pPr>
      <w:r>
        <w:rPr>
          <w:rFonts w:ascii="Arial" w:eastAsia="Arial" w:hAnsi="Arial" w:cs="Arial"/>
          <w:color w:val="F79646" w:themeColor="accent6"/>
          <w:sz w:val="24"/>
          <w:szCs w:val="24"/>
        </w:rPr>
        <w:t>“</w:t>
      </w:r>
      <w:r w:rsidRPr="00DD51FC">
        <w:rPr>
          <w:rFonts w:ascii="Arial" w:eastAsia="Arial" w:hAnsi="Arial" w:cs="Arial"/>
          <w:color w:val="F79646" w:themeColor="accent6"/>
          <w:sz w:val="24"/>
          <w:szCs w:val="24"/>
        </w:rPr>
        <w:t>A lista de aditivos autorizados para uso segundo as BPF não tem aplicação direta a todos os alimentos e, portanto, somente poderá ser utilizada nas categorias de alimentos para as quais haja previsão de uso de aditivos BPF. (Resolução GMC n. 34/2010)</w:t>
      </w:r>
      <w:r>
        <w:rPr>
          <w:rFonts w:ascii="Arial" w:eastAsia="Arial" w:hAnsi="Arial" w:cs="Arial"/>
          <w:color w:val="F79646" w:themeColor="accent6"/>
          <w:sz w:val="24"/>
          <w:szCs w:val="24"/>
        </w:rPr>
        <w:t>”</w:t>
      </w:r>
    </w:p>
    <w:p w14:paraId="6E9094E9" w14:textId="77777777" w:rsidR="00DD51FC" w:rsidRPr="005521CC" w:rsidRDefault="00DD51FC" w:rsidP="001E4ED3">
      <w:pPr>
        <w:pBdr>
          <w:top w:val="nil"/>
          <w:left w:val="nil"/>
          <w:bottom w:val="nil"/>
          <w:right w:val="nil"/>
          <w:between w:val="nil"/>
        </w:pBdr>
        <w:jc w:val="both"/>
        <w:rPr>
          <w:rFonts w:ascii="Arial" w:eastAsia="Arial" w:hAnsi="Arial" w:cs="Arial"/>
          <w:color w:val="F79646" w:themeColor="accent6"/>
          <w:sz w:val="24"/>
          <w:szCs w:val="24"/>
        </w:rPr>
      </w:pPr>
    </w:p>
    <w:p w14:paraId="549B78FD" w14:textId="77777777" w:rsidR="005521CC" w:rsidRPr="005521CC" w:rsidRDefault="005521CC" w:rsidP="001E4ED3">
      <w:pPr>
        <w:pBdr>
          <w:top w:val="nil"/>
          <w:left w:val="nil"/>
          <w:bottom w:val="nil"/>
          <w:right w:val="nil"/>
          <w:between w:val="nil"/>
        </w:pBdr>
        <w:jc w:val="both"/>
        <w:rPr>
          <w:rFonts w:ascii="Arial" w:eastAsia="Arial" w:hAnsi="Arial" w:cs="Arial"/>
          <w:color w:val="000000"/>
          <w:sz w:val="24"/>
          <w:szCs w:val="24"/>
          <w:highlight w:val="cyan"/>
        </w:rPr>
      </w:pPr>
    </w:p>
    <w:p w14:paraId="0A9E853F" w14:textId="4887025C" w:rsidR="001E4ED3" w:rsidRPr="00563207" w:rsidRDefault="001E4ED3" w:rsidP="001E4ED3">
      <w:pPr>
        <w:pBdr>
          <w:top w:val="nil"/>
          <w:left w:val="nil"/>
          <w:bottom w:val="nil"/>
          <w:right w:val="nil"/>
          <w:between w:val="nil"/>
        </w:pBdr>
        <w:jc w:val="both"/>
        <w:rPr>
          <w:rFonts w:ascii="Arial" w:hAnsi="Arial" w:cs="Arial"/>
          <w:strike/>
          <w:color w:val="C00000"/>
          <w:sz w:val="22"/>
          <w:szCs w:val="22"/>
        </w:rPr>
      </w:pPr>
      <w:r w:rsidRPr="00563207">
        <w:rPr>
          <w:rFonts w:ascii="Arial" w:hAnsi="Arial" w:cs="Arial"/>
          <w:strike/>
          <w:color w:val="C00000"/>
          <w:sz w:val="22"/>
          <w:szCs w:val="22"/>
        </w:rPr>
        <w:t>[Os aditivos para uso segundo as Boas Práticas de Fabricação (BPF) estão listados no Anexo B.</w:t>
      </w:r>
    </w:p>
    <w:p w14:paraId="5503F06E" w14:textId="77777777" w:rsidR="001E4ED3" w:rsidRPr="005C74F0" w:rsidRDefault="001E4ED3" w:rsidP="00700730">
      <w:pPr>
        <w:jc w:val="both"/>
        <w:rPr>
          <w:rFonts w:ascii="Arial" w:hAnsi="Arial" w:cs="Arial"/>
          <w:color w:val="C00000"/>
          <w:sz w:val="22"/>
          <w:szCs w:val="22"/>
        </w:rPr>
      </w:pPr>
    </w:p>
    <w:p w14:paraId="0A5B7E8C" w14:textId="7E7264FA" w:rsidR="001E4ED3" w:rsidRPr="005C74F0" w:rsidRDefault="001E4ED3" w:rsidP="001E4ED3">
      <w:pPr>
        <w:pBdr>
          <w:top w:val="nil"/>
          <w:left w:val="nil"/>
          <w:bottom w:val="nil"/>
          <w:right w:val="nil"/>
          <w:between w:val="nil"/>
        </w:pBdr>
        <w:jc w:val="both"/>
        <w:rPr>
          <w:rFonts w:ascii="Arial" w:hAnsi="Arial" w:cs="Arial"/>
          <w:color w:val="C00000"/>
          <w:sz w:val="22"/>
          <w:szCs w:val="22"/>
        </w:rPr>
      </w:pPr>
      <w:r w:rsidRPr="005C74F0">
        <w:rPr>
          <w:rFonts w:ascii="Arial" w:hAnsi="Arial" w:cs="Arial"/>
          <w:color w:val="C00000"/>
          <w:sz w:val="22"/>
          <w:szCs w:val="22"/>
        </w:rPr>
        <w:t>Art. 16 Os aditivos alimentares, exceto os aditivos BPF, estão listados no Anexo C.]</w:t>
      </w:r>
    </w:p>
    <w:p w14:paraId="394E74B9" w14:textId="11E0A704" w:rsidR="001E4ED3" w:rsidRPr="005C74F0" w:rsidRDefault="001E4ED3" w:rsidP="00700730">
      <w:pPr>
        <w:jc w:val="both"/>
        <w:rPr>
          <w:rFonts w:ascii="Arial" w:eastAsia="Arial" w:hAnsi="Arial" w:cs="Arial"/>
          <w:b/>
          <w:bCs/>
          <w:sz w:val="24"/>
          <w:szCs w:val="24"/>
        </w:rPr>
      </w:pPr>
    </w:p>
    <w:p w14:paraId="7273F4B4" w14:textId="74B4BBAC" w:rsidR="001E4ED3" w:rsidRPr="005C74F0" w:rsidRDefault="001E4ED3" w:rsidP="00700730">
      <w:pPr>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si se </w:t>
      </w:r>
      <w:proofErr w:type="spellStart"/>
      <w:r w:rsidRPr="005C74F0">
        <w:rPr>
          <w:rFonts w:ascii="Arial" w:hAnsi="Arial" w:cs="Arial"/>
          <w:color w:val="00B050"/>
          <w:sz w:val="24"/>
          <w:szCs w:val="24"/>
        </w:rPr>
        <w:t>mantiene</w:t>
      </w:r>
      <w:proofErr w:type="spellEnd"/>
      <w:r w:rsidRPr="005C74F0">
        <w:rPr>
          <w:rFonts w:ascii="Arial" w:hAnsi="Arial" w:cs="Arial"/>
          <w:color w:val="00B050"/>
          <w:sz w:val="24"/>
          <w:szCs w:val="24"/>
        </w:rPr>
        <w:t xml:space="preserve"> estas </w:t>
      </w:r>
      <w:proofErr w:type="spellStart"/>
      <w:r w:rsidRPr="005C74F0">
        <w:rPr>
          <w:rFonts w:ascii="Arial" w:hAnsi="Arial" w:cs="Arial"/>
          <w:color w:val="00B050"/>
          <w:sz w:val="24"/>
          <w:szCs w:val="24"/>
        </w:rPr>
        <w:t>oraciones</w:t>
      </w:r>
      <w:proofErr w:type="spellEnd"/>
      <w:r w:rsidRPr="005C74F0">
        <w:rPr>
          <w:rFonts w:ascii="Arial" w:hAnsi="Arial" w:cs="Arial"/>
          <w:color w:val="00B050"/>
          <w:sz w:val="24"/>
          <w:szCs w:val="24"/>
        </w:rPr>
        <w:t xml:space="preserve"> considerando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7. </w:t>
      </w:r>
      <w:proofErr w:type="spellStart"/>
      <w:r w:rsidRPr="005C74F0">
        <w:rPr>
          <w:rFonts w:ascii="Arial" w:hAnsi="Arial" w:cs="Arial"/>
          <w:color w:val="00B050"/>
          <w:sz w:val="24"/>
          <w:szCs w:val="24"/>
        </w:rPr>
        <w:t>propuesto</w:t>
      </w:r>
      <w:proofErr w:type="spellEnd"/>
      <w:r w:rsidRPr="005C74F0">
        <w:rPr>
          <w:rFonts w:ascii="Arial" w:hAnsi="Arial" w:cs="Arial"/>
          <w:color w:val="00B050"/>
          <w:sz w:val="24"/>
          <w:szCs w:val="24"/>
        </w:rPr>
        <w:t xml:space="preserve"> por AR que </w:t>
      </w:r>
      <w:proofErr w:type="spellStart"/>
      <w:r w:rsidRPr="005C74F0">
        <w:rPr>
          <w:rFonts w:ascii="Arial" w:hAnsi="Arial" w:cs="Arial"/>
          <w:color w:val="00B050"/>
          <w:sz w:val="24"/>
          <w:szCs w:val="24"/>
        </w:rPr>
        <w:t>describe</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los</w:t>
      </w:r>
      <w:proofErr w:type="spellEnd"/>
      <w:r w:rsidRPr="005C74F0">
        <w:rPr>
          <w:rFonts w:ascii="Arial" w:hAnsi="Arial" w:cs="Arial"/>
          <w:color w:val="00B050"/>
          <w:sz w:val="24"/>
          <w:szCs w:val="24"/>
        </w:rPr>
        <w:t xml:space="preserve"> Anexos</w:t>
      </w:r>
    </w:p>
    <w:p w14:paraId="54909AF0" w14:textId="4A94C0EE" w:rsidR="001E4ED3" w:rsidRPr="005C74F0" w:rsidRDefault="001E4ED3" w:rsidP="00700730">
      <w:pPr>
        <w:jc w:val="both"/>
        <w:rPr>
          <w:rFonts w:ascii="Arial" w:hAnsi="Arial" w:cs="Arial"/>
          <w:color w:val="00B050"/>
          <w:sz w:val="24"/>
          <w:szCs w:val="24"/>
        </w:rPr>
      </w:pPr>
    </w:p>
    <w:p w14:paraId="47BA38D6" w14:textId="7FDAB249" w:rsidR="001E4ED3" w:rsidRPr="005C74F0" w:rsidRDefault="001E4ED3" w:rsidP="001E4ED3">
      <w:pPr>
        <w:numPr>
          <w:ilvl w:val="1"/>
          <w:numId w:val="9"/>
        </w:numPr>
        <w:ind w:left="0" w:firstLine="0"/>
        <w:jc w:val="both"/>
        <w:rPr>
          <w:rFonts w:ascii="Arial" w:hAnsi="Arial" w:cs="Arial"/>
          <w:b/>
          <w:color w:val="0000FF"/>
          <w:sz w:val="24"/>
          <w:szCs w:val="24"/>
        </w:rPr>
      </w:pPr>
      <w:r w:rsidRPr="005C74F0">
        <w:rPr>
          <w:rFonts w:ascii="Arial" w:hAnsi="Arial" w:cs="Arial"/>
          <w:b/>
          <w:color w:val="0000FF"/>
          <w:sz w:val="24"/>
          <w:szCs w:val="24"/>
        </w:rPr>
        <w:t>Transferência dos aditivos alimentares aos alimentos</w:t>
      </w:r>
    </w:p>
    <w:p w14:paraId="25729FCF" w14:textId="303BFFD9" w:rsidR="0066432A" w:rsidRDefault="0066432A" w:rsidP="0066432A">
      <w:pPr>
        <w:jc w:val="both"/>
        <w:rPr>
          <w:rFonts w:ascii="Arial" w:eastAsia="Arial" w:hAnsi="Arial" w:cs="Arial"/>
          <w:b/>
          <w:bCs/>
          <w:color w:val="F79646" w:themeColor="accent6"/>
          <w:sz w:val="24"/>
          <w:szCs w:val="24"/>
        </w:rPr>
      </w:pPr>
    </w:p>
    <w:p w14:paraId="08D30353" w14:textId="655BCCD1" w:rsidR="0066432A" w:rsidRPr="0066432A" w:rsidRDefault="0066432A" w:rsidP="0066432A">
      <w:pPr>
        <w:jc w:val="both"/>
        <w:rPr>
          <w:rFonts w:ascii="Arial" w:eastAsia="Arial" w:hAnsi="Arial" w:cs="Arial"/>
          <w:b/>
          <w:bCs/>
          <w:color w:val="F79646" w:themeColor="accent6"/>
          <w:sz w:val="24"/>
          <w:szCs w:val="24"/>
        </w:rPr>
      </w:pPr>
      <w:r w:rsidRPr="0066432A">
        <w:rPr>
          <w:rFonts w:ascii="Arial" w:eastAsia="Arial" w:hAnsi="Arial" w:cs="Arial"/>
          <w:b/>
          <w:bCs/>
          <w:color w:val="F79646" w:themeColor="accent6"/>
          <w:sz w:val="24"/>
          <w:szCs w:val="24"/>
        </w:rPr>
        <w:t>Condições aplicáveis à transferência de aditivos alimentares desde os ingredientes e as matérias-primas aos alimentos</w:t>
      </w:r>
    </w:p>
    <w:p w14:paraId="52BCD481" w14:textId="77777777" w:rsidR="00720039" w:rsidRDefault="00720039" w:rsidP="00720039">
      <w:pPr>
        <w:jc w:val="both"/>
        <w:rPr>
          <w:rFonts w:ascii="Arial" w:eastAsia="Arial" w:hAnsi="Arial" w:cs="Arial"/>
          <w:color w:val="F79646" w:themeColor="accent6"/>
          <w:sz w:val="24"/>
          <w:szCs w:val="24"/>
        </w:rPr>
      </w:pPr>
    </w:p>
    <w:p w14:paraId="27FB6229" w14:textId="07A7FDB6" w:rsidR="00720039" w:rsidRDefault="00720039" w:rsidP="00720039">
      <w:pPr>
        <w:jc w:val="both"/>
        <w:rPr>
          <w:color w:val="F79646" w:themeColor="accent6"/>
        </w:rPr>
      </w:pPr>
      <w:r>
        <w:rPr>
          <w:color w:val="F79646" w:themeColor="accent6"/>
        </w:rPr>
        <w:t>Permite-se a presença de aditivos em um alimento como resultado da transferência a partir de matérias-primas ou de seus ingredientes utilizados para produzi-lo, desde que atenda às seguintes condições:</w:t>
      </w:r>
    </w:p>
    <w:p w14:paraId="1D56051F" w14:textId="77777777" w:rsidR="00720039" w:rsidRPr="005C74F0" w:rsidRDefault="00720039">
      <w:pPr>
        <w:jc w:val="both"/>
        <w:rPr>
          <w:rFonts w:ascii="Arial" w:hAnsi="Arial" w:cs="Arial"/>
          <w:color w:val="C00000"/>
          <w:sz w:val="22"/>
          <w:szCs w:val="22"/>
        </w:rPr>
      </w:pPr>
    </w:p>
    <w:p w14:paraId="348E8B5C" w14:textId="3ED05B1A" w:rsidR="00720039" w:rsidRPr="006C1588" w:rsidRDefault="006C1588" w:rsidP="006C1588">
      <w:pPr>
        <w:pStyle w:val="PargrafodaLista"/>
        <w:numPr>
          <w:ilvl w:val="0"/>
          <w:numId w:val="15"/>
        </w:numPr>
        <w:jc w:val="both"/>
        <w:rPr>
          <w:color w:val="F79646" w:themeColor="accent6"/>
        </w:rPr>
      </w:pPr>
      <w:r w:rsidRPr="006C1588">
        <w:rPr>
          <w:color w:val="F79646" w:themeColor="accent6"/>
        </w:rPr>
        <w:t>Esteja a</w:t>
      </w:r>
      <w:r w:rsidR="00720039" w:rsidRPr="006C1588">
        <w:rPr>
          <w:color w:val="F79646" w:themeColor="accent6"/>
        </w:rPr>
        <w:t>utori</w:t>
      </w:r>
      <w:r w:rsidRPr="006C1588">
        <w:rPr>
          <w:color w:val="F79646" w:themeColor="accent6"/>
        </w:rPr>
        <w:t>zado</w:t>
      </w:r>
      <w:r w:rsidR="00720039" w:rsidRPr="006C1588">
        <w:rPr>
          <w:color w:val="F79646" w:themeColor="accent6"/>
        </w:rPr>
        <w:t xml:space="preserve"> o uso para o aditivo na matéria-prima ou </w:t>
      </w:r>
      <w:r w:rsidRPr="006C1588">
        <w:rPr>
          <w:color w:val="F79646" w:themeColor="accent6"/>
        </w:rPr>
        <w:t xml:space="preserve">nos outros ingredientes (incluindo aditivos alimentares), de acordo ao estabelecido na regulamentação para cada categoria de alimento </w:t>
      </w:r>
    </w:p>
    <w:p w14:paraId="4B1EEAC6" w14:textId="77777777" w:rsidR="00720039" w:rsidRPr="005C74F0" w:rsidRDefault="00720039">
      <w:pPr>
        <w:jc w:val="both"/>
        <w:rPr>
          <w:rFonts w:ascii="Arial" w:hAnsi="Arial" w:cs="Arial"/>
          <w:color w:val="C00000"/>
          <w:sz w:val="22"/>
          <w:szCs w:val="22"/>
        </w:rPr>
      </w:pPr>
    </w:p>
    <w:p w14:paraId="06F40738" w14:textId="31485EAA" w:rsidR="006C1588" w:rsidRPr="006C1588" w:rsidRDefault="007B0164" w:rsidP="006C1588">
      <w:pPr>
        <w:pStyle w:val="PargrafodaLista"/>
        <w:numPr>
          <w:ilvl w:val="0"/>
          <w:numId w:val="15"/>
        </w:numPr>
        <w:jc w:val="both"/>
        <w:rPr>
          <w:color w:val="F79646" w:themeColor="accent6"/>
        </w:rPr>
      </w:pPr>
      <w:r w:rsidRPr="006C1588">
        <w:rPr>
          <w:color w:val="F79646" w:themeColor="accent6"/>
        </w:rPr>
        <w:t>A quantidade do aditivo na matéria-prima ou em outros ingredientes (incluindo aditivos alimentares) não excede o limite máximo de uso estabelecido</w:t>
      </w:r>
      <w:r w:rsidR="006C1588" w:rsidRPr="006C1588">
        <w:rPr>
          <w:color w:val="F79646" w:themeColor="accent6"/>
        </w:rPr>
        <w:t xml:space="preserve"> na regulamentação para cada categoria de alimento </w:t>
      </w:r>
    </w:p>
    <w:p w14:paraId="0AFC9A04" w14:textId="77777777" w:rsidR="00E43DF3" w:rsidRPr="005C74F0" w:rsidRDefault="00E43DF3">
      <w:pPr>
        <w:jc w:val="both"/>
        <w:rPr>
          <w:rFonts w:ascii="Arial" w:hAnsi="Arial" w:cs="Arial"/>
          <w:color w:val="C00000"/>
          <w:sz w:val="22"/>
          <w:szCs w:val="22"/>
        </w:rPr>
      </w:pPr>
    </w:p>
    <w:p w14:paraId="1DB0CE1D" w14:textId="094E3B51" w:rsidR="009E7B40" w:rsidRPr="006C1588" w:rsidRDefault="007B0164" w:rsidP="009E7B40">
      <w:pPr>
        <w:pStyle w:val="PargrafodaLista"/>
        <w:numPr>
          <w:ilvl w:val="0"/>
          <w:numId w:val="15"/>
        </w:numPr>
        <w:jc w:val="both"/>
        <w:rPr>
          <w:color w:val="F79646" w:themeColor="accent6"/>
        </w:rPr>
      </w:pPr>
      <w:r w:rsidRPr="00BF7E79">
        <w:rPr>
          <w:color w:val="F79646" w:themeColor="accent6"/>
        </w:rPr>
        <w:t>O alimento no qual o aditivo é transferido não contém o aditivo em quantidade superior do que seria adicionado para o uso das matérias-primas ou dos ingredientes sob condições tecnológicas ou práticas de fabricação</w:t>
      </w:r>
      <w:r w:rsidR="009E7B40" w:rsidRPr="00BF7E79">
        <w:rPr>
          <w:color w:val="F79646" w:themeColor="accent6"/>
        </w:rPr>
        <w:t xml:space="preserve"> apropriadas em consonância com </w:t>
      </w:r>
      <w:r w:rsidR="009E7B40">
        <w:rPr>
          <w:color w:val="F79646" w:themeColor="accent6"/>
        </w:rPr>
        <w:t>o</w:t>
      </w:r>
      <w:r w:rsidR="009E7B40" w:rsidRPr="006C1588">
        <w:rPr>
          <w:color w:val="F79646" w:themeColor="accent6"/>
        </w:rPr>
        <w:t xml:space="preserve"> estabelecido na regulamentação para cada categoria de alimento </w:t>
      </w:r>
    </w:p>
    <w:p w14:paraId="293ADF18" w14:textId="770C92E6" w:rsidR="0066432A" w:rsidRPr="0066432A" w:rsidRDefault="009E7B40">
      <w:pPr>
        <w:jc w:val="both"/>
        <w:rPr>
          <w:rFonts w:ascii="Arial" w:hAnsi="Arial" w:cs="Arial"/>
          <w:color w:val="F79646" w:themeColor="accent6"/>
          <w:sz w:val="22"/>
          <w:szCs w:val="22"/>
        </w:rPr>
      </w:pPr>
      <w:r>
        <w:rPr>
          <w:rFonts w:ascii="Arial" w:hAnsi="Arial" w:cs="Arial"/>
          <w:color w:val="C00000"/>
          <w:sz w:val="22"/>
          <w:szCs w:val="22"/>
        </w:rPr>
        <w:t xml:space="preserve"> </w:t>
      </w:r>
    </w:p>
    <w:p w14:paraId="56E49D52" w14:textId="74A8CD94" w:rsidR="0066432A" w:rsidRPr="0066432A" w:rsidRDefault="0066432A">
      <w:pPr>
        <w:jc w:val="both"/>
        <w:rPr>
          <w:rFonts w:ascii="Arial" w:hAnsi="Arial" w:cs="Arial"/>
          <w:color w:val="F79646" w:themeColor="accent6"/>
          <w:sz w:val="22"/>
          <w:szCs w:val="22"/>
        </w:rPr>
      </w:pPr>
      <w:r>
        <w:rPr>
          <w:rFonts w:ascii="Arial" w:hAnsi="Arial" w:cs="Arial"/>
          <w:color w:val="F79646" w:themeColor="accent6"/>
          <w:sz w:val="22"/>
          <w:szCs w:val="22"/>
        </w:rPr>
        <w:t>Condições especiais aplicáveis ao uso de aditivos alimentares não autorizados diretamente nos ingredientes e nas matérias-primas dos alimentos</w:t>
      </w:r>
    </w:p>
    <w:p w14:paraId="6E9B87E1" w14:textId="77777777" w:rsidR="00E43DF3" w:rsidRPr="005C74F0" w:rsidRDefault="00E43DF3">
      <w:pPr>
        <w:jc w:val="both"/>
        <w:rPr>
          <w:rFonts w:ascii="Arial" w:hAnsi="Arial" w:cs="Arial"/>
          <w:color w:val="C00000"/>
          <w:sz w:val="22"/>
          <w:szCs w:val="22"/>
        </w:rPr>
      </w:pPr>
    </w:p>
    <w:p w14:paraId="0D892887" w14:textId="78A1ECF6" w:rsidR="00C23404" w:rsidRPr="00C23404" w:rsidRDefault="00C23404">
      <w:pPr>
        <w:jc w:val="both"/>
        <w:rPr>
          <w:rFonts w:ascii="Arial" w:hAnsi="Arial" w:cs="Arial"/>
          <w:color w:val="F79646" w:themeColor="accent6"/>
          <w:sz w:val="22"/>
          <w:szCs w:val="22"/>
        </w:rPr>
      </w:pPr>
      <w:r>
        <w:rPr>
          <w:rFonts w:ascii="Arial" w:hAnsi="Arial" w:cs="Arial"/>
          <w:color w:val="F79646" w:themeColor="accent6"/>
          <w:sz w:val="22"/>
          <w:szCs w:val="22"/>
        </w:rPr>
        <w:t xml:space="preserve">Um aditivo poderá ser utilizado ou adicionado em uma matéria-prima ou outro ingrediente mesmo quando não esteja explicitamente autorizado no mesmo, unicamente para seu emprego na elaboração de um alimento sempre que se cumpra com a atribuição de aditivos, funções e limites máximos de uso admitidos para o alimento final elaborado, em cujo caso deverá indicar claramente que o produto é para uso industrial exclusivo. </w:t>
      </w:r>
    </w:p>
    <w:p w14:paraId="4A5F041F" w14:textId="77777777" w:rsidR="00020564" w:rsidRPr="005C74F0" w:rsidRDefault="00020564">
      <w:pPr>
        <w:jc w:val="both"/>
        <w:rPr>
          <w:rFonts w:ascii="Arial" w:eastAsia="Arial" w:hAnsi="Arial" w:cs="Arial"/>
          <w:sz w:val="24"/>
          <w:szCs w:val="24"/>
        </w:rPr>
      </w:pPr>
    </w:p>
    <w:p w14:paraId="7D71551B" w14:textId="7FDAE537" w:rsidR="00C23404" w:rsidRPr="00C23404" w:rsidRDefault="00C23404" w:rsidP="00C23404">
      <w:pPr>
        <w:pBdr>
          <w:top w:val="nil"/>
          <w:left w:val="nil"/>
          <w:bottom w:val="nil"/>
          <w:right w:val="nil"/>
          <w:between w:val="nil"/>
        </w:pBdr>
        <w:jc w:val="both"/>
        <w:rPr>
          <w:rFonts w:ascii="Arial" w:eastAsia="Arial" w:hAnsi="Arial" w:cs="Arial"/>
          <w:b/>
          <w:bCs/>
          <w:color w:val="F79646" w:themeColor="accent6"/>
          <w:sz w:val="24"/>
          <w:szCs w:val="24"/>
        </w:rPr>
      </w:pPr>
      <w:r w:rsidRPr="00C23404">
        <w:rPr>
          <w:rFonts w:ascii="Arial" w:eastAsia="Arial" w:hAnsi="Arial" w:cs="Arial"/>
          <w:b/>
          <w:bCs/>
          <w:color w:val="F79646" w:themeColor="accent6"/>
          <w:sz w:val="24"/>
          <w:szCs w:val="24"/>
        </w:rPr>
        <w:t>Alimentos para os quais não é aceitável a transferência de aditivos alimentares</w:t>
      </w:r>
    </w:p>
    <w:p w14:paraId="0B986B4A" w14:textId="47C34AFF" w:rsidR="00C23404" w:rsidRDefault="00C23404" w:rsidP="00C23404">
      <w:pPr>
        <w:pBdr>
          <w:top w:val="nil"/>
          <w:left w:val="nil"/>
          <w:bottom w:val="nil"/>
          <w:right w:val="nil"/>
          <w:between w:val="nil"/>
        </w:pBdr>
        <w:jc w:val="both"/>
        <w:rPr>
          <w:rFonts w:ascii="Arial" w:eastAsia="Arial" w:hAnsi="Arial" w:cs="Arial"/>
          <w:color w:val="F79646" w:themeColor="accent6"/>
          <w:sz w:val="24"/>
          <w:szCs w:val="24"/>
        </w:rPr>
      </w:pPr>
    </w:p>
    <w:p w14:paraId="037FA92B" w14:textId="77777777" w:rsidR="001A03AF" w:rsidRDefault="001A03AF" w:rsidP="001A03AF">
      <w:pPr>
        <w:jc w:val="both"/>
        <w:rPr>
          <w:rFonts w:ascii="Arial" w:hAnsi="Arial" w:cs="Arial"/>
          <w:color w:val="F79646" w:themeColor="accent6"/>
          <w:sz w:val="22"/>
          <w:szCs w:val="22"/>
        </w:rPr>
      </w:pPr>
      <w:r>
        <w:rPr>
          <w:rFonts w:ascii="Arial" w:hAnsi="Arial" w:cs="Arial"/>
          <w:color w:val="F79646" w:themeColor="accent6"/>
          <w:sz w:val="22"/>
          <w:szCs w:val="22"/>
        </w:rPr>
        <w:t>[A transferência de aditivos alimentares a partir de matérias-primas ou ingredientes não é aceitável para alimentos infantis destinados a crianças de até 36 meses.]</w:t>
      </w:r>
    </w:p>
    <w:p w14:paraId="0FB54753" w14:textId="77777777" w:rsidR="00C23404" w:rsidRPr="005C74F0" w:rsidRDefault="00C23404" w:rsidP="00C23404">
      <w:pPr>
        <w:jc w:val="both"/>
        <w:rPr>
          <w:rFonts w:ascii="Arial" w:hAnsi="Arial" w:cs="Arial"/>
          <w:color w:val="C00000"/>
          <w:sz w:val="22"/>
          <w:szCs w:val="22"/>
        </w:rPr>
      </w:pPr>
    </w:p>
    <w:p w14:paraId="03D1488C" w14:textId="0699C83C" w:rsidR="00C23404" w:rsidRDefault="00C23404" w:rsidP="00C23404">
      <w:pPr>
        <w:jc w:val="both"/>
        <w:rPr>
          <w:rFonts w:ascii="Arial" w:hAnsi="Arial" w:cs="Arial"/>
          <w:color w:val="F79646" w:themeColor="accent6"/>
          <w:sz w:val="22"/>
          <w:szCs w:val="22"/>
        </w:rPr>
      </w:pPr>
      <w:r w:rsidRPr="00C23404">
        <w:rPr>
          <w:rFonts w:ascii="Arial" w:hAnsi="Arial" w:cs="Arial"/>
          <w:color w:val="F79646" w:themeColor="accent6"/>
          <w:sz w:val="22"/>
          <w:szCs w:val="22"/>
        </w:rPr>
        <w:t>A</w:t>
      </w:r>
      <w:r w:rsidR="001A03AF">
        <w:rPr>
          <w:rFonts w:ascii="Arial" w:hAnsi="Arial" w:cs="Arial"/>
          <w:color w:val="F79646" w:themeColor="accent6"/>
          <w:sz w:val="22"/>
          <w:szCs w:val="22"/>
        </w:rPr>
        <w:t>R</w:t>
      </w:r>
      <w:r w:rsidRPr="00C23404">
        <w:rPr>
          <w:rFonts w:ascii="Arial" w:hAnsi="Arial" w:cs="Arial"/>
          <w:color w:val="F79646" w:themeColor="accent6"/>
          <w:sz w:val="22"/>
          <w:szCs w:val="22"/>
        </w:rPr>
        <w:t xml:space="preserve">: está </w:t>
      </w:r>
      <w:r w:rsidR="001A03AF">
        <w:rPr>
          <w:rFonts w:ascii="Arial" w:hAnsi="Arial" w:cs="Arial"/>
          <w:color w:val="F79646" w:themeColor="accent6"/>
          <w:sz w:val="22"/>
          <w:szCs w:val="22"/>
        </w:rPr>
        <w:t xml:space="preserve">de acordo em excetuar aos alimentos destinados a crianças menores de 36 meses e está </w:t>
      </w:r>
      <w:r w:rsidRPr="00C23404">
        <w:rPr>
          <w:rFonts w:ascii="Arial" w:hAnsi="Arial" w:cs="Arial"/>
          <w:color w:val="F79646" w:themeColor="accent6"/>
          <w:sz w:val="22"/>
          <w:szCs w:val="22"/>
        </w:rPr>
        <w:t xml:space="preserve">analisando a conveniência de incluir outros produtos. </w:t>
      </w:r>
    </w:p>
    <w:p w14:paraId="1F8C6A80" w14:textId="77777777" w:rsidR="00DF1EA5" w:rsidRDefault="00DF1EA5" w:rsidP="001A03AF">
      <w:pPr>
        <w:jc w:val="both"/>
        <w:rPr>
          <w:rFonts w:ascii="Arial" w:hAnsi="Arial" w:cs="Arial"/>
          <w:color w:val="F79646" w:themeColor="accent6"/>
          <w:sz w:val="22"/>
          <w:szCs w:val="22"/>
        </w:rPr>
      </w:pPr>
    </w:p>
    <w:p w14:paraId="64C32147" w14:textId="0711B629" w:rsidR="001A03AF" w:rsidRDefault="001A03AF" w:rsidP="001A03AF">
      <w:pPr>
        <w:jc w:val="both"/>
        <w:rPr>
          <w:rFonts w:ascii="Arial" w:hAnsi="Arial" w:cs="Arial"/>
          <w:color w:val="F79646" w:themeColor="accent6"/>
          <w:sz w:val="22"/>
          <w:szCs w:val="22"/>
        </w:rPr>
      </w:pPr>
      <w:r>
        <w:rPr>
          <w:rFonts w:ascii="Arial" w:hAnsi="Arial" w:cs="Arial"/>
          <w:color w:val="F79646" w:themeColor="accent6"/>
          <w:sz w:val="22"/>
          <w:szCs w:val="22"/>
        </w:rPr>
        <w:t>BR: O Brasil entende que a redação dada inclui as categorias abrangidas pelo ponto 4.3 do Codex</w:t>
      </w:r>
      <w:r w:rsidR="00DF1EA5">
        <w:rPr>
          <w:rFonts w:ascii="Arial" w:hAnsi="Arial" w:cs="Arial"/>
          <w:color w:val="F79646" w:themeColor="accent6"/>
          <w:sz w:val="22"/>
          <w:szCs w:val="22"/>
        </w:rPr>
        <w:t xml:space="preserve"> e, portanto, está de acordo com a redação entre colchetes. </w:t>
      </w:r>
      <w:r>
        <w:rPr>
          <w:rFonts w:ascii="Arial" w:hAnsi="Arial" w:cs="Arial"/>
          <w:color w:val="F79646" w:themeColor="accent6"/>
          <w:sz w:val="22"/>
          <w:szCs w:val="22"/>
        </w:rPr>
        <w:t>Os países poderiam ter nomenclaturas diferentes para os produtos destinados à esta população e, por isso, a proposta seria mais ampla.</w:t>
      </w:r>
    </w:p>
    <w:p w14:paraId="3782F5EC" w14:textId="77777777" w:rsidR="00DF1EA5" w:rsidRDefault="00DF1EA5" w:rsidP="001A03AF">
      <w:pPr>
        <w:jc w:val="both"/>
        <w:rPr>
          <w:rFonts w:ascii="Arial" w:hAnsi="Arial" w:cs="Arial"/>
          <w:color w:val="F79646" w:themeColor="accent6"/>
          <w:sz w:val="22"/>
          <w:szCs w:val="22"/>
        </w:rPr>
      </w:pPr>
    </w:p>
    <w:p w14:paraId="67870D47" w14:textId="0EDBC51C" w:rsidR="001A03AF" w:rsidRDefault="001A03AF" w:rsidP="001A03AF">
      <w:pPr>
        <w:jc w:val="both"/>
        <w:rPr>
          <w:rFonts w:ascii="Arial" w:hAnsi="Arial" w:cs="Arial"/>
          <w:color w:val="F79646" w:themeColor="accent6"/>
          <w:sz w:val="22"/>
          <w:szCs w:val="22"/>
        </w:rPr>
      </w:pPr>
      <w:r>
        <w:rPr>
          <w:rFonts w:ascii="Arial" w:hAnsi="Arial" w:cs="Arial"/>
          <w:color w:val="F79646" w:themeColor="accent6"/>
          <w:sz w:val="22"/>
          <w:szCs w:val="22"/>
        </w:rPr>
        <w:t xml:space="preserve">PY: está de acordo com a classificação de Codex com a menção das categorias nos pontos a) </w:t>
      </w:r>
      <w:r w:rsidR="00DF1EA5" w:rsidRPr="001A03AF">
        <w:rPr>
          <w:rFonts w:ascii="Arial" w:hAnsi="Arial" w:cs="Arial"/>
          <w:i/>
          <w:iCs/>
          <w:color w:val="F79646" w:themeColor="accent6"/>
          <w:sz w:val="22"/>
          <w:szCs w:val="22"/>
        </w:rPr>
        <w:t xml:space="preserve">13.1 - Preparados para lactantes, preparados de </w:t>
      </w:r>
      <w:proofErr w:type="spellStart"/>
      <w:r w:rsidR="00DF1EA5" w:rsidRPr="001A03AF">
        <w:rPr>
          <w:rFonts w:ascii="Arial" w:hAnsi="Arial" w:cs="Arial"/>
          <w:i/>
          <w:iCs/>
          <w:color w:val="F79646" w:themeColor="accent6"/>
          <w:sz w:val="22"/>
          <w:szCs w:val="22"/>
        </w:rPr>
        <w:t>continuación</w:t>
      </w:r>
      <w:proofErr w:type="spellEnd"/>
      <w:r w:rsidR="00DF1EA5" w:rsidRPr="001A03AF">
        <w:rPr>
          <w:rFonts w:ascii="Arial" w:hAnsi="Arial" w:cs="Arial"/>
          <w:i/>
          <w:iCs/>
          <w:color w:val="F79646" w:themeColor="accent6"/>
          <w:sz w:val="22"/>
          <w:szCs w:val="22"/>
        </w:rPr>
        <w:t xml:space="preserve"> y preparados para usos </w:t>
      </w:r>
      <w:proofErr w:type="spellStart"/>
      <w:r w:rsidR="00DF1EA5" w:rsidRPr="001A03AF">
        <w:rPr>
          <w:rFonts w:ascii="Arial" w:hAnsi="Arial" w:cs="Arial"/>
          <w:i/>
          <w:iCs/>
          <w:color w:val="F79646" w:themeColor="accent6"/>
          <w:sz w:val="22"/>
          <w:szCs w:val="22"/>
        </w:rPr>
        <w:t>medicinales</w:t>
      </w:r>
      <w:proofErr w:type="spellEnd"/>
      <w:r w:rsidR="00DF1EA5" w:rsidRPr="001A03AF">
        <w:rPr>
          <w:rFonts w:ascii="Arial" w:hAnsi="Arial" w:cs="Arial"/>
          <w:i/>
          <w:iCs/>
          <w:color w:val="F79646" w:themeColor="accent6"/>
          <w:sz w:val="22"/>
          <w:szCs w:val="22"/>
        </w:rPr>
        <w:t xml:space="preserve"> </w:t>
      </w:r>
      <w:proofErr w:type="spellStart"/>
      <w:r w:rsidR="00DF1EA5" w:rsidRPr="001A03AF">
        <w:rPr>
          <w:rFonts w:ascii="Arial" w:hAnsi="Arial" w:cs="Arial"/>
          <w:i/>
          <w:iCs/>
          <w:color w:val="F79646" w:themeColor="accent6"/>
          <w:sz w:val="22"/>
          <w:szCs w:val="22"/>
        </w:rPr>
        <w:t>especiales</w:t>
      </w:r>
      <w:proofErr w:type="spellEnd"/>
      <w:r w:rsidR="00DF1EA5" w:rsidRPr="001A03AF">
        <w:rPr>
          <w:rFonts w:ascii="Arial" w:hAnsi="Arial" w:cs="Arial"/>
          <w:i/>
          <w:iCs/>
          <w:color w:val="F79646" w:themeColor="accent6"/>
          <w:sz w:val="22"/>
          <w:szCs w:val="22"/>
        </w:rPr>
        <w:t xml:space="preserve"> destinados a </w:t>
      </w:r>
      <w:proofErr w:type="spellStart"/>
      <w:r w:rsidR="00DF1EA5" w:rsidRPr="001A03AF">
        <w:rPr>
          <w:rFonts w:ascii="Arial" w:hAnsi="Arial" w:cs="Arial"/>
          <w:i/>
          <w:iCs/>
          <w:color w:val="F79646" w:themeColor="accent6"/>
          <w:sz w:val="22"/>
          <w:szCs w:val="22"/>
        </w:rPr>
        <w:t>los</w:t>
      </w:r>
      <w:proofErr w:type="spellEnd"/>
      <w:r w:rsidR="00DF1EA5" w:rsidRPr="001A03AF">
        <w:rPr>
          <w:rFonts w:ascii="Arial" w:hAnsi="Arial" w:cs="Arial"/>
          <w:i/>
          <w:iCs/>
          <w:color w:val="F79646" w:themeColor="accent6"/>
          <w:sz w:val="22"/>
          <w:szCs w:val="22"/>
        </w:rPr>
        <w:t xml:space="preserve"> lactantes</w:t>
      </w:r>
      <w:r w:rsidR="00DF1EA5">
        <w:rPr>
          <w:rFonts w:ascii="Arial" w:hAnsi="Arial" w:cs="Arial"/>
          <w:i/>
          <w:iCs/>
          <w:color w:val="F79646" w:themeColor="accent6"/>
          <w:sz w:val="22"/>
          <w:szCs w:val="22"/>
        </w:rPr>
        <w:t xml:space="preserve"> e</w:t>
      </w:r>
      <w:r w:rsidR="00DF1EA5" w:rsidRPr="001A03AF">
        <w:rPr>
          <w:rFonts w:ascii="Arial" w:hAnsi="Arial" w:cs="Arial"/>
          <w:i/>
          <w:iCs/>
          <w:color w:val="F79646" w:themeColor="accent6"/>
          <w:sz w:val="22"/>
          <w:szCs w:val="22"/>
        </w:rPr>
        <w:t xml:space="preserve"> b) 13.2 - Alimentos </w:t>
      </w:r>
      <w:proofErr w:type="spellStart"/>
      <w:r w:rsidR="00DF1EA5" w:rsidRPr="001A03AF">
        <w:rPr>
          <w:rFonts w:ascii="Arial" w:hAnsi="Arial" w:cs="Arial"/>
          <w:i/>
          <w:iCs/>
          <w:color w:val="F79646" w:themeColor="accent6"/>
          <w:sz w:val="22"/>
          <w:szCs w:val="22"/>
        </w:rPr>
        <w:t>complementarios</w:t>
      </w:r>
      <w:proofErr w:type="spellEnd"/>
      <w:r w:rsidR="00DF1EA5" w:rsidRPr="001A03AF">
        <w:rPr>
          <w:rFonts w:ascii="Arial" w:hAnsi="Arial" w:cs="Arial"/>
          <w:i/>
          <w:iCs/>
          <w:color w:val="F79646" w:themeColor="accent6"/>
          <w:sz w:val="22"/>
          <w:szCs w:val="22"/>
        </w:rPr>
        <w:t xml:space="preserve"> para lactantes y </w:t>
      </w:r>
      <w:proofErr w:type="spellStart"/>
      <w:r w:rsidR="00DF1EA5" w:rsidRPr="001A03AF">
        <w:rPr>
          <w:rFonts w:ascii="Arial" w:hAnsi="Arial" w:cs="Arial"/>
          <w:i/>
          <w:iCs/>
          <w:color w:val="F79646" w:themeColor="accent6"/>
          <w:sz w:val="22"/>
          <w:szCs w:val="22"/>
        </w:rPr>
        <w:t>niños</w:t>
      </w:r>
      <w:proofErr w:type="spellEnd"/>
      <w:r w:rsidR="00DF1EA5" w:rsidRPr="001A03AF">
        <w:rPr>
          <w:rFonts w:ascii="Arial" w:hAnsi="Arial" w:cs="Arial"/>
          <w:i/>
          <w:iCs/>
          <w:color w:val="F79646" w:themeColor="accent6"/>
          <w:sz w:val="22"/>
          <w:szCs w:val="22"/>
        </w:rPr>
        <w:t xml:space="preserve"> </w:t>
      </w:r>
      <w:proofErr w:type="spellStart"/>
      <w:r w:rsidR="00DF1EA5" w:rsidRPr="001A03AF">
        <w:rPr>
          <w:rFonts w:ascii="Arial" w:hAnsi="Arial" w:cs="Arial"/>
          <w:i/>
          <w:iCs/>
          <w:color w:val="F79646" w:themeColor="accent6"/>
          <w:sz w:val="22"/>
          <w:szCs w:val="22"/>
        </w:rPr>
        <w:t>pequeños</w:t>
      </w:r>
      <w:proofErr w:type="spellEnd"/>
      <w:r w:rsidR="00DF1EA5" w:rsidRPr="001A03AF">
        <w:rPr>
          <w:rFonts w:ascii="Arial" w:hAnsi="Arial" w:cs="Arial"/>
          <w:i/>
          <w:iCs/>
          <w:color w:val="F79646" w:themeColor="accent6"/>
          <w:sz w:val="22"/>
          <w:szCs w:val="22"/>
        </w:rPr>
        <w:t>.</w:t>
      </w:r>
      <w:r w:rsidR="00DF1EA5">
        <w:rPr>
          <w:rFonts w:ascii="Arial" w:hAnsi="Arial" w:cs="Arial"/>
          <w:i/>
          <w:iCs/>
          <w:color w:val="F79646" w:themeColor="accent6"/>
          <w:sz w:val="22"/>
          <w:szCs w:val="22"/>
        </w:rPr>
        <w:t xml:space="preserve"> </w:t>
      </w:r>
      <w:r w:rsidR="00DF1EA5">
        <w:rPr>
          <w:rFonts w:ascii="Arial" w:hAnsi="Arial" w:cs="Arial"/>
          <w:color w:val="F79646" w:themeColor="accent6"/>
          <w:sz w:val="22"/>
          <w:szCs w:val="22"/>
        </w:rPr>
        <w:t xml:space="preserve"> Entretanto, analisará a proposta do Brasil e as incorporações a serem apresentadas pelas demais delegações.</w:t>
      </w:r>
    </w:p>
    <w:p w14:paraId="4469DEEB" w14:textId="77777777" w:rsidR="00DF1EA5" w:rsidRDefault="00DF1EA5" w:rsidP="00DF1EA5">
      <w:pPr>
        <w:jc w:val="both"/>
      </w:pPr>
    </w:p>
    <w:p w14:paraId="6731A174" w14:textId="70A6A737" w:rsidR="00DF1EA5" w:rsidRDefault="00DF1EA5" w:rsidP="00DF1EA5">
      <w:pPr>
        <w:jc w:val="both"/>
        <w:rPr>
          <w:rFonts w:ascii="Arial" w:hAnsi="Arial" w:cs="Arial"/>
          <w:color w:val="F79646" w:themeColor="accent6"/>
          <w:sz w:val="22"/>
          <w:szCs w:val="22"/>
        </w:rPr>
      </w:pPr>
      <w:r>
        <w:rPr>
          <w:rFonts w:ascii="Arial" w:hAnsi="Arial" w:cs="Arial"/>
          <w:color w:val="F79646" w:themeColor="accent6"/>
          <w:sz w:val="22"/>
          <w:szCs w:val="22"/>
        </w:rPr>
        <w:t>UY: Uruguai concorda com a redação proposta entre colchetes</w:t>
      </w:r>
    </w:p>
    <w:p w14:paraId="26ED0C21" w14:textId="77777777" w:rsidR="00DF1EA5" w:rsidRDefault="00DF1EA5" w:rsidP="00DF1EA5">
      <w:pPr>
        <w:jc w:val="both"/>
        <w:rPr>
          <w:rFonts w:ascii="Arial" w:hAnsi="Arial" w:cs="Arial"/>
          <w:color w:val="F79646" w:themeColor="accent6"/>
          <w:sz w:val="22"/>
          <w:szCs w:val="22"/>
        </w:rPr>
      </w:pPr>
    </w:p>
    <w:p w14:paraId="301E7D5D" w14:textId="6F716CA6" w:rsidR="001A03AF" w:rsidRDefault="001A03AF" w:rsidP="00C23404">
      <w:pPr>
        <w:pBdr>
          <w:top w:val="nil"/>
          <w:left w:val="nil"/>
          <w:bottom w:val="nil"/>
          <w:right w:val="nil"/>
          <w:between w:val="nil"/>
        </w:pBdr>
        <w:jc w:val="both"/>
        <w:rPr>
          <w:rFonts w:ascii="Arial" w:eastAsia="Arial" w:hAnsi="Arial" w:cs="Arial"/>
          <w:color w:val="F79646" w:themeColor="accent6"/>
          <w:sz w:val="24"/>
          <w:szCs w:val="24"/>
        </w:rPr>
      </w:pPr>
      <w:r>
        <w:rPr>
          <w:rFonts w:ascii="Arial" w:eastAsia="Arial" w:hAnsi="Arial" w:cs="Arial"/>
          <w:color w:val="F79646" w:themeColor="accent6"/>
          <w:sz w:val="24"/>
          <w:szCs w:val="24"/>
        </w:rPr>
        <w:t>As delegações analisarão as possíveis propostas de inclusão de outros produtos.</w:t>
      </w:r>
    </w:p>
    <w:p w14:paraId="735FE954" w14:textId="77777777" w:rsidR="00C23404" w:rsidRPr="0066432A" w:rsidRDefault="00C23404" w:rsidP="00C23404">
      <w:pPr>
        <w:pBdr>
          <w:top w:val="nil"/>
          <w:left w:val="nil"/>
          <w:bottom w:val="nil"/>
          <w:right w:val="nil"/>
          <w:between w:val="nil"/>
        </w:pBdr>
        <w:jc w:val="both"/>
        <w:rPr>
          <w:rFonts w:ascii="Arial" w:eastAsia="Arial" w:hAnsi="Arial" w:cs="Arial"/>
          <w:color w:val="F79646" w:themeColor="accent6"/>
          <w:sz w:val="24"/>
          <w:szCs w:val="24"/>
        </w:rPr>
      </w:pPr>
    </w:p>
    <w:p w14:paraId="2FC96C75" w14:textId="0779493C" w:rsidR="00020564" w:rsidRPr="005C74F0" w:rsidRDefault="00635A35" w:rsidP="00895B49">
      <w:pPr>
        <w:pBdr>
          <w:top w:val="nil"/>
          <w:left w:val="nil"/>
          <w:bottom w:val="nil"/>
          <w:right w:val="nil"/>
          <w:between w:val="nil"/>
        </w:pBdr>
        <w:jc w:val="both"/>
        <w:rPr>
          <w:rFonts w:ascii="Arial" w:eastAsia="Arial" w:hAnsi="Arial" w:cs="Arial"/>
          <w:color w:val="FF0000"/>
          <w:sz w:val="24"/>
          <w:szCs w:val="24"/>
        </w:rPr>
      </w:pPr>
      <w:r>
        <w:rPr>
          <w:rFonts w:ascii="Arial" w:eastAsia="Arial" w:hAnsi="Arial" w:cs="Arial"/>
          <w:color w:val="FF0000"/>
          <w:sz w:val="24"/>
          <w:szCs w:val="24"/>
        </w:rPr>
        <w:t>[</w:t>
      </w:r>
      <w:r w:rsidR="00020564" w:rsidRPr="005C74F0">
        <w:rPr>
          <w:rFonts w:ascii="Arial" w:eastAsia="Arial" w:hAnsi="Arial" w:cs="Arial"/>
          <w:color w:val="FF0000"/>
          <w:sz w:val="24"/>
          <w:szCs w:val="24"/>
        </w:rPr>
        <w:t>Art. XX. São autorizados como aditivos secundários os aditivos permitidos para os alimentos nos quais a preparação é usada.</w:t>
      </w:r>
      <w:r>
        <w:rPr>
          <w:rFonts w:ascii="Arial" w:eastAsia="Arial" w:hAnsi="Arial" w:cs="Arial"/>
          <w:color w:val="FF0000"/>
          <w:sz w:val="24"/>
          <w:szCs w:val="24"/>
        </w:rPr>
        <w:t>]</w:t>
      </w:r>
    </w:p>
    <w:p w14:paraId="4966FF69" w14:textId="6E0914CF" w:rsidR="00E43DF3" w:rsidRDefault="00E43DF3">
      <w:pPr>
        <w:jc w:val="both"/>
        <w:rPr>
          <w:rFonts w:ascii="Arial" w:eastAsia="Arial" w:hAnsi="Arial" w:cs="Arial"/>
          <w:color w:val="FF0000"/>
          <w:sz w:val="24"/>
          <w:szCs w:val="24"/>
        </w:rPr>
      </w:pPr>
    </w:p>
    <w:p w14:paraId="45FFED61" w14:textId="39B744EE" w:rsidR="00DF1EA5" w:rsidRDefault="00635A35" w:rsidP="00635A35">
      <w:pPr>
        <w:pBdr>
          <w:top w:val="nil"/>
          <w:left w:val="nil"/>
          <w:bottom w:val="nil"/>
          <w:right w:val="nil"/>
          <w:between w:val="nil"/>
        </w:pBdr>
        <w:jc w:val="both"/>
        <w:rPr>
          <w:rFonts w:ascii="Arial" w:eastAsia="Arial" w:hAnsi="Arial" w:cs="Arial"/>
          <w:color w:val="F79646" w:themeColor="accent6"/>
          <w:sz w:val="24"/>
          <w:szCs w:val="24"/>
        </w:rPr>
      </w:pPr>
      <w:r>
        <w:rPr>
          <w:rFonts w:ascii="Arial" w:eastAsia="Arial" w:hAnsi="Arial" w:cs="Arial"/>
          <w:color w:val="F79646" w:themeColor="accent6"/>
          <w:sz w:val="24"/>
          <w:szCs w:val="24"/>
        </w:rPr>
        <w:t>AR: “</w:t>
      </w:r>
      <w:proofErr w:type="spellStart"/>
      <w:r w:rsidR="00DF1EA5" w:rsidRPr="00DF1EA5">
        <w:rPr>
          <w:rFonts w:ascii="Arial" w:eastAsia="Arial" w:hAnsi="Arial" w:cs="Arial"/>
          <w:color w:val="F79646" w:themeColor="accent6"/>
          <w:sz w:val="24"/>
          <w:szCs w:val="24"/>
        </w:rPr>
        <w:t>Haya</w:t>
      </w:r>
      <w:proofErr w:type="spellEnd"/>
      <w:r w:rsidR="00DF1EA5" w:rsidRPr="00DF1EA5">
        <w:rPr>
          <w:rFonts w:ascii="Arial" w:eastAsia="Arial" w:hAnsi="Arial" w:cs="Arial"/>
          <w:color w:val="F79646" w:themeColor="accent6"/>
          <w:sz w:val="24"/>
          <w:szCs w:val="24"/>
        </w:rPr>
        <w:t xml:space="preserve"> sido transferido al alimento a través de sus aditivos alimentarios y como tal no </w:t>
      </w:r>
      <w:proofErr w:type="spellStart"/>
      <w:r w:rsidR="00DF1EA5" w:rsidRPr="00DF1EA5">
        <w:rPr>
          <w:rFonts w:ascii="Arial" w:eastAsia="Arial" w:hAnsi="Arial" w:cs="Arial"/>
          <w:color w:val="F79646" w:themeColor="accent6"/>
          <w:sz w:val="24"/>
          <w:szCs w:val="24"/>
        </w:rPr>
        <w:t>posee</w:t>
      </w:r>
      <w:proofErr w:type="spellEnd"/>
      <w:r w:rsidR="00DF1EA5" w:rsidRPr="00DF1EA5">
        <w:rPr>
          <w:rFonts w:ascii="Arial" w:eastAsia="Arial" w:hAnsi="Arial" w:cs="Arial"/>
          <w:color w:val="F79646" w:themeColor="accent6"/>
          <w:sz w:val="24"/>
          <w:szCs w:val="24"/>
        </w:rPr>
        <w:t xml:space="preserve"> </w:t>
      </w:r>
      <w:proofErr w:type="spellStart"/>
      <w:r w:rsidR="00DF1EA5" w:rsidRPr="00DF1EA5">
        <w:rPr>
          <w:rFonts w:ascii="Arial" w:eastAsia="Arial" w:hAnsi="Arial" w:cs="Arial"/>
          <w:color w:val="F79646" w:themeColor="accent6"/>
          <w:sz w:val="24"/>
          <w:szCs w:val="24"/>
        </w:rPr>
        <w:t>función</w:t>
      </w:r>
      <w:proofErr w:type="spellEnd"/>
      <w:r w:rsidR="00DF1EA5" w:rsidRPr="00DF1EA5">
        <w:rPr>
          <w:rFonts w:ascii="Arial" w:eastAsia="Arial" w:hAnsi="Arial" w:cs="Arial"/>
          <w:color w:val="F79646" w:themeColor="accent6"/>
          <w:sz w:val="24"/>
          <w:szCs w:val="24"/>
        </w:rPr>
        <w:t xml:space="preserve"> </w:t>
      </w:r>
      <w:proofErr w:type="spellStart"/>
      <w:r w:rsidR="00DF1EA5" w:rsidRPr="00DF1EA5">
        <w:rPr>
          <w:rFonts w:ascii="Arial" w:eastAsia="Arial" w:hAnsi="Arial" w:cs="Arial"/>
          <w:color w:val="F79646" w:themeColor="accent6"/>
          <w:sz w:val="24"/>
          <w:szCs w:val="24"/>
        </w:rPr>
        <w:t>en</w:t>
      </w:r>
      <w:proofErr w:type="spellEnd"/>
      <w:r w:rsidR="00DF1EA5" w:rsidRPr="00DF1EA5">
        <w:rPr>
          <w:rFonts w:ascii="Arial" w:eastAsia="Arial" w:hAnsi="Arial" w:cs="Arial"/>
          <w:color w:val="F79646" w:themeColor="accent6"/>
          <w:sz w:val="24"/>
          <w:szCs w:val="24"/>
        </w:rPr>
        <w:t xml:space="preserve"> </w:t>
      </w:r>
      <w:proofErr w:type="spellStart"/>
      <w:r w:rsidR="00DF1EA5" w:rsidRPr="00DF1EA5">
        <w:rPr>
          <w:rFonts w:ascii="Arial" w:eastAsia="Arial" w:hAnsi="Arial" w:cs="Arial"/>
          <w:color w:val="F79646" w:themeColor="accent6"/>
          <w:sz w:val="24"/>
          <w:szCs w:val="24"/>
        </w:rPr>
        <w:t>el</w:t>
      </w:r>
      <w:proofErr w:type="spellEnd"/>
      <w:r w:rsidR="00DF1EA5" w:rsidRPr="00DF1EA5">
        <w:rPr>
          <w:rFonts w:ascii="Arial" w:eastAsia="Arial" w:hAnsi="Arial" w:cs="Arial"/>
          <w:color w:val="F79646" w:themeColor="accent6"/>
          <w:sz w:val="24"/>
          <w:szCs w:val="24"/>
        </w:rPr>
        <w:t xml:space="preserve"> alimento final</w:t>
      </w:r>
      <w:r>
        <w:rPr>
          <w:rFonts w:ascii="Arial" w:eastAsia="Arial" w:hAnsi="Arial" w:cs="Arial"/>
          <w:color w:val="F79646" w:themeColor="accent6"/>
          <w:sz w:val="24"/>
          <w:szCs w:val="24"/>
        </w:rPr>
        <w:t>”</w:t>
      </w:r>
    </w:p>
    <w:p w14:paraId="0642861F" w14:textId="6C52B2C6" w:rsidR="00DF1EA5" w:rsidRPr="00DF1EA5" w:rsidRDefault="00635A35" w:rsidP="00635A35">
      <w:pPr>
        <w:pBdr>
          <w:top w:val="nil"/>
          <w:left w:val="nil"/>
          <w:bottom w:val="nil"/>
          <w:right w:val="nil"/>
          <w:between w:val="nil"/>
        </w:pBdr>
        <w:jc w:val="both"/>
        <w:rPr>
          <w:rFonts w:ascii="Arial" w:eastAsia="Arial" w:hAnsi="Arial" w:cs="Arial"/>
          <w:color w:val="F79646" w:themeColor="accent6"/>
          <w:sz w:val="24"/>
          <w:szCs w:val="24"/>
        </w:rPr>
      </w:pPr>
      <w:r>
        <w:rPr>
          <w:rFonts w:ascii="Arial" w:eastAsia="Arial" w:hAnsi="Arial" w:cs="Arial"/>
          <w:color w:val="F79646" w:themeColor="accent6"/>
          <w:sz w:val="24"/>
          <w:szCs w:val="24"/>
        </w:rPr>
        <w:t>As delegações vão analisar se este ponto já está contemplado no critério da transferência.</w:t>
      </w:r>
      <w:r w:rsidR="00DF1EA5" w:rsidRPr="00DF1EA5">
        <w:rPr>
          <w:rFonts w:ascii="Arial" w:eastAsia="Arial" w:hAnsi="Arial" w:cs="Arial"/>
          <w:color w:val="F79646" w:themeColor="accent6"/>
          <w:sz w:val="24"/>
          <w:szCs w:val="24"/>
        </w:rPr>
        <w:t> </w:t>
      </w:r>
    </w:p>
    <w:p w14:paraId="6D7031A6" w14:textId="042D8F3D" w:rsidR="00DF1EA5" w:rsidRPr="00635A35" w:rsidRDefault="00DF1EA5" w:rsidP="00635A35">
      <w:pPr>
        <w:pBdr>
          <w:top w:val="nil"/>
          <w:left w:val="nil"/>
          <w:bottom w:val="nil"/>
          <w:right w:val="nil"/>
          <w:between w:val="nil"/>
        </w:pBdr>
        <w:jc w:val="both"/>
        <w:rPr>
          <w:rFonts w:ascii="Arial" w:eastAsia="Arial" w:hAnsi="Arial" w:cs="Arial"/>
          <w:color w:val="F79646" w:themeColor="accent6"/>
          <w:sz w:val="24"/>
          <w:szCs w:val="24"/>
        </w:rPr>
      </w:pPr>
    </w:p>
    <w:p w14:paraId="62DCDA38" w14:textId="77777777" w:rsidR="00DF1EA5" w:rsidRPr="00635A35" w:rsidRDefault="00DF1EA5" w:rsidP="00635A35">
      <w:pPr>
        <w:pBdr>
          <w:top w:val="nil"/>
          <w:left w:val="nil"/>
          <w:bottom w:val="nil"/>
          <w:right w:val="nil"/>
          <w:between w:val="nil"/>
        </w:pBdr>
        <w:jc w:val="both"/>
        <w:rPr>
          <w:rFonts w:ascii="Arial" w:eastAsia="Arial" w:hAnsi="Arial" w:cs="Arial"/>
          <w:color w:val="F79646" w:themeColor="accent6"/>
          <w:sz w:val="24"/>
          <w:szCs w:val="24"/>
        </w:rPr>
      </w:pPr>
    </w:p>
    <w:p w14:paraId="5C4B493C" w14:textId="3BA14859" w:rsidR="00C57BEF" w:rsidRPr="005C74F0" w:rsidRDefault="00635A35" w:rsidP="00C57BEF">
      <w:pPr>
        <w:pBdr>
          <w:top w:val="nil"/>
          <w:left w:val="nil"/>
          <w:bottom w:val="nil"/>
          <w:right w:val="nil"/>
          <w:between w:val="nil"/>
        </w:pBdr>
        <w:jc w:val="both"/>
        <w:rPr>
          <w:rFonts w:ascii="Arial" w:eastAsia="Arial" w:hAnsi="Arial" w:cs="Arial"/>
          <w:color w:val="FF0000"/>
          <w:sz w:val="24"/>
          <w:szCs w:val="24"/>
        </w:rPr>
      </w:pPr>
      <w:r>
        <w:rPr>
          <w:rFonts w:ascii="Arial" w:eastAsia="Arial" w:hAnsi="Arial" w:cs="Arial"/>
          <w:color w:val="FF0000"/>
          <w:sz w:val="24"/>
          <w:szCs w:val="24"/>
        </w:rPr>
        <w:t>[</w:t>
      </w:r>
      <w:r w:rsidR="00C57BEF" w:rsidRPr="005C74F0">
        <w:rPr>
          <w:rFonts w:ascii="Arial" w:eastAsia="Arial" w:hAnsi="Arial" w:cs="Arial"/>
          <w:color w:val="FF0000"/>
          <w:sz w:val="24"/>
          <w:szCs w:val="24"/>
        </w:rPr>
        <w:t xml:space="preserve">Art. </w:t>
      </w:r>
      <w:r w:rsidR="009C43C5" w:rsidRPr="005C74F0">
        <w:rPr>
          <w:rFonts w:ascii="Arial" w:eastAsia="Arial" w:hAnsi="Arial" w:cs="Arial"/>
          <w:color w:val="FF0000"/>
          <w:sz w:val="24"/>
          <w:szCs w:val="24"/>
        </w:rPr>
        <w:t>XX</w:t>
      </w:r>
      <w:r w:rsidR="00C57BEF" w:rsidRPr="005C74F0">
        <w:rPr>
          <w:rFonts w:ascii="Arial" w:eastAsia="Arial" w:hAnsi="Arial" w:cs="Arial"/>
          <w:color w:val="FF0000"/>
          <w:sz w:val="24"/>
          <w:szCs w:val="24"/>
        </w:rPr>
        <w:t>° Os aditivos alimentares e os coadjuvantes de tecnologia podem ser fabricados usando como veículos</w:t>
      </w:r>
      <w:r w:rsidR="009C43C5" w:rsidRPr="005C74F0">
        <w:rPr>
          <w:rFonts w:ascii="Arial" w:eastAsia="Arial" w:hAnsi="Arial" w:cs="Arial"/>
          <w:color w:val="FF0000"/>
          <w:sz w:val="24"/>
          <w:szCs w:val="24"/>
        </w:rPr>
        <w:t xml:space="preserve"> os ingredientes utilizados tradicionalmente na fabricação de alimentos com o objetivo de dissolver, diluir, dispersar ou alterar sua consistência ou forma</w:t>
      </w:r>
    </w:p>
    <w:p w14:paraId="4F4565A0" w14:textId="77777777" w:rsidR="00C57BEF" w:rsidRPr="005C74F0" w:rsidRDefault="00C57BEF" w:rsidP="00C57BEF">
      <w:pPr>
        <w:pBdr>
          <w:top w:val="nil"/>
          <w:left w:val="nil"/>
          <w:bottom w:val="nil"/>
          <w:right w:val="nil"/>
          <w:between w:val="nil"/>
        </w:pBdr>
        <w:jc w:val="both"/>
        <w:rPr>
          <w:rFonts w:ascii="Arial" w:eastAsia="Arial" w:hAnsi="Arial" w:cs="Arial"/>
          <w:color w:val="FF0000"/>
          <w:sz w:val="24"/>
          <w:szCs w:val="24"/>
        </w:rPr>
      </w:pPr>
    </w:p>
    <w:p w14:paraId="5A8C29A3" w14:textId="37394AF0" w:rsidR="0066432A" w:rsidRDefault="00C57BEF" w:rsidP="00C57BEF">
      <w:pPr>
        <w:pBdr>
          <w:top w:val="nil"/>
          <w:left w:val="nil"/>
          <w:bottom w:val="nil"/>
          <w:right w:val="nil"/>
          <w:between w:val="nil"/>
        </w:pBdr>
        <w:jc w:val="both"/>
        <w:rPr>
          <w:rFonts w:ascii="Arial" w:eastAsia="Arial" w:hAnsi="Arial" w:cs="Arial"/>
          <w:color w:val="FF0000"/>
          <w:sz w:val="24"/>
          <w:szCs w:val="24"/>
        </w:rPr>
      </w:pPr>
      <w:r w:rsidRPr="005C74F0">
        <w:rPr>
          <w:rFonts w:ascii="Arial" w:eastAsia="Arial" w:hAnsi="Arial" w:cs="Arial"/>
          <w:color w:val="FF0000"/>
          <w:sz w:val="24"/>
          <w:szCs w:val="24"/>
        </w:rPr>
        <w:t>Parágrafo único. Os aditivos alimentares com a função de dissolver, diluir ou dispersar serão considerados como agentes carreadores.</w:t>
      </w:r>
      <w:r w:rsidR="00635A35">
        <w:rPr>
          <w:rFonts w:ascii="Arial" w:eastAsia="Arial" w:hAnsi="Arial" w:cs="Arial"/>
          <w:color w:val="FF0000"/>
          <w:sz w:val="24"/>
          <w:szCs w:val="24"/>
        </w:rPr>
        <w:t>]</w:t>
      </w:r>
    </w:p>
    <w:p w14:paraId="2BFCA1F2" w14:textId="15DD82B4" w:rsidR="00635A35" w:rsidRDefault="00635A35" w:rsidP="00C57BEF">
      <w:pPr>
        <w:pBdr>
          <w:top w:val="nil"/>
          <w:left w:val="nil"/>
          <w:bottom w:val="nil"/>
          <w:right w:val="nil"/>
          <w:between w:val="nil"/>
        </w:pBdr>
        <w:jc w:val="both"/>
        <w:rPr>
          <w:rFonts w:ascii="Arial" w:eastAsia="Arial" w:hAnsi="Arial" w:cs="Arial"/>
          <w:color w:val="FF0000"/>
          <w:sz w:val="24"/>
          <w:szCs w:val="24"/>
        </w:rPr>
      </w:pPr>
    </w:p>
    <w:p w14:paraId="6DEBF94C" w14:textId="7BF17B8F" w:rsidR="00635A35" w:rsidRPr="00635A35" w:rsidRDefault="00635A35" w:rsidP="00C57BEF">
      <w:pPr>
        <w:pBdr>
          <w:top w:val="nil"/>
          <w:left w:val="nil"/>
          <w:bottom w:val="nil"/>
          <w:right w:val="nil"/>
          <w:between w:val="nil"/>
        </w:pBdr>
        <w:jc w:val="both"/>
        <w:rPr>
          <w:rFonts w:ascii="Arial" w:eastAsia="Arial" w:hAnsi="Arial" w:cs="Arial"/>
          <w:color w:val="F79646" w:themeColor="accent6"/>
          <w:sz w:val="24"/>
          <w:szCs w:val="24"/>
        </w:rPr>
      </w:pPr>
      <w:r w:rsidRPr="00635A35">
        <w:rPr>
          <w:rFonts w:ascii="Arial" w:eastAsia="Arial" w:hAnsi="Arial" w:cs="Arial"/>
          <w:color w:val="F79646" w:themeColor="accent6"/>
          <w:sz w:val="24"/>
          <w:szCs w:val="24"/>
        </w:rPr>
        <w:t xml:space="preserve">As delegações vão analisar este ponto considerando a discussão sobre a definição de </w:t>
      </w:r>
      <w:proofErr w:type="spellStart"/>
      <w:r w:rsidRPr="00635A35">
        <w:rPr>
          <w:rFonts w:ascii="Arial" w:eastAsia="Arial" w:hAnsi="Arial" w:cs="Arial"/>
          <w:color w:val="F79646" w:themeColor="accent6"/>
          <w:sz w:val="24"/>
          <w:szCs w:val="24"/>
        </w:rPr>
        <w:t>carrie</w:t>
      </w:r>
      <w:r>
        <w:rPr>
          <w:rFonts w:ascii="Arial" w:eastAsia="Arial" w:hAnsi="Arial" w:cs="Arial"/>
          <w:color w:val="F79646" w:themeColor="accent6"/>
          <w:sz w:val="24"/>
          <w:szCs w:val="24"/>
        </w:rPr>
        <w:t>r</w:t>
      </w:r>
      <w:proofErr w:type="spellEnd"/>
      <w:r w:rsidRPr="00635A35">
        <w:rPr>
          <w:rFonts w:ascii="Arial" w:eastAsia="Arial" w:hAnsi="Arial" w:cs="Arial"/>
          <w:color w:val="F79646" w:themeColor="accent6"/>
          <w:sz w:val="24"/>
          <w:szCs w:val="24"/>
        </w:rPr>
        <w:t xml:space="preserve"> no Anexo A</w:t>
      </w:r>
    </w:p>
    <w:p w14:paraId="5C0CCD7E" w14:textId="4D85FB9D" w:rsidR="00C57BEF" w:rsidRDefault="00C57BEF">
      <w:pPr>
        <w:jc w:val="both"/>
        <w:rPr>
          <w:rFonts w:ascii="Arial" w:eastAsia="Arial" w:hAnsi="Arial" w:cs="Arial"/>
          <w:sz w:val="24"/>
          <w:szCs w:val="24"/>
        </w:rPr>
      </w:pPr>
    </w:p>
    <w:p w14:paraId="2812A322" w14:textId="77777777" w:rsidR="00DF1EA5" w:rsidRPr="005C74F0" w:rsidRDefault="00DF1EA5">
      <w:pPr>
        <w:jc w:val="both"/>
        <w:rPr>
          <w:rFonts w:ascii="Arial" w:eastAsia="Arial" w:hAnsi="Arial" w:cs="Arial"/>
          <w:sz w:val="24"/>
          <w:szCs w:val="24"/>
        </w:rPr>
      </w:pPr>
    </w:p>
    <w:p w14:paraId="31F9ECD8" w14:textId="77777777" w:rsidR="00E43DF3" w:rsidRPr="005C74F0" w:rsidRDefault="007B0164">
      <w:pPr>
        <w:jc w:val="both"/>
        <w:rPr>
          <w:rFonts w:ascii="Arial" w:hAnsi="Arial" w:cs="Arial"/>
          <w:strike/>
          <w:color w:val="C00000"/>
          <w:sz w:val="22"/>
          <w:szCs w:val="22"/>
        </w:rPr>
      </w:pPr>
      <w:r w:rsidRPr="005C74F0">
        <w:rPr>
          <w:rFonts w:ascii="Arial" w:hAnsi="Arial" w:cs="Arial"/>
          <w:strike/>
          <w:color w:val="C00000"/>
          <w:sz w:val="22"/>
          <w:szCs w:val="22"/>
        </w:rPr>
        <w:t>Art. 12 Todo aditivo alimentar que por ter sido utilizado nas matérias-primas ou outros ingredientes (inclusive os aditivos alimentares) seja transferido a um alimento, estará isento de declaração na lista de ingredientes quando forem cumpridas as condições do artigo 9º (Resolução GMC N° 105/94)</w:t>
      </w:r>
    </w:p>
    <w:p w14:paraId="5BFFE851" w14:textId="77777777" w:rsidR="00E43DF3" w:rsidRPr="005C74F0" w:rsidRDefault="00E43DF3">
      <w:pPr>
        <w:jc w:val="both"/>
        <w:rPr>
          <w:rFonts w:ascii="Arial" w:hAnsi="Arial" w:cs="Arial"/>
          <w:strike/>
          <w:color w:val="C00000"/>
          <w:sz w:val="22"/>
          <w:szCs w:val="22"/>
        </w:rPr>
      </w:pPr>
    </w:p>
    <w:p w14:paraId="03806111" w14:textId="77777777" w:rsidR="00E43DF3" w:rsidRPr="005C74F0" w:rsidRDefault="007B0164">
      <w:pPr>
        <w:jc w:val="both"/>
        <w:rPr>
          <w:rFonts w:ascii="Arial" w:hAnsi="Arial" w:cs="Arial"/>
          <w:strike/>
          <w:color w:val="C00000"/>
          <w:sz w:val="22"/>
          <w:szCs w:val="22"/>
        </w:rPr>
      </w:pPr>
      <w:r w:rsidRPr="005C74F0">
        <w:rPr>
          <w:rFonts w:ascii="Arial" w:hAnsi="Arial" w:cs="Arial"/>
          <w:strike/>
          <w:color w:val="C00000"/>
          <w:sz w:val="22"/>
          <w:szCs w:val="22"/>
        </w:rPr>
        <w:t>Art. 13 Um aditivo transferido a um alimento em uma concentração significativa ou suficiente para exercer uma função tecnológica nesse alimento e que resulte do uso de matérias-primas ou outros ingredientes nos quais o aditivo tenha sido utilizado deverá ser declarado na lista de ingredientes. (Resolução GMC N° 105/94)</w:t>
      </w:r>
    </w:p>
    <w:p w14:paraId="6F188364" w14:textId="77777777" w:rsidR="00E43DF3" w:rsidRPr="005C74F0" w:rsidRDefault="00E43DF3">
      <w:pPr>
        <w:jc w:val="both"/>
        <w:rPr>
          <w:rFonts w:ascii="Arial" w:hAnsi="Arial" w:cs="Arial"/>
          <w:strike/>
          <w:color w:val="C00000"/>
          <w:sz w:val="22"/>
          <w:szCs w:val="22"/>
        </w:rPr>
      </w:pPr>
    </w:p>
    <w:p w14:paraId="1A7598B4" w14:textId="60F7820A" w:rsidR="00E43DF3" w:rsidRDefault="007B0164">
      <w:pPr>
        <w:jc w:val="both"/>
        <w:rPr>
          <w:rFonts w:ascii="Arial" w:hAnsi="Arial" w:cs="Arial"/>
          <w:strike/>
          <w:color w:val="C00000"/>
          <w:sz w:val="22"/>
          <w:szCs w:val="22"/>
        </w:rPr>
      </w:pPr>
      <w:r w:rsidRPr="005C74F0">
        <w:rPr>
          <w:rFonts w:ascii="Arial" w:hAnsi="Arial" w:cs="Arial"/>
          <w:strike/>
          <w:color w:val="C00000"/>
          <w:sz w:val="22"/>
          <w:szCs w:val="22"/>
        </w:rPr>
        <w:t>Art. 14 Quando um Regulamento Técnico do Mercosul indicar a obrigatoriedade de declaração de um aditivo alimentar no rótulo, os aditivos que se transferem a um alimento também deverão ser declarados, ainda que cumpram com o estabelecido no Art. 9°. (Resolução GMC N° 105/94).</w:t>
      </w:r>
    </w:p>
    <w:p w14:paraId="2C6FF128" w14:textId="028B2776" w:rsidR="00E43DF3" w:rsidRDefault="00E43DF3">
      <w:pPr>
        <w:jc w:val="both"/>
        <w:rPr>
          <w:rFonts w:ascii="Arial" w:eastAsia="Arial" w:hAnsi="Arial" w:cs="Arial"/>
          <w:strike/>
          <w:sz w:val="24"/>
          <w:szCs w:val="24"/>
        </w:rPr>
      </w:pPr>
    </w:p>
    <w:p w14:paraId="2159B33A" w14:textId="3D1EEEAE" w:rsidR="00635A35" w:rsidRDefault="00635A35" w:rsidP="00635A35">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lastRenderedPageBreak/>
        <w:t>AR: Avaliará e se manifestará na próxima reunião</w:t>
      </w:r>
    </w:p>
    <w:p w14:paraId="2F75822E" w14:textId="61693F5D" w:rsidR="00635A35" w:rsidRDefault="00635A35">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t>BR: As questões de rotulagem deverão ser contempladas na revisão da Resolução GMC n. 26/03</w:t>
      </w:r>
    </w:p>
    <w:p w14:paraId="775DF35F" w14:textId="3784A2BA" w:rsidR="00635A35" w:rsidRDefault="00635A35">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t>PY: Avaliará e se manifestará na próxima reunião</w:t>
      </w:r>
    </w:p>
    <w:p w14:paraId="05CA5093" w14:textId="5AC94B63" w:rsidR="00635A35" w:rsidRDefault="00635A35">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t>UY: concorda com a proposta do Brasil</w:t>
      </w:r>
    </w:p>
    <w:p w14:paraId="374485AF" w14:textId="77777777" w:rsidR="00635A35" w:rsidRPr="00635A35" w:rsidRDefault="00635A35">
      <w:pPr>
        <w:jc w:val="both"/>
        <w:rPr>
          <w:rFonts w:ascii="Arial" w:eastAsia="Arial" w:hAnsi="Arial" w:cs="Arial"/>
          <w:color w:val="F79646" w:themeColor="accent6"/>
          <w:sz w:val="24"/>
          <w:szCs w:val="24"/>
        </w:rPr>
      </w:pPr>
    </w:p>
    <w:p w14:paraId="58391AC1" w14:textId="7D495BC9" w:rsidR="00E43DF3" w:rsidRPr="005C74F0" w:rsidRDefault="001E4ED3" w:rsidP="001E4ED3">
      <w:pPr>
        <w:pStyle w:val="PargrafodaLista"/>
        <w:numPr>
          <w:ilvl w:val="0"/>
          <w:numId w:val="6"/>
        </w:numPr>
        <w:pBdr>
          <w:top w:val="nil"/>
          <w:left w:val="nil"/>
          <w:bottom w:val="nil"/>
          <w:right w:val="nil"/>
          <w:between w:val="nil"/>
        </w:pBdr>
        <w:jc w:val="both"/>
        <w:rPr>
          <w:rFonts w:ascii="Arial" w:eastAsia="Arial" w:hAnsi="Arial" w:cs="Arial"/>
          <w:b/>
          <w:bCs/>
          <w:color w:val="000000"/>
          <w:sz w:val="24"/>
          <w:szCs w:val="24"/>
        </w:rPr>
      </w:pPr>
      <w:r w:rsidRPr="005C74F0">
        <w:rPr>
          <w:rFonts w:ascii="Arial" w:eastAsia="Arial" w:hAnsi="Arial" w:cs="Arial"/>
          <w:b/>
          <w:bCs/>
          <w:color w:val="000000"/>
          <w:sz w:val="24"/>
          <w:szCs w:val="24"/>
        </w:rPr>
        <w:t>Critérios gerais para atribuição de aditivos e suas condições de uso nos alimentos</w:t>
      </w:r>
    </w:p>
    <w:p w14:paraId="02C8391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7A499E6" w14:textId="26115CF5" w:rsidR="001E4ED3" w:rsidRPr="005C74F0" w:rsidRDefault="001E4ED3" w:rsidP="001E4ED3">
      <w:pPr>
        <w:pBdr>
          <w:top w:val="nil"/>
          <w:left w:val="nil"/>
          <w:bottom w:val="nil"/>
          <w:right w:val="nil"/>
          <w:between w:val="nil"/>
        </w:pBdr>
        <w:jc w:val="both"/>
        <w:rPr>
          <w:rFonts w:ascii="Arial" w:hAnsi="Arial" w:cs="Arial"/>
          <w:color w:val="C00000"/>
          <w:sz w:val="22"/>
          <w:szCs w:val="22"/>
        </w:rPr>
      </w:pPr>
      <w:r w:rsidRPr="005C74F0">
        <w:rPr>
          <w:rFonts w:ascii="Arial" w:hAnsi="Arial" w:cs="Arial"/>
          <w:color w:val="C00000"/>
          <w:sz w:val="22"/>
          <w:szCs w:val="22"/>
        </w:rPr>
        <w:t>4,</w:t>
      </w:r>
      <w:proofErr w:type="gramStart"/>
      <w:r w:rsidRPr="005C74F0">
        <w:rPr>
          <w:rFonts w:ascii="Arial" w:hAnsi="Arial" w:cs="Arial"/>
          <w:color w:val="C00000"/>
          <w:sz w:val="22"/>
          <w:szCs w:val="22"/>
        </w:rPr>
        <w:t>1  Os</w:t>
      </w:r>
      <w:proofErr w:type="gramEnd"/>
      <w:r w:rsidRPr="005C74F0">
        <w:rPr>
          <w:rFonts w:ascii="Arial" w:hAnsi="Arial" w:cs="Arial"/>
          <w:color w:val="C00000"/>
          <w:sz w:val="22"/>
          <w:szCs w:val="22"/>
        </w:rPr>
        <w:t xml:space="preserve"> aditivos alimentares autorizados e as condições de uso nas subcategorias de alimentos harmonizadas no Mercosul constam no Anexo E.</w:t>
      </w:r>
    </w:p>
    <w:p w14:paraId="6CAECBEE" w14:textId="77777777" w:rsidR="001E4ED3" w:rsidRPr="005C74F0" w:rsidRDefault="001E4ED3">
      <w:pPr>
        <w:pBdr>
          <w:top w:val="nil"/>
          <w:left w:val="nil"/>
          <w:bottom w:val="nil"/>
          <w:right w:val="nil"/>
          <w:between w:val="nil"/>
        </w:pBdr>
        <w:jc w:val="both"/>
        <w:rPr>
          <w:rFonts w:ascii="Arial" w:eastAsia="Arial" w:hAnsi="Arial" w:cs="Arial"/>
          <w:color w:val="000000"/>
          <w:sz w:val="24"/>
          <w:szCs w:val="24"/>
        </w:rPr>
      </w:pPr>
    </w:p>
    <w:p w14:paraId="445FA67F" w14:textId="3F1B5F4C" w:rsidR="00E43DF3" w:rsidRPr="005C74F0" w:rsidRDefault="001E4ED3">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r w:rsidR="007B0164" w:rsidRPr="005C74F0">
        <w:rPr>
          <w:rFonts w:ascii="Arial" w:eastAsia="Arial" w:hAnsi="Arial" w:cs="Arial"/>
          <w:color w:val="000000"/>
          <w:sz w:val="24"/>
          <w:szCs w:val="24"/>
        </w:rPr>
        <w:t>§ 1º</w:t>
      </w:r>
      <w:r w:rsidR="007B0164" w:rsidRPr="005C74F0">
        <w:rPr>
          <w:rFonts w:ascii="Arial" w:eastAsia="Arial" w:hAnsi="Arial" w:cs="Arial"/>
          <w:b/>
          <w:color w:val="000000"/>
          <w:sz w:val="24"/>
          <w:szCs w:val="24"/>
        </w:rPr>
        <w:t xml:space="preserve">. </w:t>
      </w:r>
      <w:r w:rsidR="007B0164" w:rsidRPr="005C74F0">
        <w:rPr>
          <w:rFonts w:ascii="Arial" w:eastAsia="Arial" w:hAnsi="Arial" w:cs="Arial"/>
          <w:color w:val="000000"/>
          <w:sz w:val="24"/>
          <w:szCs w:val="24"/>
        </w:rPr>
        <w:t xml:space="preserve">Os Estados-Partes podem regulamentar o uso de aditivos alimentares e de coadjuvantes de tecnologia para categorias e subcategorias de alimentos </w:t>
      </w:r>
      <w:r w:rsidRPr="005C74F0">
        <w:rPr>
          <w:rFonts w:ascii="Arial" w:eastAsia="Arial" w:hAnsi="Arial" w:cs="Arial"/>
          <w:color w:val="000000"/>
          <w:sz w:val="24"/>
          <w:szCs w:val="24"/>
        </w:rPr>
        <w:t xml:space="preserve">cuja atribuição de aditivos e/ou coadjuvantes de tecnologia não estiver definida por este Regulamento, sempre que cumpram com os princípios gerais e definições estabelecidos na </w:t>
      </w:r>
      <w:proofErr w:type="gramStart"/>
      <w:r w:rsidRPr="005C74F0">
        <w:rPr>
          <w:rFonts w:ascii="Arial" w:eastAsia="Arial" w:hAnsi="Arial" w:cs="Arial"/>
          <w:color w:val="000000"/>
          <w:sz w:val="24"/>
          <w:szCs w:val="24"/>
        </w:rPr>
        <w:t>presente normativa</w:t>
      </w:r>
      <w:proofErr w:type="gramEnd"/>
      <w:r w:rsidRPr="005C74F0">
        <w:rPr>
          <w:rFonts w:ascii="Arial" w:eastAsia="Arial" w:hAnsi="Arial" w:cs="Arial"/>
          <w:color w:val="000000"/>
          <w:sz w:val="24"/>
          <w:szCs w:val="24"/>
        </w:rPr>
        <w:t xml:space="preserve">] </w:t>
      </w:r>
    </w:p>
    <w:p w14:paraId="6A8CBAAE" w14:textId="77777777" w:rsidR="006E5736" w:rsidRPr="005C74F0" w:rsidRDefault="006E5736" w:rsidP="006E5736">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coinciden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mantiene</w:t>
      </w:r>
      <w:proofErr w:type="spellEnd"/>
      <w:r w:rsidRPr="005C74F0">
        <w:rPr>
          <w:rFonts w:ascii="Arial" w:hAnsi="Arial" w:cs="Arial"/>
          <w:color w:val="00B050"/>
          <w:sz w:val="24"/>
          <w:szCs w:val="24"/>
        </w:rPr>
        <w:t xml:space="preserve"> entre </w:t>
      </w:r>
      <w:proofErr w:type="spellStart"/>
      <w:r w:rsidRPr="005C74F0">
        <w:rPr>
          <w:rFonts w:ascii="Arial" w:hAnsi="Arial" w:cs="Arial"/>
          <w:color w:val="00B050"/>
          <w:sz w:val="24"/>
          <w:szCs w:val="24"/>
        </w:rPr>
        <w:t>corchetes</w:t>
      </w:r>
      <w:proofErr w:type="spellEnd"/>
      <w:r w:rsidRPr="005C74F0">
        <w:rPr>
          <w:rFonts w:ascii="Arial" w:hAnsi="Arial" w:cs="Arial"/>
          <w:color w:val="00B050"/>
          <w:sz w:val="24"/>
          <w:szCs w:val="24"/>
        </w:rPr>
        <w:t xml:space="preserve"> para revisar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redacción</w:t>
      </w:r>
      <w:proofErr w:type="spellEnd"/>
      <w:r w:rsidRPr="005C74F0">
        <w:rPr>
          <w:rFonts w:ascii="Arial" w:hAnsi="Arial" w:cs="Arial"/>
          <w:color w:val="00B050"/>
          <w:sz w:val="24"/>
          <w:szCs w:val="24"/>
        </w:rPr>
        <w:t xml:space="preserve">. </w:t>
      </w:r>
    </w:p>
    <w:p w14:paraId="1FF7AF87" w14:textId="5FBAA120" w:rsidR="006E5736" w:rsidRPr="005C74F0" w:rsidRDefault="006E5736" w:rsidP="006E5736">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2º. O presente regulamento não inclui provisões para edulcorantes</w:t>
      </w:r>
      <w:proofErr w:type="gramStart"/>
      <w:r w:rsidRPr="005C74F0">
        <w:rPr>
          <w:rFonts w:ascii="Arial" w:eastAsia="Arial" w:hAnsi="Arial" w:cs="Arial"/>
          <w:color w:val="000000"/>
          <w:sz w:val="24"/>
          <w:szCs w:val="24"/>
        </w:rPr>
        <w:t>. ]</w:t>
      </w:r>
      <w:proofErr w:type="gramEnd"/>
    </w:p>
    <w:p w14:paraId="4F98CC88" w14:textId="77777777" w:rsidR="006E5736" w:rsidRPr="005C74F0" w:rsidRDefault="006E5736" w:rsidP="006E5736">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coinciden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se </w:t>
      </w:r>
      <w:proofErr w:type="spellStart"/>
      <w:r w:rsidRPr="005C74F0">
        <w:rPr>
          <w:rFonts w:ascii="Arial" w:hAnsi="Arial" w:cs="Arial"/>
          <w:color w:val="00B050"/>
          <w:sz w:val="24"/>
          <w:szCs w:val="24"/>
        </w:rPr>
        <w:t>mantiene</w:t>
      </w:r>
      <w:proofErr w:type="spellEnd"/>
      <w:r w:rsidRPr="005C74F0">
        <w:rPr>
          <w:rFonts w:ascii="Arial" w:hAnsi="Arial" w:cs="Arial"/>
          <w:color w:val="00B050"/>
          <w:sz w:val="24"/>
          <w:szCs w:val="24"/>
        </w:rPr>
        <w:t xml:space="preserve"> entre </w:t>
      </w:r>
      <w:proofErr w:type="spellStart"/>
      <w:r w:rsidRPr="005C74F0">
        <w:rPr>
          <w:rFonts w:ascii="Arial" w:hAnsi="Arial" w:cs="Arial"/>
          <w:color w:val="00B050"/>
          <w:sz w:val="24"/>
          <w:szCs w:val="24"/>
        </w:rPr>
        <w:t>corchetes</w:t>
      </w:r>
      <w:proofErr w:type="spellEnd"/>
      <w:r w:rsidRPr="005C74F0">
        <w:rPr>
          <w:rFonts w:ascii="Arial" w:hAnsi="Arial" w:cs="Arial"/>
          <w:color w:val="00B050"/>
          <w:sz w:val="24"/>
          <w:szCs w:val="24"/>
        </w:rPr>
        <w:t xml:space="preserve"> para revisar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redacción</w:t>
      </w:r>
      <w:proofErr w:type="spellEnd"/>
      <w:r w:rsidRPr="005C74F0">
        <w:rPr>
          <w:rFonts w:ascii="Arial" w:hAnsi="Arial" w:cs="Arial"/>
          <w:color w:val="00B050"/>
          <w:sz w:val="24"/>
          <w:szCs w:val="24"/>
        </w:rPr>
        <w:t xml:space="preserve">. </w:t>
      </w:r>
    </w:p>
    <w:p w14:paraId="6D828AD6" w14:textId="2251CF05" w:rsidR="006E5736" w:rsidRPr="005C74F0" w:rsidRDefault="006E5736" w:rsidP="006E5736">
      <w:pPr>
        <w:pBdr>
          <w:top w:val="nil"/>
          <w:left w:val="nil"/>
          <w:bottom w:val="nil"/>
          <w:right w:val="nil"/>
          <w:between w:val="nil"/>
        </w:pBdr>
        <w:jc w:val="both"/>
        <w:rPr>
          <w:rFonts w:ascii="Arial" w:hAnsi="Arial" w:cs="Arial"/>
          <w:color w:val="C00000"/>
          <w:sz w:val="22"/>
          <w:szCs w:val="22"/>
        </w:rPr>
      </w:pPr>
      <w:r w:rsidRPr="005C74F0">
        <w:rPr>
          <w:rFonts w:ascii="Arial" w:hAnsi="Arial" w:cs="Arial"/>
          <w:color w:val="C00000"/>
          <w:sz w:val="22"/>
          <w:szCs w:val="22"/>
        </w:rPr>
        <w:t>[§ 3º. Os aditivos alimentares permitidos para uma categoria também estão permitidos para as subcategorias.]</w:t>
      </w:r>
    </w:p>
    <w:p w14:paraId="37B0D632" w14:textId="77777777" w:rsidR="006E5736" w:rsidRPr="005C74F0" w:rsidRDefault="006E5736" w:rsidP="006E5736">
      <w:pPr>
        <w:spacing w:before="240" w:after="240"/>
        <w:jc w:val="both"/>
        <w:rPr>
          <w:rFonts w:ascii="Arial" w:hAnsi="Arial" w:cs="Arial"/>
          <w:color w:val="00B050"/>
          <w:sz w:val="24"/>
          <w:szCs w:val="24"/>
        </w:rPr>
      </w:pPr>
      <w:r w:rsidRPr="005C74F0">
        <w:rPr>
          <w:rFonts w:ascii="Arial" w:hAnsi="Arial" w:cs="Arial"/>
          <w:color w:val="00B050"/>
          <w:sz w:val="24"/>
          <w:szCs w:val="24"/>
        </w:rPr>
        <w:t xml:space="preserve">Ar y </w:t>
      </w:r>
      <w:proofErr w:type="spellStart"/>
      <w:r w:rsidRPr="005C74F0">
        <w:rPr>
          <w:rFonts w:ascii="Arial" w:hAnsi="Arial" w:cs="Arial"/>
          <w:color w:val="00B050"/>
          <w:sz w:val="24"/>
          <w:szCs w:val="24"/>
        </w:rPr>
        <w:t>Py</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consideran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esta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disposición</w:t>
      </w:r>
      <w:proofErr w:type="spellEnd"/>
      <w:r w:rsidRPr="005C74F0">
        <w:rPr>
          <w:rFonts w:ascii="Arial" w:hAnsi="Arial" w:cs="Arial"/>
          <w:color w:val="00B050"/>
          <w:sz w:val="24"/>
          <w:szCs w:val="24"/>
        </w:rPr>
        <w:t xml:space="preserve"> no </w:t>
      </w:r>
      <w:proofErr w:type="spellStart"/>
      <w:r w:rsidRPr="005C74F0">
        <w:rPr>
          <w:rFonts w:ascii="Arial" w:hAnsi="Arial" w:cs="Arial"/>
          <w:color w:val="00B050"/>
          <w:sz w:val="24"/>
          <w:szCs w:val="24"/>
        </w:rPr>
        <w:t>reflejan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forma de </w:t>
      </w:r>
      <w:proofErr w:type="spellStart"/>
      <w:r w:rsidRPr="005C74F0">
        <w:rPr>
          <w:rFonts w:ascii="Arial" w:hAnsi="Arial" w:cs="Arial"/>
          <w:color w:val="00B050"/>
          <w:sz w:val="24"/>
          <w:szCs w:val="24"/>
        </w:rPr>
        <w:t>asignación</w:t>
      </w:r>
      <w:proofErr w:type="spellEnd"/>
      <w:r w:rsidRPr="005C74F0">
        <w:rPr>
          <w:rFonts w:ascii="Arial" w:hAnsi="Arial" w:cs="Arial"/>
          <w:color w:val="00B050"/>
          <w:sz w:val="24"/>
          <w:szCs w:val="24"/>
        </w:rPr>
        <w:t xml:space="preserve"> de aditivos que </w:t>
      </w:r>
      <w:proofErr w:type="spellStart"/>
      <w:r w:rsidRPr="005C74F0">
        <w:rPr>
          <w:rFonts w:ascii="Arial" w:hAnsi="Arial" w:cs="Arial"/>
          <w:color w:val="00B050"/>
          <w:sz w:val="24"/>
          <w:szCs w:val="24"/>
        </w:rPr>
        <w:t>tenemos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MCS por </w:t>
      </w:r>
      <w:proofErr w:type="spellStart"/>
      <w:r w:rsidRPr="005C74F0">
        <w:rPr>
          <w:rFonts w:ascii="Arial" w:hAnsi="Arial" w:cs="Arial"/>
          <w:color w:val="00B050"/>
          <w:sz w:val="24"/>
          <w:szCs w:val="24"/>
        </w:rPr>
        <w:t>lo</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consideran</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debería</w:t>
      </w:r>
      <w:proofErr w:type="spellEnd"/>
      <w:r w:rsidRPr="005C74F0">
        <w:rPr>
          <w:rFonts w:ascii="Arial" w:hAnsi="Arial" w:cs="Arial"/>
          <w:color w:val="00B050"/>
          <w:sz w:val="24"/>
          <w:szCs w:val="24"/>
        </w:rPr>
        <w:t xml:space="preserve"> ser retirado.</w:t>
      </w:r>
    </w:p>
    <w:p w14:paraId="1615FF14" w14:textId="77777777" w:rsidR="006E5736" w:rsidRPr="005C74F0" w:rsidRDefault="006E5736" w:rsidP="006E5736">
      <w:pPr>
        <w:spacing w:before="240" w:after="240"/>
        <w:jc w:val="both"/>
        <w:rPr>
          <w:rFonts w:ascii="Arial" w:hAnsi="Arial" w:cs="Arial"/>
          <w:color w:val="00B050"/>
          <w:sz w:val="24"/>
          <w:szCs w:val="24"/>
        </w:rPr>
      </w:pPr>
      <w:proofErr w:type="spellStart"/>
      <w:r w:rsidRPr="005C74F0">
        <w:rPr>
          <w:rFonts w:ascii="Arial" w:hAnsi="Arial" w:cs="Arial"/>
          <w:color w:val="00B050"/>
          <w:sz w:val="24"/>
          <w:szCs w:val="24"/>
        </w:rPr>
        <w:t>Uy</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puede</w:t>
      </w:r>
      <w:proofErr w:type="spellEnd"/>
      <w:r w:rsidRPr="005C74F0">
        <w:rPr>
          <w:rFonts w:ascii="Arial" w:hAnsi="Arial" w:cs="Arial"/>
          <w:color w:val="00B050"/>
          <w:sz w:val="24"/>
          <w:szCs w:val="24"/>
        </w:rPr>
        <w:t xml:space="preserve"> retirar.</w:t>
      </w:r>
    </w:p>
    <w:p w14:paraId="64E75D9B" w14:textId="77777777" w:rsidR="006E5736" w:rsidRPr="005C74F0" w:rsidRDefault="006E5736" w:rsidP="006E5736">
      <w:pPr>
        <w:spacing w:before="240" w:after="240"/>
        <w:jc w:val="both"/>
        <w:rPr>
          <w:rFonts w:ascii="Arial" w:hAnsi="Arial" w:cs="Arial"/>
          <w:color w:val="00B050"/>
          <w:sz w:val="24"/>
          <w:szCs w:val="24"/>
        </w:rPr>
      </w:pPr>
      <w:r w:rsidRPr="005C74F0">
        <w:rPr>
          <w:rFonts w:ascii="Arial" w:hAnsi="Arial" w:cs="Arial"/>
          <w:color w:val="00B050"/>
          <w:sz w:val="24"/>
          <w:szCs w:val="24"/>
        </w:rPr>
        <w:t xml:space="preserve">Brasil confirmará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posibilidad</w:t>
      </w:r>
      <w:proofErr w:type="spellEnd"/>
      <w:r w:rsidRPr="005C74F0">
        <w:rPr>
          <w:rFonts w:ascii="Arial" w:hAnsi="Arial" w:cs="Arial"/>
          <w:color w:val="00B050"/>
          <w:sz w:val="24"/>
          <w:szCs w:val="24"/>
        </w:rPr>
        <w:t xml:space="preserve"> de retirar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internamente, </w:t>
      </w:r>
      <w:proofErr w:type="spellStart"/>
      <w:r w:rsidRPr="005C74F0">
        <w:rPr>
          <w:rFonts w:ascii="Arial" w:hAnsi="Arial" w:cs="Arial"/>
          <w:color w:val="00B050"/>
          <w:sz w:val="24"/>
          <w:szCs w:val="24"/>
        </w:rPr>
        <w:t>teniendo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cuenta</w:t>
      </w:r>
      <w:proofErr w:type="spellEnd"/>
      <w:r w:rsidRPr="005C74F0">
        <w:rPr>
          <w:rFonts w:ascii="Arial" w:hAnsi="Arial" w:cs="Arial"/>
          <w:color w:val="00B050"/>
          <w:sz w:val="24"/>
          <w:szCs w:val="24"/>
        </w:rPr>
        <w:t xml:space="preserve"> que </w:t>
      </w:r>
      <w:proofErr w:type="spellStart"/>
      <w:r w:rsidRPr="005C74F0">
        <w:rPr>
          <w:rFonts w:ascii="Arial" w:hAnsi="Arial" w:cs="Arial"/>
          <w:color w:val="00B050"/>
          <w:sz w:val="24"/>
          <w:szCs w:val="24"/>
        </w:rPr>
        <w:t>esto</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aplicaría</w:t>
      </w:r>
      <w:proofErr w:type="spellEnd"/>
      <w:r w:rsidRPr="005C74F0">
        <w:rPr>
          <w:rFonts w:ascii="Arial" w:hAnsi="Arial" w:cs="Arial"/>
          <w:color w:val="00B050"/>
          <w:sz w:val="24"/>
          <w:szCs w:val="24"/>
        </w:rPr>
        <w:t xml:space="preserve"> de </w:t>
      </w:r>
      <w:proofErr w:type="spellStart"/>
      <w:r w:rsidRPr="005C74F0">
        <w:rPr>
          <w:rFonts w:ascii="Arial" w:hAnsi="Arial" w:cs="Arial"/>
          <w:color w:val="00B050"/>
          <w:sz w:val="24"/>
          <w:szCs w:val="24"/>
        </w:rPr>
        <w:t>manera</w:t>
      </w:r>
      <w:proofErr w:type="spellEnd"/>
      <w:r w:rsidRPr="005C74F0">
        <w:rPr>
          <w:rFonts w:ascii="Arial" w:hAnsi="Arial" w:cs="Arial"/>
          <w:color w:val="00B050"/>
          <w:sz w:val="24"/>
          <w:szCs w:val="24"/>
        </w:rPr>
        <w:t xml:space="preserve"> general e internamente </w:t>
      </w:r>
      <w:proofErr w:type="spellStart"/>
      <w:r w:rsidRPr="005C74F0">
        <w:rPr>
          <w:rFonts w:ascii="Arial" w:hAnsi="Arial" w:cs="Arial"/>
          <w:color w:val="00B050"/>
          <w:sz w:val="24"/>
          <w:szCs w:val="24"/>
        </w:rPr>
        <w:t>tienen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asignaciones</w:t>
      </w:r>
      <w:proofErr w:type="spellEnd"/>
      <w:r w:rsidRPr="005C74F0">
        <w:rPr>
          <w:rFonts w:ascii="Arial" w:hAnsi="Arial" w:cs="Arial"/>
          <w:color w:val="00B050"/>
          <w:sz w:val="24"/>
          <w:szCs w:val="24"/>
        </w:rPr>
        <w:t xml:space="preserve"> de aditivos realizadas de esta forma.</w:t>
      </w:r>
    </w:p>
    <w:p w14:paraId="5D2BAA4D" w14:textId="7653C21F" w:rsidR="006E5736" w:rsidRPr="005C74F0" w:rsidRDefault="006E5736" w:rsidP="006E5736">
      <w:pPr>
        <w:pBdr>
          <w:top w:val="nil"/>
          <w:left w:val="nil"/>
          <w:bottom w:val="nil"/>
          <w:right w:val="nil"/>
          <w:between w:val="nil"/>
        </w:pBdr>
        <w:jc w:val="both"/>
        <w:rPr>
          <w:rFonts w:ascii="Arial" w:hAnsi="Arial" w:cs="Arial"/>
          <w:color w:val="C00000"/>
          <w:sz w:val="22"/>
          <w:szCs w:val="22"/>
        </w:rPr>
      </w:pPr>
      <w:r w:rsidRPr="005C74F0">
        <w:rPr>
          <w:rFonts w:ascii="Arial" w:hAnsi="Arial" w:cs="Arial"/>
          <w:color w:val="C00000"/>
          <w:sz w:val="22"/>
          <w:szCs w:val="22"/>
        </w:rPr>
        <w:t xml:space="preserve">§ 4º A menos que especificado </w:t>
      </w:r>
      <w:r w:rsidRPr="005C74F0">
        <w:rPr>
          <w:rFonts w:ascii="Arial" w:hAnsi="Arial" w:cs="Arial"/>
          <w:color w:val="00B050"/>
          <w:sz w:val="22"/>
          <w:szCs w:val="22"/>
        </w:rPr>
        <w:t>de outra forma</w:t>
      </w:r>
      <w:r w:rsidRPr="005C74F0">
        <w:rPr>
          <w:rFonts w:ascii="Arial" w:hAnsi="Arial" w:cs="Arial"/>
          <w:color w:val="C00000"/>
          <w:sz w:val="22"/>
          <w:szCs w:val="22"/>
        </w:rPr>
        <w:t xml:space="preserve">, os limites máximos de uso são definidos no produto tal como [consumido] </w:t>
      </w:r>
      <w:r w:rsidRPr="005C74F0">
        <w:rPr>
          <w:rFonts w:ascii="Arial" w:hAnsi="Arial" w:cs="Arial"/>
          <w:color w:val="00B050"/>
          <w:sz w:val="22"/>
          <w:szCs w:val="22"/>
        </w:rPr>
        <w:t>[se oferece]</w:t>
      </w:r>
      <w:r w:rsidRPr="005C74F0">
        <w:rPr>
          <w:rFonts w:ascii="Arial" w:hAnsi="Arial" w:cs="Arial"/>
          <w:color w:val="C00000"/>
          <w:sz w:val="22"/>
          <w:szCs w:val="22"/>
        </w:rPr>
        <w:t xml:space="preserve"> </w:t>
      </w:r>
    </w:p>
    <w:p w14:paraId="17C0737B" w14:textId="77777777" w:rsidR="006E5736" w:rsidRPr="005C74F0" w:rsidRDefault="006E5736" w:rsidP="006E5736">
      <w:pPr>
        <w:spacing w:before="240" w:after="240"/>
        <w:jc w:val="both"/>
        <w:rPr>
          <w:rFonts w:ascii="Arial" w:hAnsi="Arial" w:cs="Arial"/>
          <w:color w:val="C00000"/>
          <w:sz w:val="24"/>
          <w:szCs w:val="24"/>
        </w:rPr>
      </w:pPr>
      <w:proofErr w:type="spellStart"/>
      <w:r w:rsidRPr="005C74F0">
        <w:rPr>
          <w:rFonts w:ascii="Arial" w:hAnsi="Arial" w:cs="Arial"/>
          <w:color w:val="00B050"/>
          <w:sz w:val="24"/>
          <w:szCs w:val="24"/>
        </w:rPr>
        <w:t>Las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delegaciones</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tema.</w:t>
      </w:r>
    </w:p>
    <w:p w14:paraId="684D1466" w14:textId="3D422AB0" w:rsidR="006E5736" w:rsidRPr="005C74F0" w:rsidRDefault="006E5736" w:rsidP="006E5736">
      <w:pPr>
        <w:pBdr>
          <w:top w:val="nil"/>
          <w:left w:val="nil"/>
          <w:bottom w:val="nil"/>
          <w:right w:val="nil"/>
          <w:between w:val="nil"/>
        </w:pBdr>
        <w:jc w:val="both"/>
        <w:rPr>
          <w:rFonts w:ascii="Arial" w:eastAsia="Arial" w:hAnsi="Arial" w:cs="Arial"/>
          <w:color w:val="000000"/>
          <w:sz w:val="24"/>
          <w:szCs w:val="24"/>
        </w:rPr>
      </w:pPr>
      <w:proofErr w:type="gramStart"/>
      <w:r w:rsidRPr="005C74F0">
        <w:rPr>
          <w:rFonts w:ascii="Arial" w:eastAsia="Arial" w:hAnsi="Arial" w:cs="Arial"/>
          <w:color w:val="000000"/>
          <w:sz w:val="24"/>
          <w:szCs w:val="24"/>
        </w:rPr>
        <w:t>4.2  Os</w:t>
      </w:r>
      <w:proofErr w:type="gramEnd"/>
      <w:r w:rsidRPr="005C74F0">
        <w:rPr>
          <w:rFonts w:ascii="Arial" w:eastAsia="Arial" w:hAnsi="Arial" w:cs="Arial"/>
          <w:color w:val="000000"/>
          <w:sz w:val="24"/>
          <w:szCs w:val="24"/>
        </w:rPr>
        <w:t xml:space="preserve"> aditivos alimentares usados com função de aromatizantes devem cumprir com os requisitos estabelecidos no Regulamento Técnico MERCOSUL sobre aditivos aromatizantes, podendo ser usados na quantidade </w:t>
      </w:r>
      <w:r w:rsidRPr="005C74F0">
        <w:rPr>
          <w:rFonts w:ascii="Arial" w:eastAsia="Arial" w:hAnsi="Arial" w:cs="Arial"/>
          <w:i/>
          <w:color w:val="000000"/>
          <w:sz w:val="24"/>
          <w:szCs w:val="24"/>
        </w:rPr>
        <w:t>quantum satis</w:t>
      </w:r>
      <w:r w:rsidRPr="005C74F0">
        <w:rPr>
          <w:rFonts w:ascii="Arial" w:eastAsia="Arial" w:hAnsi="Arial" w:cs="Arial"/>
          <w:color w:val="000000"/>
          <w:sz w:val="24"/>
          <w:szCs w:val="24"/>
        </w:rPr>
        <w:t xml:space="preserve">, desde que não haja disposição em contrário e caso haja a previsão de uso na categoria do alimento. </w:t>
      </w:r>
    </w:p>
    <w:p w14:paraId="08917742" w14:textId="77777777" w:rsidR="006E5736" w:rsidRPr="005C74F0" w:rsidRDefault="006E5736">
      <w:pPr>
        <w:pBdr>
          <w:top w:val="nil"/>
          <w:left w:val="nil"/>
          <w:bottom w:val="nil"/>
          <w:right w:val="nil"/>
          <w:between w:val="nil"/>
        </w:pBdr>
        <w:jc w:val="both"/>
        <w:rPr>
          <w:rFonts w:ascii="Arial" w:eastAsia="Arial" w:hAnsi="Arial" w:cs="Arial"/>
          <w:color w:val="000000"/>
          <w:sz w:val="24"/>
          <w:szCs w:val="24"/>
        </w:rPr>
      </w:pPr>
    </w:p>
    <w:p w14:paraId="2AD4FFDD" w14:textId="0460095A" w:rsidR="006E5736" w:rsidRPr="005C74F0" w:rsidRDefault="006E5736" w:rsidP="006E5736">
      <w:pPr>
        <w:jc w:val="both"/>
        <w:rPr>
          <w:rFonts w:ascii="Arial" w:hAnsi="Arial" w:cs="Arial"/>
          <w:color w:val="C00000"/>
          <w:sz w:val="22"/>
          <w:szCs w:val="22"/>
        </w:rPr>
      </w:pPr>
      <w:r w:rsidRPr="005C74F0">
        <w:rPr>
          <w:rFonts w:ascii="Arial" w:hAnsi="Arial" w:cs="Arial"/>
          <w:color w:val="C00000"/>
          <w:sz w:val="22"/>
          <w:szCs w:val="22"/>
        </w:rPr>
        <w:t>4.3 O estabelecimento de um limite máximo de uso de um aditivo alimentar deve considerar: (Resolução GMC n. 52/98)</w:t>
      </w:r>
    </w:p>
    <w:p w14:paraId="5BD35A10" w14:textId="5558E57A" w:rsidR="006E5736" w:rsidRPr="005C74F0" w:rsidRDefault="006E5736" w:rsidP="006E5736">
      <w:pPr>
        <w:jc w:val="both"/>
        <w:rPr>
          <w:rFonts w:ascii="Arial" w:eastAsia="Arial" w:hAnsi="Arial" w:cs="Arial"/>
          <w:color w:val="C00000"/>
          <w:sz w:val="24"/>
          <w:szCs w:val="24"/>
        </w:rPr>
      </w:pPr>
      <w:r w:rsidRPr="005C74F0">
        <w:rPr>
          <w:rFonts w:ascii="Arial" w:eastAsia="Arial" w:hAnsi="Arial" w:cs="Arial"/>
          <w:color w:val="C00000"/>
          <w:sz w:val="24"/>
          <w:szCs w:val="24"/>
        </w:rPr>
        <w:t xml:space="preserve">I </w:t>
      </w:r>
      <w:r w:rsidRPr="005C74F0">
        <w:rPr>
          <w:rFonts w:ascii="Arial" w:eastAsia="Arial" w:hAnsi="Arial" w:cs="Arial"/>
          <w:sz w:val="24"/>
          <w:szCs w:val="24"/>
        </w:rPr>
        <w:t xml:space="preserve">- a IDA </w:t>
      </w:r>
      <w:r w:rsidRPr="005C74F0">
        <w:rPr>
          <w:rFonts w:ascii="Arial" w:eastAsia="Arial" w:hAnsi="Arial" w:cs="Arial"/>
          <w:color w:val="C00000"/>
          <w:sz w:val="24"/>
          <w:szCs w:val="24"/>
        </w:rPr>
        <w:t xml:space="preserve">[ou outro valor de segurança estabelecido cientificamente]; </w:t>
      </w:r>
    </w:p>
    <w:p w14:paraId="5632F5EC" w14:textId="77777777" w:rsidR="006E5736" w:rsidRPr="005C74F0" w:rsidRDefault="006E5736" w:rsidP="006E5736">
      <w:pPr>
        <w:jc w:val="both"/>
        <w:rPr>
          <w:rFonts w:ascii="Arial" w:eastAsia="Arial" w:hAnsi="Arial" w:cs="Arial"/>
          <w:color w:val="C00000"/>
          <w:sz w:val="24"/>
          <w:szCs w:val="24"/>
        </w:rPr>
      </w:pPr>
    </w:p>
    <w:p w14:paraId="7C113DF7" w14:textId="576459F6" w:rsidR="006E5736" w:rsidRPr="005C74F0" w:rsidRDefault="006E5736" w:rsidP="006E5736">
      <w:pPr>
        <w:jc w:val="both"/>
        <w:rPr>
          <w:rFonts w:ascii="Arial" w:eastAsia="Arial" w:hAnsi="Arial" w:cs="Arial"/>
          <w:color w:val="C00000"/>
          <w:sz w:val="24"/>
          <w:szCs w:val="24"/>
        </w:rPr>
      </w:pPr>
      <w:r w:rsidRPr="005C74F0">
        <w:rPr>
          <w:rFonts w:ascii="Arial" w:eastAsia="Arial" w:hAnsi="Arial" w:cs="Arial"/>
          <w:color w:val="C00000"/>
          <w:sz w:val="24"/>
          <w:szCs w:val="24"/>
        </w:rPr>
        <w:t xml:space="preserve">[II – o uso em quantidade </w:t>
      </w:r>
      <w:r w:rsidRPr="005C74F0">
        <w:rPr>
          <w:rFonts w:ascii="Arial" w:eastAsia="Arial" w:hAnsi="Arial" w:cs="Arial"/>
          <w:i/>
          <w:color w:val="C00000"/>
          <w:sz w:val="24"/>
          <w:szCs w:val="24"/>
        </w:rPr>
        <w:t>quantum satis</w:t>
      </w:r>
      <w:r w:rsidRPr="005C74F0">
        <w:rPr>
          <w:rFonts w:ascii="Arial" w:eastAsia="Arial" w:hAnsi="Arial" w:cs="Arial"/>
          <w:color w:val="C00000"/>
          <w:sz w:val="24"/>
          <w:szCs w:val="24"/>
        </w:rPr>
        <w:t xml:space="preserve">, ou seja, </w:t>
      </w:r>
      <w:r w:rsidRPr="005C74F0">
        <w:rPr>
          <w:rFonts w:ascii="Arial" w:hAnsi="Arial" w:cs="Arial"/>
          <w:color w:val="00B050"/>
          <w:sz w:val="24"/>
          <w:szCs w:val="24"/>
        </w:rPr>
        <w:t>mínima necessária</w:t>
      </w:r>
      <w:r w:rsidRPr="005C74F0">
        <w:rPr>
          <w:rFonts w:ascii="Arial" w:eastAsia="Arial" w:hAnsi="Arial" w:cs="Arial"/>
          <w:color w:val="C00000"/>
          <w:sz w:val="24"/>
          <w:szCs w:val="24"/>
        </w:rPr>
        <w:t xml:space="preserve"> para se obter o efeito tecnológico desejado, desde que a IDA seja definida como não especificada ou não limitada.]</w:t>
      </w:r>
    </w:p>
    <w:p w14:paraId="7BB571EB" w14:textId="77777777" w:rsidR="006E5736" w:rsidRPr="005700E2" w:rsidRDefault="006E5736" w:rsidP="006E5736">
      <w:pPr>
        <w:spacing w:before="240" w:after="240"/>
        <w:jc w:val="both"/>
        <w:rPr>
          <w:rFonts w:ascii="Arial" w:hAnsi="Arial" w:cs="Arial"/>
          <w:color w:val="00B050"/>
          <w:sz w:val="24"/>
          <w:szCs w:val="24"/>
          <w:lang w:val="en-US"/>
        </w:rPr>
      </w:pPr>
      <w:r w:rsidRPr="005700E2">
        <w:rPr>
          <w:rFonts w:ascii="Arial" w:hAnsi="Arial" w:cs="Arial"/>
          <w:color w:val="00B050"/>
          <w:sz w:val="24"/>
          <w:szCs w:val="24"/>
          <w:lang w:val="en-US"/>
        </w:rPr>
        <w:t xml:space="preserve">Br y </w:t>
      </w:r>
      <w:proofErr w:type="spellStart"/>
      <w:r w:rsidRPr="005700E2">
        <w:rPr>
          <w:rFonts w:ascii="Arial" w:hAnsi="Arial" w:cs="Arial"/>
          <w:color w:val="00B050"/>
          <w:sz w:val="24"/>
          <w:szCs w:val="24"/>
          <w:lang w:val="en-US"/>
        </w:rPr>
        <w:t>Py</w:t>
      </w:r>
      <w:proofErr w:type="spellEnd"/>
      <w:r w:rsidRPr="005700E2">
        <w:rPr>
          <w:rFonts w:ascii="Arial" w:hAnsi="Arial" w:cs="Arial"/>
          <w:color w:val="00B050"/>
          <w:sz w:val="24"/>
          <w:szCs w:val="24"/>
          <w:lang w:val="en-US"/>
        </w:rPr>
        <w:t xml:space="preserve"> </w:t>
      </w:r>
      <w:proofErr w:type="spellStart"/>
      <w:r w:rsidRPr="005700E2">
        <w:rPr>
          <w:rFonts w:ascii="Arial" w:hAnsi="Arial" w:cs="Arial"/>
          <w:color w:val="00B050"/>
          <w:sz w:val="24"/>
          <w:szCs w:val="24"/>
          <w:lang w:val="en-US"/>
        </w:rPr>
        <w:t>acuerdan</w:t>
      </w:r>
      <w:proofErr w:type="spellEnd"/>
      <w:r w:rsidRPr="005700E2">
        <w:rPr>
          <w:rFonts w:ascii="Arial" w:hAnsi="Arial" w:cs="Arial"/>
          <w:color w:val="00B050"/>
          <w:sz w:val="24"/>
          <w:szCs w:val="24"/>
          <w:lang w:val="en-US"/>
        </w:rPr>
        <w:t xml:space="preserve"> con </w:t>
      </w:r>
      <w:proofErr w:type="spellStart"/>
      <w:r w:rsidRPr="005700E2">
        <w:rPr>
          <w:rFonts w:ascii="Arial" w:hAnsi="Arial" w:cs="Arial"/>
          <w:color w:val="00B050"/>
          <w:sz w:val="24"/>
          <w:szCs w:val="24"/>
          <w:lang w:val="en-US"/>
        </w:rPr>
        <w:t>el</w:t>
      </w:r>
      <w:proofErr w:type="spellEnd"/>
      <w:r w:rsidRPr="005700E2">
        <w:rPr>
          <w:rFonts w:ascii="Arial" w:hAnsi="Arial" w:cs="Arial"/>
          <w:color w:val="00B050"/>
          <w:sz w:val="24"/>
          <w:szCs w:val="24"/>
          <w:lang w:val="en-US"/>
        </w:rPr>
        <w:t xml:space="preserve"> </w:t>
      </w:r>
      <w:proofErr w:type="spellStart"/>
      <w:r w:rsidRPr="005700E2">
        <w:rPr>
          <w:rFonts w:ascii="Arial" w:hAnsi="Arial" w:cs="Arial"/>
          <w:color w:val="00B050"/>
          <w:sz w:val="24"/>
          <w:szCs w:val="24"/>
          <w:lang w:val="en-US"/>
        </w:rPr>
        <w:t>texto</w:t>
      </w:r>
      <w:proofErr w:type="spellEnd"/>
      <w:r w:rsidRPr="005700E2">
        <w:rPr>
          <w:rFonts w:ascii="Arial" w:hAnsi="Arial" w:cs="Arial"/>
          <w:color w:val="00B050"/>
          <w:sz w:val="24"/>
          <w:szCs w:val="24"/>
          <w:lang w:val="en-US"/>
        </w:rPr>
        <w:t>.</w:t>
      </w:r>
    </w:p>
    <w:p w14:paraId="7AE0356F" w14:textId="77777777" w:rsidR="006E5736" w:rsidRPr="005C74F0" w:rsidRDefault="006E5736" w:rsidP="006E5736">
      <w:pPr>
        <w:spacing w:before="240" w:after="240"/>
        <w:jc w:val="both"/>
        <w:rPr>
          <w:rFonts w:ascii="Arial" w:hAnsi="Arial" w:cs="Arial"/>
          <w:color w:val="00B050"/>
          <w:sz w:val="24"/>
          <w:szCs w:val="24"/>
        </w:rPr>
      </w:pPr>
      <w:r w:rsidRPr="005C74F0">
        <w:rPr>
          <w:rFonts w:ascii="Arial" w:hAnsi="Arial" w:cs="Arial"/>
          <w:color w:val="00B050"/>
          <w:sz w:val="24"/>
          <w:szCs w:val="24"/>
        </w:rPr>
        <w:t xml:space="preserve">Ar y </w:t>
      </w:r>
      <w:proofErr w:type="spellStart"/>
      <w:r w:rsidRPr="005C74F0">
        <w:rPr>
          <w:rFonts w:ascii="Arial" w:hAnsi="Arial" w:cs="Arial"/>
          <w:color w:val="00B050"/>
          <w:sz w:val="24"/>
          <w:szCs w:val="24"/>
        </w:rPr>
        <w:t>Uy</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analizarán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punto</w:t>
      </w:r>
      <w:proofErr w:type="spellEnd"/>
      <w:r w:rsidRPr="005C74F0">
        <w:rPr>
          <w:rFonts w:ascii="Arial" w:hAnsi="Arial" w:cs="Arial"/>
          <w:color w:val="00B050"/>
          <w:sz w:val="24"/>
          <w:szCs w:val="24"/>
        </w:rPr>
        <w:t xml:space="preserve"> junto </w:t>
      </w:r>
      <w:proofErr w:type="spellStart"/>
      <w:r w:rsidRPr="005C74F0">
        <w:rPr>
          <w:rFonts w:ascii="Arial" w:hAnsi="Arial" w:cs="Arial"/>
          <w:color w:val="00B050"/>
          <w:sz w:val="24"/>
          <w:szCs w:val="24"/>
        </w:rPr>
        <w:t>con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el</w:t>
      </w:r>
      <w:proofErr w:type="spellEnd"/>
      <w:r w:rsidRPr="005C74F0">
        <w:rPr>
          <w:rFonts w:ascii="Arial" w:hAnsi="Arial" w:cs="Arial"/>
          <w:color w:val="00B050"/>
          <w:sz w:val="24"/>
          <w:szCs w:val="24"/>
        </w:rPr>
        <w:t xml:space="preserve"> específico de aditivos BPF para evitar que quede duplicado.</w:t>
      </w:r>
    </w:p>
    <w:p w14:paraId="066EE747" w14:textId="77777777" w:rsidR="006E5736" w:rsidRPr="005C74F0" w:rsidRDefault="006E5736" w:rsidP="006E5736">
      <w:pPr>
        <w:pBdr>
          <w:top w:val="single" w:sz="4" w:space="1" w:color="auto"/>
          <w:left w:val="single" w:sz="4" w:space="4" w:color="auto"/>
          <w:bottom w:val="single" w:sz="4" w:space="1" w:color="auto"/>
          <w:right w:val="single" w:sz="4" w:space="4" w:color="auto"/>
        </w:pBdr>
        <w:spacing w:before="240" w:after="240"/>
        <w:jc w:val="both"/>
        <w:rPr>
          <w:rFonts w:ascii="Arial" w:hAnsi="Arial" w:cs="Arial"/>
          <w:color w:val="00B050"/>
          <w:sz w:val="24"/>
          <w:szCs w:val="24"/>
        </w:rPr>
      </w:pPr>
      <w:r w:rsidRPr="005C74F0">
        <w:rPr>
          <w:rFonts w:ascii="Arial" w:hAnsi="Arial" w:cs="Arial"/>
          <w:color w:val="00B050"/>
          <w:sz w:val="24"/>
          <w:szCs w:val="24"/>
        </w:rPr>
        <w:t xml:space="preserve">Se </w:t>
      </w:r>
      <w:proofErr w:type="spellStart"/>
      <w:r w:rsidRPr="005C74F0">
        <w:rPr>
          <w:rFonts w:ascii="Arial" w:hAnsi="Arial" w:cs="Arial"/>
          <w:color w:val="00B050"/>
          <w:sz w:val="24"/>
          <w:szCs w:val="24"/>
        </w:rPr>
        <w:t>trató</w:t>
      </w:r>
      <w:proofErr w:type="spellEnd"/>
      <w:r w:rsidRPr="005C74F0">
        <w:rPr>
          <w:rFonts w:ascii="Arial" w:hAnsi="Arial" w:cs="Arial"/>
          <w:color w:val="00B050"/>
          <w:sz w:val="24"/>
          <w:szCs w:val="24"/>
        </w:rPr>
        <w:t xml:space="preserve"> hasta </w:t>
      </w:r>
      <w:proofErr w:type="spellStart"/>
      <w:r w:rsidRPr="005C74F0">
        <w:rPr>
          <w:rFonts w:ascii="Arial" w:hAnsi="Arial" w:cs="Arial"/>
          <w:color w:val="00B050"/>
          <w:sz w:val="24"/>
          <w:szCs w:val="24"/>
        </w:rPr>
        <w:t>aquí</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en</w:t>
      </w:r>
      <w:proofErr w:type="spellEnd"/>
      <w:r w:rsidRPr="005C74F0">
        <w:rPr>
          <w:rFonts w:ascii="Arial" w:hAnsi="Arial" w:cs="Arial"/>
          <w:color w:val="00B050"/>
          <w:sz w:val="24"/>
          <w:szCs w:val="24"/>
        </w:rPr>
        <w:t xml:space="preserve"> </w:t>
      </w:r>
      <w:proofErr w:type="spellStart"/>
      <w:r w:rsidRPr="005C74F0">
        <w:rPr>
          <w:rFonts w:ascii="Arial" w:hAnsi="Arial" w:cs="Arial"/>
          <w:color w:val="00B050"/>
          <w:sz w:val="24"/>
          <w:szCs w:val="24"/>
        </w:rPr>
        <w:t>la</w:t>
      </w:r>
      <w:proofErr w:type="spellEnd"/>
      <w:r w:rsidRPr="005C74F0">
        <w:rPr>
          <w:rFonts w:ascii="Arial" w:hAnsi="Arial" w:cs="Arial"/>
          <w:color w:val="00B050"/>
          <w:sz w:val="24"/>
          <w:szCs w:val="24"/>
        </w:rPr>
        <w:t xml:space="preserve"> LXXV Reunión.</w:t>
      </w:r>
    </w:p>
    <w:p w14:paraId="3C8327C3" w14:textId="77777777" w:rsidR="006E5736" w:rsidRPr="005C74F0" w:rsidRDefault="006E5736" w:rsidP="006E5736">
      <w:pPr>
        <w:jc w:val="both"/>
        <w:rPr>
          <w:rFonts w:ascii="Arial" w:eastAsia="Arial" w:hAnsi="Arial" w:cs="Arial"/>
          <w:color w:val="C00000"/>
          <w:sz w:val="24"/>
          <w:szCs w:val="24"/>
        </w:rPr>
      </w:pPr>
    </w:p>
    <w:p w14:paraId="0E994793" w14:textId="77777777" w:rsidR="006E5736" w:rsidRPr="005C74F0" w:rsidRDefault="006E5736" w:rsidP="006E5736">
      <w:pPr>
        <w:jc w:val="both"/>
        <w:rPr>
          <w:rFonts w:ascii="Arial" w:eastAsia="Arial" w:hAnsi="Arial" w:cs="Arial"/>
          <w:color w:val="C00000"/>
          <w:sz w:val="24"/>
          <w:szCs w:val="24"/>
        </w:rPr>
      </w:pPr>
      <w:r w:rsidRPr="005C74F0">
        <w:rPr>
          <w:rFonts w:ascii="Arial" w:eastAsia="Arial" w:hAnsi="Arial" w:cs="Arial"/>
          <w:color w:val="C00000"/>
          <w:sz w:val="24"/>
          <w:szCs w:val="24"/>
        </w:rPr>
        <w:t xml:space="preserve">III - se for limite numérico, deve-se adotar o LM acordado pelos Estados Parte. Não havendo consenso, seguir as seguintes prioridades: 1º Codex </w:t>
      </w:r>
      <w:proofErr w:type="spellStart"/>
      <w:r w:rsidRPr="005C74F0">
        <w:rPr>
          <w:rFonts w:ascii="Arial" w:eastAsia="Arial" w:hAnsi="Arial" w:cs="Arial"/>
          <w:color w:val="C00000"/>
          <w:sz w:val="24"/>
          <w:szCs w:val="24"/>
        </w:rPr>
        <w:t>Alimentarius</w:t>
      </w:r>
      <w:proofErr w:type="spellEnd"/>
      <w:r w:rsidRPr="005C74F0">
        <w:rPr>
          <w:rFonts w:ascii="Arial" w:eastAsia="Arial" w:hAnsi="Arial" w:cs="Arial"/>
          <w:color w:val="C00000"/>
          <w:sz w:val="24"/>
          <w:szCs w:val="24"/>
        </w:rPr>
        <w:t xml:space="preserve">; 2º Diretivas da União Europeia; 3º USA </w:t>
      </w:r>
      <w:proofErr w:type="spellStart"/>
      <w:r w:rsidRPr="005C74F0">
        <w:rPr>
          <w:rFonts w:ascii="Arial" w:eastAsia="Arial" w:hAnsi="Arial" w:cs="Arial"/>
          <w:color w:val="C00000"/>
          <w:sz w:val="24"/>
          <w:szCs w:val="24"/>
        </w:rPr>
        <w:t>Code</w:t>
      </w:r>
      <w:proofErr w:type="spellEnd"/>
      <w:r w:rsidRPr="005C74F0">
        <w:rPr>
          <w:rFonts w:ascii="Arial" w:eastAsia="Arial" w:hAnsi="Arial" w:cs="Arial"/>
          <w:color w:val="C00000"/>
          <w:sz w:val="24"/>
          <w:szCs w:val="24"/>
        </w:rPr>
        <w:t xml:space="preserve"> </w:t>
      </w:r>
      <w:proofErr w:type="spellStart"/>
      <w:r w:rsidRPr="005C74F0">
        <w:rPr>
          <w:rFonts w:ascii="Arial" w:eastAsia="Arial" w:hAnsi="Arial" w:cs="Arial"/>
          <w:color w:val="C00000"/>
          <w:sz w:val="24"/>
          <w:szCs w:val="24"/>
        </w:rPr>
        <w:t>of</w:t>
      </w:r>
      <w:proofErr w:type="spellEnd"/>
      <w:r w:rsidRPr="005C74F0">
        <w:rPr>
          <w:rFonts w:ascii="Arial" w:eastAsia="Arial" w:hAnsi="Arial" w:cs="Arial"/>
          <w:color w:val="C00000"/>
          <w:sz w:val="24"/>
          <w:szCs w:val="24"/>
        </w:rPr>
        <w:t xml:space="preserve"> Federal </w:t>
      </w:r>
      <w:proofErr w:type="spellStart"/>
      <w:r w:rsidRPr="005C74F0">
        <w:rPr>
          <w:rFonts w:ascii="Arial" w:eastAsia="Arial" w:hAnsi="Arial" w:cs="Arial"/>
          <w:color w:val="C00000"/>
          <w:sz w:val="24"/>
          <w:szCs w:val="24"/>
        </w:rPr>
        <w:t>Regulations</w:t>
      </w:r>
      <w:proofErr w:type="spellEnd"/>
      <w:r w:rsidRPr="005C74F0">
        <w:rPr>
          <w:rFonts w:ascii="Arial" w:eastAsia="Arial" w:hAnsi="Arial" w:cs="Arial"/>
          <w:color w:val="C00000"/>
          <w:sz w:val="24"/>
          <w:szCs w:val="24"/>
        </w:rPr>
        <w:t xml:space="preserve"> (CFR); (Resolução GMC n. 52/98)</w:t>
      </w:r>
    </w:p>
    <w:p w14:paraId="295B7CD0" w14:textId="77777777" w:rsidR="006E5736" w:rsidRPr="005C74F0" w:rsidRDefault="006E5736" w:rsidP="006E5736">
      <w:pPr>
        <w:jc w:val="both"/>
        <w:rPr>
          <w:rFonts w:ascii="Arial" w:eastAsia="Arial" w:hAnsi="Arial" w:cs="Arial"/>
          <w:color w:val="C00000"/>
          <w:sz w:val="24"/>
          <w:szCs w:val="24"/>
        </w:rPr>
      </w:pPr>
    </w:p>
    <w:p w14:paraId="35D00A0F" w14:textId="77777777" w:rsidR="006E5736" w:rsidRPr="005C74F0" w:rsidRDefault="006E5736" w:rsidP="006E5736">
      <w:pPr>
        <w:jc w:val="both"/>
        <w:rPr>
          <w:rFonts w:ascii="Arial" w:eastAsia="Arial" w:hAnsi="Arial" w:cs="Arial"/>
          <w:strike/>
          <w:color w:val="C00000"/>
          <w:sz w:val="24"/>
          <w:szCs w:val="24"/>
        </w:rPr>
      </w:pPr>
      <w:r w:rsidRPr="005C74F0">
        <w:rPr>
          <w:rFonts w:ascii="Arial" w:eastAsia="Arial" w:hAnsi="Arial" w:cs="Arial"/>
          <w:color w:val="C00000"/>
          <w:sz w:val="24"/>
          <w:szCs w:val="24"/>
        </w:rPr>
        <w:t xml:space="preserve">IV – </w:t>
      </w:r>
      <w:proofErr w:type="gramStart"/>
      <w:r w:rsidRPr="005C74F0">
        <w:rPr>
          <w:rFonts w:ascii="Arial" w:eastAsia="Arial" w:hAnsi="Arial" w:cs="Arial"/>
          <w:color w:val="C00000"/>
          <w:sz w:val="24"/>
          <w:szCs w:val="24"/>
        </w:rPr>
        <w:t>a</w:t>
      </w:r>
      <w:proofErr w:type="gramEnd"/>
      <w:r w:rsidRPr="005C74F0">
        <w:rPr>
          <w:rFonts w:ascii="Arial" w:eastAsia="Arial" w:hAnsi="Arial" w:cs="Arial"/>
          <w:color w:val="C00000"/>
          <w:sz w:val="24"/>
          <w:szCs w:val="24"/>
        </w:rPr>
        <w:t xml:space="preserve"> exposição do aditivo alimentar</w:t>
      </w:r>
      <w:r w:rsidRPr="005C74F0">
        <w:rPr>
          <w:rFonts w:ascii="Arial" w:eastAsia="Arial" w:hAnsi="Arial" w:cs="Arial"/>
          <w:strike/>
          <w:color w:val="C00000"/>
          <w:sz w:val="24"/>
          <w:szCs w:val="24"/>
        </w:rPr>
        <w:t>, podendo ser usado como triagem o método Budget conforme estabelecido no Guia para o desenvolvimento de limites máximos de uso de aditivos alimentares com ingestões diárias aceitáveis numéricas (Anexo A do CODEX STAN 192-1995).</w:t>
      </w:r>
    </w:p>
    <w:p w14:paraId="59FB86AD" w14:textId="77777777" w:rsidR="006E5736" w:rsidRPr="005C74F0" w:rsidRDefault="006E5736" w:rsidP="006E5736">
      <w:pPr>
        <w:jc w:val="both"/>
        <w:rPr>
          <w:rFonts w:ascii="Arial" w:eastAsia="Arial" w:hAnsi="Arial" w:cs="Arial"/>
          <w:color w:val="C00000"/>
          <w:sz w:val="24"/>
          <w:szCs w:val="24"/>
        </w:rPr>
      </w:pPr>
    </w:p>
    <w:p w14:paraId="7365CED8" w14:textId="40B424FB" w:rsidR="006E5736" w:rsidRPr="005C74F0" w:rsidRDefault="006E5736" w:rsidP="006E5736">
      <w:pPr>
        <w:jc w:val="both"/>
        <w:rPr>
          <w:rFonts w:ascii="Arial" w:eastAsia="Arial" w:hAnsi="Arial" w:cs="Arial"/>
          <w:color w:val="C00000"/>
          <w:sz w:val="24"/>
          <w:szCs w:val="24"/>
        </w:rPr>
      </w:pPr>
      <w:r w:rsidRPr="005C74F0">
        <w:rPr>
          <w:rFonts w:ascii="Arial" w:eastAsia="Arial" w:hAnsi="Arial" w:cs="Arial"/>
          <w:color w:val="C00000"/>
          <w:sz w:val="24"/>
          <w:szCs w:val="24"/>
        </w:rPr>
        <w:t xml:space="preserve">Art. XX. A avaliação da exposição deve ser feita considerando os dados de consumo e as previsões de uso do aditivo. </w:t>
      </w:r>
    </w:p>
    <w:p w14:paraId="23BD1E6C" w14:textId="77777777" w:rsidR="006E5736" w:rsidRPr="005C74F0" w:rsidRDefault="006E5736" w:rsidP="006E5736">
      <w:pPr>
        <w:jc w:val="both"/>
        <w:rPr>
          <w:rFonts w:ascii="Arial" w:eastAsia="Arial" w:hAnsi="Arial" w:cs="Arial"/>
          <w:color w:val="C00000"/>
          <w:sz w:val="24"/>
          <w:szCs w:val="24"/>
        </w:rPr>
      </w:pPr>
    </w:p>
    <w:p w14:paraId="2944D9A5" w14:textId="77777777" w:rsidR="006E5736" w:rsidRPr="005C74F0" w:rsidRDefault="006E5736" w:rsidP="006E5736">
      <w:pPr>
        <w:jc w:val="both"/>
        <w:rPr>
          <w:rFonts w:ascii="Arial" w:eastAsia="Arial" w:hAnsi="Arial" w:cs="Arial"/>
          <w:color w:val="C00000"/>
          <w:sz w:val="24"/>
          <w:szCs w:val="24"/>
        </w:rPr>
      </w:pPr>
      <w:r w:rsidRPr="005C74F0">
        <w:rPr>
          <w:rFonts w:ascii="Arial" w:eastAsia="Arial" w:hAnsi="Arial" w:cs="Arial"/>
          <w:color w:val="C00000"/>
          <w:sz w:val="24"/>
          <w:szCs w:val="24"/>
        </w:rPr>
        <w:t xml:space="preserve">Parágrafo único: Pode ser usado o método </w:t>
      </w:r>
      <w:proofErr w:type="gramStart"/>
      <w:r w:rsidRPr="005C74F0">
        <w:rPr>
          <w:rFonts w:ascii="Arial" w:eastAsia="Arial" w:hAnsi="Arial" w:cs="Arial"/>
          <w:color w:val="C00000"/>
          <w:sz w:val="24"/>
          <w:szCs w:val="24"/>
        </w:rPr>
        <w:t>Budget</w:t>
      </w:r>
      <w:proofErr w:type="gramEnd"/>
      <w:r w:rsidRPr="005C74F0">
        <w:rPr>
          <w:rFonts w:ascii="Arial" w:eastAsia="Arial" w:hAnsi="Arial" w:cs="Arial"/>
          <w:color w:val="C00000"/>
          <w:sz w:val="24"/>
          <w:szCs w:val="24"/>
        </w:rPr>
        <w:t xml:space="preserve"> como triagem na avaliação da exposição, conforme estabelecido no Guia para o desenvolvimento de limites máximos de uso de aditivos alimentares com ingestões diárias aceitáveis numéricas (Anexo A do CODEX STAN 192-1995).</w:t>
      </w:r>
    </w:p>
    <w:p w14:paraId="6E7E9E87" w14:textId="77777777" w:rsidR="006E5736" w:rsidRPr="005C74F0" w:rsidRDefault="006E5736" w:rsidP="006E5736">
      <w:pPr>
        <w:jc w:val="both"/>
        <w:rPr>
          <w:rFonts w:ascii="Arial" w:eastAsia="Arial" w:hAnsi="Arial" w:cs="Arial"/>
          <w:sz w:val="24"/>
          <w:szCs w:val="24"/>
        </w:rPr>
      </w:pPr>
    </w:p>
    <w:p w14:paraId="4AB950AB" w14:textId="77777777"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Art. 21 Se um aditivo apresentar duas ou mais funções permitidas para o mesmo alimento, a quantidade a ser utilizada neste alimento não poderá ser superior à quantidade indicada na função em que o aditivo é permitido em maior concentração. (Resolução GMC n. 52/98)</w:t>
      </w:r>
    </w:p>
    <w:p w14:paraId="42588A8F" w14:textId="77777777" w:rsidR="00E43DF3" w:rsidRPr="005C74F0" w:rsidRDefault="00E43DF3">
      <w:pPr>
        <w:ind w:right="-91"/>
        <w:jc w:val="both"/>
        <w:rPr>
          <w:rFonts w:ascii="Arial" w:eastAsia="Arial" w:hAnsi="Arial" w:cs="Arial"/>
          <w:color w:val="C00000"/>
          <w:sz w:val="24"/>
          <w:szCs w:val="24"/>
        </w:rPr>
      </w:pPr>
    </w:p>
    <w:p w14:paraId="59C87301" w14:textId="280B5F00"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Art. 22 Quando para uma determinada função são autorizados dois ou mais aditivos com limite máximo numéric</w:t>
      </w:r>
      <w:r w:rsidR="00C04A3E" w:rsidRPr="005C74F0">
        <w:rPr>
          <w:rFonts w:ascii="Arial" w:eastAsia="Arial" w:hAnsi="Arial" w:cs="Arial"/>
          <w:color w:val="C00000"/>
          <w:sz w:val="24"/>
          <w:szCs w:val="24"/>
        </w:rPr>
        <w:t xml:space="preserve">o </w:t>
      </w:r>
      <w:r w:rsidRPr="005C74F0">
        <w:rPr>
          <w:rFonts w:ascii="Arial" w:eastAsia="Arial" w:hAnsi="Arial" w:cs="Arial"/>
          <w:color w:val="C00000"/>
          <w:sz w:val="24"/>
          <w:szCs w:val="24"/>
        </w:rPr>
        <w:t>estabelecido, a soma das quantidades a serem utilizadas no alimento não pode ser superior à quantidade máxima correspondente ao aditivo permitido em maior quantidade, e a quantidade de cada aditivo não poderá ser superior a seu limite individual. (Resolução GMC n. 52/98)</w:t>
      </w:r>
    </w:p>
    <w:p w14:paraId="79F0CC25" w14:textId="77777777" w:rsidR="00E43DF3" w:rsidRPr="005C74F0" w:rsidRDefault="00E43DF3">
      <w:pPr>
        <w:ind w:right="-91"/>
        <w:jc w:val="both"/>
        <w:rPr>
          <w:rFonts w:ascii="Arial" w:eastAsia="Arial" w:hAnsi="Arial" w:cs="Arial"/>
          <w:color w:val="C00000"/>
          <w:sz w:val="24"/>
          <w:szCs w:val="24"/>
        </w:rPr>
      </w:pPr>
    </w:p>
    <w:p w14:paraId="25D49F07" w14:textId="794F95D4" w:rsidR="00E43DF3" w:rsidRPr="005C74F0" w:rsidRDefault="007B0164">
      <w:pPr>
        <w:jc w:val="both"/>
        <w:rPr>
          <w:rFonts w:ascii="Arial" w:eastAsia="Arial" w:hAnsi="Arial" w:cs="Arial"/>
          <w:color w:val="C00000"/>
          <w:sz w:val="24"/>
          <w:szCs w:val="24"/>
        </w:rPr>
      </w:pPr>
      <w:r w:rsidRPr="005C74F0">
        <w:rPr>
          <w:rFonts w:ascii="Arial" w:eastAsia="Arial" w:hAnsi="Arial" w:cs="Arial"/>
          <w:color w:val="C00000"/>
          <w:sz w:val="24"/>
          <w:szCs w:val="24"/>
        </w:rPr>
        <w:t xml:space="preserve">Art. 23 A inclusão de um aditivo em uma categoria de alimento abrangida por este regulamento poderá ser proposta por um Estado Parte, desde que: </w:t>
      </w:r>
    </w:p>
    <w:p w14:paraId="68E5A57C" w14:textId="77777777" w:rsidR="00E43DF3" w:rsidRPr="005C74F0" w:rsidRDefault="00E43DF3">
      <w:pPr>
        <w:jc w:val="both"/>
        <w:rPr>
          <w:rFonts w:ascii="Arial" w:eastAsia="Arial" w:hAnsi="Arial" w:cs="Arial"/>
          <w:color w:val="C00000"/>
          <w:sz w:val="24"/>
          <w:szCs w:val="24"/>
        </w:rPr>
      </w:pPr>
    </w:p>
    <w:p w14:paraId="4D0A6CFF" w14:textId="77777777"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I – o aditivo tenha passado por avaliação de segurança e a IDA ou outro valor de segurança tenha sido definido;</w:t>
      </w:r>
    </w:p>
    <w:p w14:paraId="24046282" w14:textId="77777777" w:rsidR="00E43DF3" w:rsidRPr="005C74F0" w:rsidRDefault="00E43DF3">
      <w:pPr>
        <w:ind w:right="-91"/>
        <w:jc w:val="both"/>
        <w:rPr>
          <w:rFonts w:ascii="Arial" w:eastAsia="Arial" w:hAnsi="Arial" w:cs="Arial"/>
          <w:color w:val="C00000"/>
          <w:sz w:val="24"/>
          <w:szCs w:val="24"/>
        </w:rPr>
      </w:pPr>
    </w:p>
    <w:p w14:paraId="5743CFF8" w14:textId="77777777"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II – o uso do aditivo seja justificado tecnologicamente de acordo com o artigo 6º;</w:t>
      </w:r>
    </w:p>
    <w:p w14:paraId="5F8E4684" w14:textId="77777777" w:rsidR="00E43DF3" w:rsidRPr="005C74F0" w:rsidRDefault="00E43DF3">
      <w:pPr>
        <w:ind w:right="-91"/>
        <w:jc w:val="both"/>
        <w:rPr>
          <w:rFonts w:ascii="Arial" w:eastAsia="Arial" w:hAnsi="Arial" w:cs="Arial"/>
          <w:color w:val="C00000"/>
          <w:sz w:val="24"/>
          <w:szCs w:val="24"/>
        </w:rPr>
      </w:pPr>
    </w:p>
    <w:p w14:paraId="70342598" w14:textId="77777777"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lastRenderedPageBreak/>
        <w:t>III - seja utilizada a classificação de alimentos do Anexo D, que poderá ser modificada quando razões tecnológicas assim o justifique. (Resolução GMC n. 52/98);</w:t>
      </w:r>
    </w:p>
    <w:p w14:paraId="1B932AC9" w14:textId="77777777" w:rsidR="00E43DF3" w:rsidRPr="005C74F0" w:rsidRDefault="00E43DF3">
      <w:pPr>
        <w:jc w:val="both"/>
        <w:rPr>
          <w:rFonts w:ascii="Arial" w:eastAsia="Arial" w:hAnsi="Arial" w:cs="Arial"/>
          <w:color w:val="C00000"/>
          <w:sz w:val="24"/>
          <w:szCs w:val="24"/>
        </w:rPr>
      </w:pPr>
    </w:p>
    <w:p w14:paraId="77DD3084" w14:textId="77777777"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V – seja estabelecido um limite máximo de acordo com o artigo 20;</w:t>
      </w:r>
    </w:p>
    <w:p w14:paraId="7B9B2D70" w14:textId="77777777" w:rsidR="00E43DF3" w:rsidRPr="005C74F0" w:rsidRDefault="00E43DF3">
      <w:pPr>
        <w:ind w:right="-91"/>
        <w:jc w:val="both"/>
        <w:rPr>
          <w:rFonts w:ascii="Arial" w:eastAsia="Arial" w:hAnsi="Arial" w:cs="Arial"/>
          <w:color w:val="C00000"/>
          <w:sz w:val="24"/>
          <w:szCs w:val="24"/>
        </w:rPr>
      </w:pPr>
    </w:p>
    <w:p w14:paraId="0B2B1AB3" w14:textId="47A2CAF2"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VI – haja aval internacional para o uso do aditivo ou acordo entre os Estados Partes</w:t>
      </w:r>
      <w:r w:rsidR="00164787" w:rsidRPr="005C74F0">
        <w:rPr>
          <w:rFonts w:ascii="Arial" w:eastAsia="Arial" w:hAnsi="Arial" w:cs="Arial"/>
          <w:color w:val="C00000"/>
          <w:sz w:val="24"/>
          <w:szCs w:val="24"/>
        </w:rPr>
        <w:t xml:space="preserve"> nos termos deste regulamento</w:t>
      </w:r>
      <w:r w:rsidRPr="005C74F0">
        <w:rPr>
          <w:rFonts w:ascii="Arial" w:eastAsia="Arial" w:hAnsi="Arial" w:cs="Arial"/>
          <w:color w:val="C00000"/>
          <w:sz w:val="24"/>
          <w:szCs w:val="24"/>
        </w:rPr>
        <w:t>;</w:t>
      </w:r>
    </w:p>
    <w:p w14:paraId="0FAC05FE" w14:textId="77777777" w:rsidR="00E43DF3" w:rsidRPr="005C74F0" w:rsidRDefault="00E43DF3">
      <w:pPr>
        <w:ind w:right="-91"/>
        <w:jc w:val="both"/>
        <w:rPr>
          <w:rFonts w:ascii="Arial" w:eastAsia="Arial" w:hAnsi="Arial" w:cs="Arial"/>
          <w:color w:val="C00000"/>
          <w:sz w:val="24"/>
          <w:szCs w:val="24"/>
        </w:rPr>
      </w:pPr>
    </w:p>
    <w:p w14:paraId="556EA741" w14:textId="7D33E76A" w:rsidR="00E43DF3" w:rsidRPr="005C74F0" w:rsidRDefault="007B0164">
      <w:pPr>
        <w:ind w:right="-91"/>
        <w:jc w:val="both"/>
        <w:rPr>
          <w:rFonts w:ascii="Arial" w:eastAsia="Arial" w:hAnsi="Arial" w:cs="Arial"/>
          <w:color w:val="C00000"/>
          <w:sz w:val="24"/>
          <w:szCs w:val="24"/>
        </w:rPr>
      </w:pPr>
      <w:r w:rsidRPr="005C74F0">
        <w:rPr>
          <w:rFonts w:ascii="Arial" w:eastAsia="Arial" w:hAnsi="Arial" w:cs="Arial"/>
          <w:color w:val="C00000"/>
          <w:sz w:val="24"/>
          <w:szCs w:val="24"/>
        </w:rPr>
        <w:t xml:space="preserve">VII - não afete a identidade e genuinidade do alimento e nem resulte em práticas enganosas </w:t>
      </w:r>
      <w:r w:rsidR="00C04A3E" w:rsidRPr="005C74F0">
        <w:rPr>
          <w:rFonts w:ascii="Arial" w:eastAsia="Arial" w:hAnsi="Arial" w:cs="Arial"/>
          <w:color w:val="C00000"/>
          <w:sz w:val="24"/>
          <w:szCs w:val="24"/>
        </w:rPr>
        <w:t>(</w:t>
      </w:r>
      <w:r w:rsidRPr="005C74F0">
        <w:rPr>
          <w:rFonts w:ascii="Arial" w:eastAsia="Arial" w:hAnsi="Arial" w:cs="Arial"/>
          <w:color w:val="C00000"/>
          <w:sz w:val="24"/>
          <w:szCs w:val="24"/>
        </w:rPr>
        <w:t>Resolução GMC n. 52/98).</w:t>
      </w:r>
    </w:p>
    <w:p w14:paraId="4B41C205" w14:textId="34BD250A" w:rsidR="00164787" w:rsidRPr="005C74F0" w:rsidRDefault="00164787">
      <w:pPr>
        <w:ind w:right="-91"/>
        <w:jc w:val="both"/>
        <w:rPr>
          <w:rFonts w:ascii="Arial" w:eastAsia="Arial" w:hAnsi="Arial" w:cs="Arial"/>
          <w:sz w:val="24"/>
          <w:szCs w:val="24"/>
        </w:rPr>
      </w:pPr>
    </w:p>
    <w:p w14:paraId="5742C7B3" w14:textId="5205793A" w:rsidR="00164787" w:rsidRPr="005C74F0" w:rsidRDefault="00164787">
      <w:pPr>
        <w:ind w:right="-91"/>
        <w:jc w:val="both"/>
        <w:rPr>
          <w:rFonts w:ascii="Arial" w:eastAsia="Arial" w:hAnsi="Arial" w:cs="Arial"/>
          <w:color w:val="C00000"/>
          <w:sz w:val="24"/>
          <w:szCs w:val="24"/>
        </w:rPr>
      </w:pPr>
      <w:r w:rsidRPr="005C74F0">
        <w:rPr>
          <w:rFonts w:ascii="Arial" w:eastAsia="Arial" w:hAnsi="Arial" w:cs="Arial"/>
          <w:color w:val="C00000"/>
          <w:sz w:val="24"/>
          <w:szCs w:val="24"/>
        </w:rPr>
        <w:t>Art. XX. A inclusão de uma nova provisão de uso de coadjuvante de tecnologia pode ser solicitada, desde que:</w:t>
      </w:r>
    </w:p>
    <w:p w14:paraId="37088741" w14:textId="5D3992A4" w:rsidR="00164787" w:rsidRPr="005C74F0" w:rsidRDefault="00164787">
      <w:pPr>
        <w:ind w:right="-91"/>
        <w:jc w:val="both"/>
        <w:rPr>
          <w:rFonts w:ascii="Arial" w:eastAsia="Arial" w:hAnsi="Arial" w:cs="Arial"/>
          <w:color w:val="C00000"/>
          <w:sz w:val="24"/>
          <w:szCs w:val="24"/>
        </w:rPr>
      </w:pPr>
    </w:p>
    <w:p w14:paraId="04BB891B" w14:textId="1BF8C68B" w:rsidR="00164787" w:rsidRPr="005C74F0" w:rsidRDefault="00164787">
      <w:pPr>
        <w:ind w:right="-91"/>
        <w:jc w:val="both"/>
        <w:rPr>
          <w:rFonts w:ascii="Arial" w:eastAsia="Arial" w:hAnsi="Arial" w:cs="Arial"/>
          <w:color w:val="C00000"/>
          <w:sz w:val="24"/>
          <w:szCs w:val="24"/>
        </w:rPr>
      </w:pPr>
      <w:r w:rsidRPr="005C74F0">
        <w:rPr>
          <w:rFonts w:ascii="Arial" w:eastAsia="Arial" w:hAnsi="Arial" w:cs="Arial"/>
          <w:color w:val="C00000"/>
          <w:sz w:val="24"/>
          <w:szCs w:val="24"/>
        </w:rPr>
        <w:t>I – a substância tenha passado por avaliação de segurança e a IDA ou outro valor de segurança tenha sido definido;</w:t>
      </w:r>
    </w:p>
    <w:p w14:paraId="31E579DF" w14:textId="4B811C67" w:rsidR="00164787" w:rsidRPr="005C74F0" w:rsidRDefault="00164787">
      <w:pPr>
        <w:ind w:right="-91"/>
        <w:jc w:val="both"/>
        <w:rPr>
          <w:rFonts w:ascii="Arial" w:eastAsia="Arial" w:hAnsi="Arial" w:cs="Arial"/>
          <w:color w:val="C00000"/>
          <w:sz w:val="24"/>
          <w:szCs w:val="24"/>
        </w:rPr>
      </w:pPr>
    </w:p>
    <w:p w14:paraId="332B84B1" w14:textId="782A87BE" w:rsidR="00164787" w:rsidRPr="005C74F0" w:rsidRDefault="00164787">
      <w:pPr>
        <w:ind w:right="-91"/>
        <w:jc w:val="both"/>
        <w:rPr>
          <w:rFonts w:ascii="Arial" w:eastAsia="Arial" w:hAnsi="Arial" w:cs="Arial"/>
          <w:color w:val="C00000"/>
          <w:sz w:val="24"/>
          <w:szCs w:val="24"/>
        </w:rPr>
      </w:pPr>
      <w:r w:rsidRPr="005C74F0">
        <w:rPr>
          <w:rFonts w:ascii="Arial" w:eastAsia="Arial" w:hAnsi="Arial" w:cs="Arial"/>
          <w:color w:val="C00000"/>
          <w:sz w:val="24"/>
          <w:szCs w:val="24"/>
        </w:rPr>
        <w:t>II – o uso da substância seja justificado tecnologicamente de acordo com o artigo 6º</w:t>
      </w:r>
      <w:r w:rsidR="00971F37" w:rsidRPr="005C74F0">
        <w:rPr>
          <w:rFonts w:ascii="Arial" w:eastAsia="Arial" w:hAnsi="Arial" w:cs="Arial"/>
          <w:color w:val="C00000"/>
          <w:sz w:val="24"/>
          <w:szCs w:val="24"/>
        </w:rPr>
        <w:t>;</w:t>
      </w:r>
    </w:p>
    <w:p w14:paraId="12A68581" w14:textId="195C548C" w:rsidR="00971F37" w:rsidRPr="005C74F0" w:rsidRDefault="00971F37">
      <w:pPr>
        <w:ind w:right="-91"/>
        <w:jc w:val="both"/>
        <w:rPr>
          <w:rFonts w:ascii="Arial" w:eastAsia="Arial" w:hAnsi="Arial" w:cs="Arial"/>
          <w:color w:val="C00000"/>
          <w:sz w:val="24"/>
          <w:szCs w:val="24"/>
        </w:rPr>
      </w:pPr>
    </w:p>
    <w:p w14:paraId="0624388F" w14:textId="7AB4D396" w:rsidR="00971F37" w:rsidRPr="005C74F0" w:rsidRDefault="00971F37">
      <w:pPr>
        <w:ind w:right="-91"/>
        <w:jc w:val="both"/>
        <w:rPr>
          <w:rFonts w:ascii="Arial" w:eastAsia="Arial" w:hAnsi="Arial" w:cs="Arial"/>
          <w:color w:val="C00000"/>
          <w:sz w:val="24"/>
          <w:szCs w:val="24"/>
        </w:rPr>
      </w:pPr>
      <w:r w:rsidRPr="005C74F0">
        <w:rPr>
          <w:rFonts w:ascii="Arial" w:eastAsia="Arial" w:hAnsi="Arial" w:cs="Arial"/>
          <w:color w:val="C00000"/>
          <w:sz w:val="24"/>
          <w:szCs w:val="24"/>
        </w:rPr>
        <w:t xml:space="preserve">III – os resíduos que permanecem no alimento não exerçam função no </w:t>
      </w:r>
      <w:proofErr w:type="gramStart"/>
      <w:r w:rsidRPr="005C74F0">
        <w:rPr>
          <w:rFonts w:ascii="Arial" w:eastAsia="Arial" w:hAnsi="Arial" w:cs="Arial"/>
          <w:color w:val="C00000"/>
          <w:sz w:val="24"/>
          <w:szCs w:val="24"/>
        </w:rPr>
        <w:t>produto final</w:t>
      </w:r>
      <w:proofErr w:type="gramEnd"/>
      <w:r w:rsidRPr="005C74F0">
        <w:rPr>
          <w:rFonts w:ascii="Arial" w:eastAsia="Arial" w:hAnsi="Arial" w:cs="Arial"/>
          <w:color w:val="C00000"/>
          <w:sz w:val="24"/>
          <w:szCs w:val="24"/>
        </w:rPr>
        <w:t xml:space="preserve"> e não representem risco à saúde.</w:t>
      </w:r>
    </w:p>
    <w:p w14:paraId="11135B7B" w14:textId="77777777" w:rsidR="00E43DF3" w:rsidRPr="005C74F0" w:rsidRDefault="00E43DF3">
      <w:pPr>
        <w:jc w:val="both"/>
        <w:rPr>
          <w:rFonts w:ascii="Arial" w:eastAsia="Arial" w:hAnsi="Arial" w:cs="Arial"/>
          <w:color w:val="C00000"/>
          <w:sz w:val="24"/>
          <w:szCs w:val="24"/>
          <w:highlight w:val="yellow"/>
        </w:rPr>
      </w:pPr>
    </w:p>
    <w:p w14:paraId="2EA9429E" w14:textId="52EC415C" w:rsidR="00E43DF3" w:rsidRPr="005C74F0" w:rsidRDefault="007B0164">
      <w:pPr>
        <w:jc w:val="both"/>
        <w:rPr>
          <w:rFonts w:ascii="Arial" w:eastAsia="Arial" w:hAnsi="Arial" w:cs="Arial"/>
          <w:color w:val="C00000"/>
          <w:sz w:val="24"/>
          <w:szCs w:val="24"/>
        </w:rPr>
      </w:pPr>
      <w:r w:rsidRPr="005C74F0">
        <w:rPr>
          <w:rFonts w:ascii="Arial" w:eastAsia="Arial" w:hAnsi="Arial" w:cs="Arial"/>
          <w:color w:val="C00000"/>
          <w:sz w:val="24"/>
          <w:szCs w:val="24"/>
        </w:rPr>
        <w:t>Art. 24 A solicitação de exclusão de aditivos</w:t>
      </w:r>
      <w:r w:rsidR="00164787" w:rsidRPr="005C74F0">
        <w:rPr>
          <w:rFonts w:ascii="Arial" w:eastAsia="Arial" w:hAnsi="Arial" w:cs="Arial"/>
          <w:color w:val="C00000"/>
          <w:sz w:val="24"/>
          <w:szCs w:val="24"/>
        </w:rPr>
        <w:t xml:space="preserve"> ou de um coadjuvante de tecnologia</w:t>
      </w:r>
      <w:r w:rsidRPr="005C74F0">
        <w:rPr>
          <w:rFonts w:ascii="Arial" w:eastAsia="Arial" w:hAnsi="Arial" w:cs="Arial"/>
          <w:color w:val="C00000"/>
          <w:sz w:val="24"/>
          <w:szCs w:val="24"/>
        </w:rPr>
        <w:t xml:space="preserve"> poderá ser feita por um Estado Parte desde que apresente razões devidamente fundamentadas e sustentadas por organismos internacionais reconhecidos ou por um dos Estados Parte. </w:t>
      </w:r>
    </w:p>
    <w:p w14:paraId="4C944A00" w14:textId="6FE7CB32" w:rsidR="006E5736" w:rsidRPr="005C74F0" w:rsidRDefault="006E5736">
      <w:pPr>
        <w:jc w:val="both"/>
        <w:rPr>
          <w:rFonts w:ascii="Arial" w:eastAsia="Arial" w:hAnsi="Arial" w:cs="Arial"/>
          <w:color w:val="C00000"/>
          <w:sz w:val="24"/>
          <w:szCs w:val="24"/>
        </w:rPr>
      </w:pPr>
    </w:p>
    <w:p w14:paraId="2A6B3E44" w14:textId="10FBE999" w:rsidR="006E5736" w:rsidRPr="005C74F0" w:rsidRDefault="006E5736">
      <w:pPr>
        <w:jc w:val="both"/>
        <w:rPr>
          <w:rFonts w:ascii="Arial" w:hAnsi="Arial" w:cs="Arial"/>
          <w:b/>
          <w:color w:val="0000FF"/>
          <w:sz w:val="24"/>
          <w:szCs w:val="24"/>
        </w:rPr>
      </w:pPr>
      <w:r w:rsidRPr="005C74F0">
        <w:rPr>
          <w:rFonts w:ascii="Arial" w:hAnsi="Arial" w:cs="Arial"/>
          <w:b/>
          <w:color w:val="0000FF"/>
          <w:sz w:val="24"/>
          <w:szCs w:val="24"/>
        </w:rPr>
        <w:t>5 [AR PRINCÍPIOS GERAIS PARA USO DOS COADJUVANTES DE TECNOLOGIA]</w:t>
      </w:r>
    </w:p>
    <w:p w14:paraId="0B523C43" w14:textId="77777777" w:rsidR="006E5736" w:rsidRPr="005C74F0" w:rsidRDefault="006E5736" w:rsidP="006E5736">
      <w:pPr>
        <w:spacing w:before="240" w:after="240"/>
        <w:jc w:val="both"/>
        <w:rPr>
          <w:rFonts w:ascii="Arial" w:hAnsi="Arial" w:cs="Arial"/>
          <w:color w:val="0000FF"/>
          <w:sz w:val="24"/>
          <w:szCs w:val="24"/>
        </w:rPr>
      </w:pPr>
      <w:r w:rsidRPr="005C74F0">
        <w:rPr>
          <w:rFonts w:ascii="Arial" w:hAnsi="Arial" w:cs="Arial"/>
          <w:color w:val="0000FF"/>
          <w:sz w:val="24"/>
          <w:szCs w:val="24"/>
        </w:rPr>
        <w:t>{</w:t>
      </w:r>
      <w:r w:rsidRPr="005C74F0">
        <w:rPr>
          <w:rFonts w:ascii="Arial" w:hAnsi="Arial" w:cs="Arial"/>
          <w:i/>
          <w:color w:val="0000FF"/>
          <w:sz w:val="24"/>
          <w:szCs w:val="24"/>
        </w:rPr>
        <w:t xml:space="preserve">Tema a </w:t>
      </w:r>
      <w:proofErr w:type="spellStart"/>
      <w:r w:rsidRPr="005C74F0">
        <w:rPr>
          <w:rFonts w:ascii="Arial" w:hAnsi="Arial" w:cs="Arial"/>
          <w:i/>
          <w:color w:val="0000FF"/>
          <w:sz w:val="24"/>
          <w:szCs w:val="24"/>
        </w:rPr>
        <w:t>desarrollar</w:t>
      </w:r>
      <w:proofErr w:type="spellEnd"/>
      <w:r w:rsidRPr="005C74F0">
        <w:rPr>
          <w:rFonts w:ascii="Arial" w:hAnsi="Arial" w:cs="Arial"/>
          <w:i/>
          <w:color w:val="0000FF"/>
          <w:sz w:val="24"/>
          <w:szCs w:val="24"/>
        </w:rPr>
        <w:t xml:space="preserve">, </w:t>
      </w:r>
      <w:proofErr w:type="spellStart"/>
      <w:r w:rsidRPr="005C74F0">
        <w:rPr>
          <w:rFonts w:ascii="Arial" w:hAnsi="Arial" w:cs="Arial"/>
          <w:i/>
          <w:color w:val="0000FF"/>
          <w:sz w:val="24"/>
          <w:szCs w:val="24"/>
        </w:rPr>
        <w:t>en</w:t>
      </w:r>
      <w:proofErr w:type="spellEnd"/>
      <w:r w:rsidRPr="005C74F0">
        <w:rPr>
          <w:rFonts w:ascii="Arial" w:hAnsi="Arial" w:cs="Arial"/>
          <w:i/>
          <w:color w:val="0000FF"/>
          <w:sz w:val="24"/>
          <w:szCs w:val="24"/>
        </w:rPr>
        <w:t xml:space="preserve"> </w:t>
      </w:r>
      <w:proofErr w:type="spellStart"/>
      <w:r w:rsidRPr="005C74F0">
        <w:rPr>
          <w:rFonts w:ascii="Arial" w:hAnsi="Arial" w:cs="Arial"/>
          <w:i/>
          <w:color w:val="0000FF"/>
          <w:sz w:val="24"/>
          <w:szCs w:val="24"/>
        </w:rPr>
        <w:t>análisis</w:t>
      </w:r>
      <w:proofErr w:type="spellEnd"/>
      <w:r w:rsidRPr="005C74F0">
        <w:rPr>
          <w:rFonts w:ascii="Arial" w:hAnsi="Arial" w:cs="Arial"/>
          <w:i/>
          <w:color w:val="0000FF"/>
          <w:sz w:val="24"/>
          <w:szCs w:val="24"/>
        </w:rPr>
        <w:t xml:space="preserve"> interno</w:t>
      </w:r>
      <w:r w:rsidRPr="005C74F0">
        <w:rPr>
          <w:rFonts w:ascii="Arial" w:hAnsi="Arial" w:cs="Arial"/>
          <w:color w:val="0000FF"/>
          <w:sz w:val="24"/>
          <w:szCs w:val="24"/>
        </w:rPr>
        <w:t>}</w:t>
      </w:r>
    </w:p>
    <w:p w14:paraId="5C06C8CD" w14:textId="77777777" w:rsidR="006E5736" w:rsidRPr="005C74F0" w:rsidRDefault="006E5736">
      <w:pPr>
        <w:jc w:val="both"/>
        <w:rPr>
          <w:rFonts w:ascii="Arial" w:eastAsia="Arial" w:hAnsi="Arial" w:cs="Arial"/>
          <w:color w:val="C00000"/>
          <w:sz w:val="24"/>
          <w:szCs w:val="24"/>
        </w:rPr>
      </w:pPr>
    </w:p>
    <w:p w14:paraId="3AA4CB97" w14:textId="77777777" w:rsidR="00E43DF3" w:rsidRPr="005C74F0" w:rsidRDefault="007B0164">
      <w:pPr>
        <w:jc w:val="both"/>
        <w:rPr>
          <w:rFonts w:ascii="Arial" w:eastAsia="Arial" w:hAnsi="Arial" w:cs="Arial"/>
          <w:color w:val="C00000"/>
          <w:sz w:val="24"/>
          <w:szCs w:val="24"/>
          <w:highlight w:val="yellow"/>
        </w:rPr>
      </w:pPr>
      <w:r w:rsidRPr="005C74F0">
        <w:rPr>
          <w:rFonts w:ascii="Arial" w:eastAsia="Arial" w:hAnsi="Arial" w:cs="Arial"/>
          <w:color w:val="C00000"/>
          <w:sz w:val="24"/>
          <w:szCs w:val="24"/>
        </w:rPr>
        <w:t xml:space="preserve">Art. 25 Este Regulamento será revisto periodicamente, considerando as alterações do </w:t>
      </w:r>
      <w:r w:rsidRPr="005C74F0">
        <w:rPr>
          <w:rFonts w:ascii="Arial" w:eastAsia="Arial" w:hAnsi="Arial" w:cs="Arial"/>
          <w:i/>
          <w:color w:val="C00000"/>
          <w:sz w:val="24"/>
          <w:szCs w:val="24"/>
        </w:rPr>
        <w:t xml:space="preserve">Codex </w:t>
      </w:r>
      <w:proofErr w:type="spellStart"/>
      <w:r w:rsidRPr="005C74F0">
        <w:rPr>
          <w:rFonts w:ascii="Arial" w:eastAsia="Arial" w:hAnsi="Arial" w:cs="Arial"/>
          <w:i/>
          <w:color w:val="C00000"/>
          <w:sz w:val="24"/>
          <w:szCs w:val="24"/>
        </w:rPr>
        <w:t>Alimentarius</w:t>
      </w:r>
      <w:proofErr w:type="spellEnd"/>
      <w:r w:rsidRPr="005C74F0">
        <w:rPr>
          <w:rFonts w:ascii="Arial" w:eastAsia="Arial" w:hAnsi="Arial" w:cs="Arial"/>
          <w:color w:val="C00000"/>
          <w:sz w:val="24"/>
          <w:szCs w:val="24"/>
        </w:rPr>
        <w:t xml:space="preserve"> e as solicitações dos Estados Partes.</w:t>
      </w:r>
    </w:p>
    <w:p w14:paraId="5F2338A5" w14:textId="77777777" w:rsidR="00E43DF3" w:rsidRPr="005C74F0" w:rsidRDefault="00E43DF3">
      <w:pPr>
        <w:jc w:val="both"/>
        <w:rPr>
          <w:rFonts w:ascii="Arial" w:eastAsia="Arial" w:hAnsi="Arial" w:cs="Arial"/>
          <w:sz w:val="24"/>
          <w:szCs w:val="24"/>
        </w:rPr>
      </w:pPr>
    </w:p>
    <w:p w14:paraId="1244D97A" w14:textId="77777777" w:rsidR="006E5736" w:rsidRPr="005C74F0" w:rsidRDefault="006E5736" w:rsidP="006E5736">
      <w:pPr>
        <w:spacing w:before="240" w:after="240"/>
        <w:jc w:val="both"/>
        <w:rPr>
          <w:rFonts w:ascii="Arial" w:hAnsi="Arial" w:cs="Arial"/>
          <w:sz w:val="24"/>
          <w:szCs w:val="24"/>
        </w:rPr>
      </w:pPr>
      <w:r w:rsidRPr="005C74F0">
        <w:rPr>
          <w:rFonts w:ascii="Arial" w:hAnsi="Arial" w:cs="Arial"/>
          <w:color w:val="0000FF"/>
          <w:sz w:val="24"/>
          <w:szCs w:val="24"/>
        </w:rPr>
        <w:t xml:space="preserve">AR: revisar </w:t>
      </w:r>
      <w:proofErr w:type="spellStart"/>
      <w:r w:rsidRPr="005C74F0">
        <w:rPr>
          <w:rFonts w:ascii="Arial" w:hAnsi="Arial" w:cs="Arial"/>
          <w:color w:val="0000FF"/>
          <w:sz w:val="24"/>
          <w:szCs w:val="24"/>
        </w:rPr>
        <w:t>redacción</w:t>
      </w:r>
      <w:proofErr w:type="spellEnd"/>
      <w:r w:rsidRPr="005C74F0">
        <w:rPr>
          <w:rFonts w:ascii="Arial" w:hAnsi="Arial" w:cs="Arial"/>
          <w:color w:val="0000FF"/>
          <w:sz w:val="24"/>
          <w:szCs w:val="24"/>
        </w:rPr>
        <w:t xml:space="preserve"> y </w:t>
      </w:r>
      <w:proofErr w:type="spellStart"/>
      <w:r w:rsidRPr="005C74F0">
        <w:rPr>
          <w:rFonts w:ascii="Arial" w:hAnsi="Arial" w:cs="Arial"/>
          <w:color w:val="0000FF"/>
          <w:sz w:val="24"/>
          <w:szCs w:val="24"/>
        </w:rPr>
        <w:t>ubicación</w:t>
      </w:r>
      <w:proofErr w:type="spellEnd"/>
      <w:r w:rsidRPr="005C74F0">
        <w:rPr>
          <w:rFonts w:ascii="Arial" w:hAnsi="Arial" w:cs="Arial"/>
          <w:color w:val="0000FF"/>
          <w:sz w:val="24"/>
          <w:szCs w:val="24"/>
        </w:rPr>
        <w:t xml:space="preserve"> del </w:t>
      </w:r>
      <w:proofErr w:type="spellStart"/>
      <w:r w:rsidRPr="005C74F0">
        <w:rPr>
          <w:rFonts w:ascii="Arial" w:hAnsi="Arial" w:cs="Arial"/>
          <w:color w:val="0000FF"/>
          <w:sz w:val="24"/>
          <w:szCs w:val="24"/>
        </w:rPr>
        <w:t>punto</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Podría</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considerarse</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el</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cuerpo</w:t>
      </w:r>
      <w:proofErr w:type="spellEnd"/>
      <w:r w:rsidRPr="005C74F0">
        <w:rPr>
          <w:rFonts w:ascii="Arial" w:hAnsi="Arial" w:cs="Arial"/>
          <w:color w:val="0000FF"/>
          <w:sz w:val="24"/>
          <w:szCs w:val="24"/>
        </w:rPr>
        <w:t xml:space="preserve"> resolutivo de </w:t>
      </w:r>
      <w:proofErr w:type="spellStart"/>
      <w:r w:rsidRPr="005C74F0">
        <w:rPr>
          <w:rFonts w:ascii="Arial" w:hAnsi="Arial" w:cs="Arial"/>
          <w:color w:val="0000FF"/>
          <w:sz w:val="24"/>
          <w:szCs w:val="24"/>
        </w:rPr>
        <w:t>la</w:t>
      </w:r>
      <w:proofErr w:type="spellEnd"/>
      <w:r w:rsidRPr="005C74F0">
        <w:rPr>
          <w:rFonts w:ascii="Arial" w:hAnsi="Arial" w:cs="Arial"/>
          <w:color w:val="0000FF"/>
          <w:sz w:val="24"/>
          <w:szCs w:val="24"/>
        </w:rPr>
        <w:t xml:space="preserve"> norma.</w:t>
      </w:r>
    </w:p>
    <w:p w14:paraId="23E192B1" w14:textId="77777777" w:rsidR="006E5736" w:rsidRPr="005C74F0" w:rsidRDefault="006E5736" w:rsidP="006E5736">
      <w:pPr>
        <w:pBdr>
          <w:top w:val="nil"/>
          <w:left w:val="nil"/>
          <w:bottom w:val="nil"/>
          <w:right w:val="nil"/>
          <w:between w:val="nil"/>
        </w:pBdr>
        <w:spacing w:before="120"/>
        <w:ind w:left="360"/>
        <w:jc w:val="both"/>
        <w:rPr>
          <w:rFonts w:ascii="Arial" w:eastAsia="Arial" w:hAnsi="Arial" w:cs="Arial"/>
          <w:b/>
          <w:color w:val="0000FF"/>
          <w:sz w:val="24"/>
          <w:szCs w:val="24"/>
        </w:rPr>
      </w:pPr>
      <w:proofErr w:type="gramStart"/>
      <w:r w:rsidRPr="005C74F0">
        <w:rPr>
          <w:rFonts w:ascii="Arial" w:hAnsi="Arial" w:cs="Arial"/>
          <w:b/>
          <w:color w:val="0000FF"/>
          <w:sz w:val="24"/>
          <w:szCs w:val="24"/>
        </w:rPr>
        <w:t>[ AR</w:t>
      </w:r>
      <w:proofErr w:type="gramEnd"/>
      <w:r w:rsidRPr="005C74F0">
        <w:rPr>
          <w:rFonts w:ascii="Arial" w:hAnsi="Arial" w:cs="Arial"/>
          <w:b/>
          <w:color w:val="0000FF"/>
          <w:sz w:val="24"/>
          <w:szCs w:val="24"/>
        </w:rPr>
        <w:t xml:space="preserve"> 7. DESCRIPCION DE LOS ANEXOS</w:t>
      </w:r>
      <w:commentRangeStart w:id="10"/>
      <w:r w:rsidRPr="005C74F0">
        <w:rPr>
          <w:rFonts w:ascii="Arial" w:hAnsi="Arial" w:cs="Arial"/>
          <w:b/>
          <w:color w:val="0000FF"/>
          <w:sz w:val="24"/>
          <w:szCs w:val="24"/>
        </w:rPr>
        <w:t>:</w:t>
      </w:r>
      <w:commentRangeEnd w:id="10"/>
      <w:r w:rsidRPr="005C74F0">
        <w:rPr>
          <w:rStyle w:val="Refdecomentrio"/>
        </w:rPr>
        <w:commentReference w:id="10"/>
      </w:r>
    </w:p>
    <w:p w14:paraId="1FC55B62" w14:textId="77777777" w:rsidR="006E5736" w:rsidRPr="005C74F0" w:rsidRDefault="006E5736" w:rsidP="006E5736">
      <w:pPr>
        <w:pBdr>
          <w:top w:val="nil"/>
          <w:left w:val="nil"/>
          <w:bottom w:val="nil"/>
          <w:right w:val="nil"/>
          <w:between w:val="nil"/>
        </w:pBdr>
        <w:spacing w:before="120"/>
        <w:jc w:val="both"/>
        <w:rPr>
          <w:rFonts w:ascii="Arial" w:hAnsi="Arial" w:cs="Arial"/>
          <w:color w:val="0000FF"/>
          <w:sz w:val="24"/>
          <w:szCs w:val="24"/>
        </w:rPr>
      </w:pPr>
      <w:r w:rsidRPr="005C74F0">
        <w:rPr>
          <w:rFonts w:ascii="Arial" w:hAnsi="Arial" w:cs="Arial"/>
          <w:color w:val="0000FF"/>
          <w:sz w:val="24"/>
          <w:szCs w:val="24"/>
        </w:rPr>
        <w:t xml:space="preserve">El presente </w:t>
      </w:r>
      <w:proofErr w:type="spellStart"/>
      <w:r w:rsidRPr="005C74F0">
        <w:rPr>
          <w:rFonts w:ascii="Arial" w:hAnsi="Arial" w:cs="Arial"/>
          <w:color w:val="0000FF"/>
          <w:sz w:val="24"/>
          <w:szCs w:val="24"/>
        </w:rPr>
        <w:t>Reglamento</w:t>
      </w:r>
      <w:proofErr w:type="spellEnd"/>
      <w:r w:rsidRPr="005C74F0">
        <w:rPr>
          <w:rFonts w:ascii="Arial" w:hAnsi="Arial" w:cs="Arial"/>
          <w:color w:val="0000FF"/>
          <w:sz w:val="24"/>
          <w:szCs w:val="24"/>
        </w:rPr>
        <w:t xml:space="preserve"> Técnico </w:t>
      </w:r>
      <w:proofErr w:type="gramStart"/>
      <w:r w:rsidRPr="005C74F0">
        <w:rPr>
          <w:rFonts w:ascii="Arial" w:hAnsi="Arial" w:cs="Arial"/>
          <w:color w:val="0000FF"/>
          <w:sz w:val="24"/>
          <w:szCs w:val="24"/>
        </w:rPr>
        <w:t>contempla</w:t>
      </w:r>
      <w:proofErr w:type="gram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siguientes</w:t>
      </w:r>
      <w:proofErr w:type="spellEnd"/>
      <w:r w:rsidRPr="005C74F0">
        <w:rPr>
          <w:rFonts w:ascii="Arial" w:hAnsi="Arial" w:cs="Arial"/>
          <w:color w:val="0000FF"/>
          <w:sz w:val="24"/>
          <w:szCs w:val="24"/>
        </w:rPr>
        <w:t xml:space="preserve"> Anexos:</w:t>
      </w:r>
    </w:p>
    <w:p w14:paraId="714F7239" w14:textId="77777777" w:rsidR="006E5736" w:rsidRPr="005C74F0" w:rsidRDefault="006E5736" w:rsidP="006E5736">
      <w:pPr>
        <w:tabs>
          <w:tab w:val="left" w:pos="7450"/>
        </w:tabs>
        <w:spacing w:before="120"/>
        <w:jc w:val="both"/>
        <w:rPr>
          <w:rFonts w:ascii="Arial" w:hAnsi="Arial" w:cs="Arial"/>
          <w:color w:val="0000FF"/>
          <w:sz w:val="24"/>
          <w:szCs w:val="24"/>
        </w:rPr>
      </w:pPr>
      <w:r w:rsidRPr="005C74F0">
        <w:rPr>
          <w:rFonts w:ascii="Arial" w:hAnsi="Arial" w:cs="Arial"/>
          <w:color w:val="0000FF"/>
          <w:sz w:val="24"/>
          <w:szCs w:val="24"/>
        </w:rPr>
        <w:t xml:space="preserve">ANEXO A: </w:t>
      </w:r>
      <w:proofErr w:type="spellStart"/>
      <w:r w:rsidRPr="005C74F0">
        <w:rPr>
          <w:rFonts w:ascii="Arial" w:hAnsi="Arial" w:cs="Arial"/>
          <w:color w:val="0000FF"/>
          <w:sz w:val="24"/>
          <w:szCs w:val="24"/>
        </w:rPr>
        <w:t>Definiciones</w:t>
      </w:r>
      <w:proofErr w:type="spellEnd"/>
      <w:r w:rsidRPr="005C74F0">
        <w:rPr>
          <w:rFonts w:ascii="Arial" w:hAnsi="Arial" w:cs="Arial"/>
          <w:color w:val="0000FF"/>
          <w:sz w:val="24"/>
          <w:szCs w:val="24"/>
        </w:rPr>
        <w:t xml:space="preserve"> de Funciones</w:t>
      </w:r>
      <w:r w:rsidRPr="005C74F0">
        <w:rPr>
          <w:rFonts w:ascii="Arial" w:hAnsi="Arial" w:cs="Arial"/>
          <w:color w:val="0000FF"/>
          <w:sz w:val="24"/>
          <w:szCs w:val="24"/>
        </w:rPr>
        <w:tab/>
      </w:r>
    </w:p>
    <w:p w14:paraId="0FDDFAAF"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w:t>
      </w:r>
      <w:proofErr w:type="spellStart"/>
      <w:r w:rsidRPr="005C74F0">
        <w:rPr>
          <w:rFonts w:ascii="Arial" w:hAnsi="Arial" w:cs="Arial"/>
          <w:color w:val="0000FF"/>
          <w:sz w:val="24"/>
          <w:szCs w:val="24"/>
        </w:rPr>
        <w:t>Incluye</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definiciones</w:t>
      </w:r>
      <w:proofErr w:type="spellEnd"/>
      <w:r w:rsidRPr="005C74F0">
        <w:rPr>
          <w:rFonts w:ascii="Arial" w:hAnsi="Arial" w:cs="Arial"/>
          <w:color w:val="0000FF"/>
          <w:sz w:val="24"/>
          <w:szCs w:val="24"/>
        </w:rPr>
        <w:t xml:space="preserve"> de funciones de aditivos </w:t>
      </w:r>
      <w:proofErr w:type="spellStart"/>
      <w:r w:rsidRPr="005C74F0">
        <w:rPr>
          <w:rFonts w:ascii="Arial" w:hAnsi="Arial" w:cs="Arial"/>
          <w:color w:val="0000FF"/>
          <w:sz w:val="24"/>
          <w:szCs w:val="24"/>
        </w:rPr>
        <w:t>alimentarios</w:t>
      </w:r>
      <w:proofErr w:type="spellEnd"/>
      <w:r w:rsidRPr="005C74F0">
        <w:rPr>
          <w:rFonts w:ascii="Arial" w:hAnsi="Arial" w:cs="Arial"/>
          <w:color w:val="0000FF"/>
          <w:sz w:val="24"/>
          <w:szCs w:val="24"/>
        </w:rPr>
        <w:t xml:space="preserve"> (Parte I) y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definiciones</w:t>
      </w:r>
      <w:proofErr w:type="spellEnd"/>
      <w:r w:rsidRPr="005C74F0">
        <w:rPr>
          <w:rFonts w:ascii="Arial" w:hAnsi="Arial" w:cs="Arial"/>
          <w:color w:val="0000FF"/>
          <w:sz w:val="24"/>
          <w:szCs w:val="24"/>
        </w:rPr>
        <w:t xml:space="preserve"> de funciones de </w:t>
      </w:r>
      <w:proofErr w:type="spellStart"/>
      <w:r w:rsidRPr="005C74F0">
        <w:rPr>
          <w:rFonts w:ascii="Arial" w:hAnsi="Arial" w:cs="Arial"/>
          <w:color w:val="0000FF"/>
          <w:sz w:val="24"/>
          <w:szCs w:val="24"/>
        </w:rPr>
        <w:t>coadyuvantes</w:t>
      </w:r>
      <w:proofErr w:type="spellEnd"/>
      <w:r w:rsidRPr="005C74F0">
        <w:rPr>
          <w:rFonts w:ascii="Arial" w:hAnsi="Arial" w:cs="Arial"/>
          <w:color w:val="0000FF"/>
          <w:sz w:val="24"/>
          <w:szCs w:val="24"/>
        </w:rPr>
        <w:t xml:space="preserve"> de </w:t>
      </w:r>
      <w:proofErr w:type="spellStart"/>
      <w:r w:rsidRPr="005C74F0">
        <w:rPr>
          <w:rFonts w:ascii="Arial" w:hAnsi="Arial" w:cs="Arial"/>
          <w:color w:val="0000FF"/>
          <w:sz w:val="24"/>
          <w:szCs w:val="24"/>
        </w:rPr>
        <w:t>tecnología</w:t>
      </w:r>
      <w:proofErr w:type="spellEnd"/>
      <w:r w:rsidRPr="005C74F0">
        <w:rPr>
          <w:rFonts w:ascii="Arial" w:hAnsi="Arial" w:cs="Arial"/>
          <w:color w:val="0000FF"/>
          <w:sz w:val="24"/>
          <w:szCs w:val="24"/>
        </w:rPr>
        <w:t xml:space="preserve"> (Parte II).]</w:t>
      </w:r>
    </w:p>
    <w:p w14:paraId="51E6B65C"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 xml:space="preserve">ANEXO B: Aditivos </w:t>
      </w:r>
      <w:proofErr w:type="spellStart"/>
      <w:r w:rsidRPr="005C74F0">
        <w:rPr>
          <w:rFonts w:ascii="Arial" w:hAnsi="Arial" w:cs="Arial"/>
          <w:color w:val="0000FF"/>
          <w:sz w:val="24"/>
          <w:szCs w:val="24"/>
        </w:rPr>
        <w:t>Buenas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Practicas</w:t>
      </w:r>
      <w:proofErr w:type="spellEnd"/>
      <w:r w:rsidRPr="005C74F0">
        <w:rPr>
          <w:rFonts w:ascii="Arial" w:hAnsi="Arial" w:cs="Arial"/>
          <w:color w:val="0000FF"/>
          <w:sz w:val="24"/>
          <w:szCs w:val="24"/>
        </w:rPr>
        <w:t xml:space="preserve"> de </w:t>
      </w:r>
      <w:proofErr w:type="spellStart"/>
      <w:r w:rsidRPr="005C74F0">
        <w:rPr>
          <w:rFonts w:ascii="Arial" w:hAnsi="Arial" w:cs="Arial"/>
          <w:color w:val="0000FF"/>
          <w:sz w:val="24"/>
          <w:szCs w:val="24"/>
        </w:rPr>
        <w:t>Fabricación</w:t>
      </w:r>
      <w:proofErr w:type="spellEnd"/>
      <w:r w:rsidRPr="005C74F0">
        <w:rPr>
          <w:rFonts w:ascii="Arial" w:hAnsi="Arial" w:cs="Arial"/>
          <w:color w:val="0000FF"/>
          <w:sz w:val="24"/>
          <w:szCs w:val="24"/>
        </w:rPr>
        <w:t xml:space="preserve"> (BPF)</w:t>
      </w:r>
    </w:p>
    <w:p w14:paraId="1AEEB666"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lastRenderedPageBreak/>
        <w:t>[</w:t>
      </w:r>
      <w:proofErr w:type="spellStart"/>
      <w:r w:rsidRPr="005C74F0">
        <w:rPr>
          <w:rFonts w:ascii="Arial" w:hAnsi="Arial" w:cs="Arial"/>
          <w:color w:val="0000FF"/>
          <w:sz w:val="24"/>
          <w:szCs w:val="24"/>
        </w:rPr>
        <w:t>Incluye</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la</w:t>
      </w:r>
      <w:proofErr w:type="spellEnd"/>
      <w:r w:rsidRPr="005C74F0">
        <w:rPr>
          <w:rFonts w:ascii="Arial" w:hAnsi="Arial" w:cs="Arial"/>
          <w:color w:val="0000FF"/>
          <w:sz w:val="24"/>
          <w:szCs w:val="24"/>
        </w:rPr>
        <w:t xml:space="preserve"> lista de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aditivos </w:t>
      </w:r>
      <w:proofErr w:type="spellStart"/>
      <w:r w:rsidRPr="005C74F0">
        <w:rPr>
          <w:rFonts w:ascii="Arial" w:hAnsi="Arial" w:cs="Arial"/>
          <w:color w:val="0000FF"/>
          <w:sz w:val="24"/>
          <w:szCs w:val="24"/>
        </w:rPr>
        <w:t>cuyo</w:t>
      </w:r>
      <w:proofErr w:type="spellEnd"/>
      <w:r w:rsidRPr="005C74F0">
        <w:rPr>
          <w:rFonts w:ascii="Arial" w:hAnsi="Arial" w:cs="Arial"/>
          <w:color w:val="0000FF"/>
          <w:sz w:val="24"/>
          <w:szCs w:val="24"/>
        </w:rPr>
        <w:t xml:space="preserve"> uso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alimentos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general está autorizado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dosis</w:t>
      </w:r>
      <w:proofErr w:type="spellEnd"/>
      <w:r w:rsidRPr="005C74F0">
        <w:rPr>
          <w:rFonts w:ascii="Arial" w:hAnsi="Arial" w:cs="Arial"/>
          <w:color w:val="0000FF"/>
          <w:sz w:val="24"/>
          <w:szCs w:val="24"/>
        </w:rPr>
        <w:t xml:space="preserve"> quantum satis y </w:t>
      </w:r>
      <w:proofErr w:type="spellStart"/>
      <w:r w:rsidRPr="005C74F0">
        <w:rPr>
          <w:rFonts w:ascii="Arial" w:hAnsi="Arial" w:cs="Arial"/>
          <w:color w:val="0000FF"/>
          <w:sz w:val="24"/>
          <w:szCs w:val="24"/>
        </w:rPr>
        <w:t>según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principios</w:t>
      </w:r>
      <w:proofErr w:type="spellEnd"/>
      <w:r w:rsidRPr="005C74F0">
        <w:rPr>
          <w:rFonts w:ascii="Arial" w:hAnsi="Arial" w:cs="Arial"/>
          <w:color w:val="0000FF"/>
          <w:sz w:val="24"/>
          <w:szCs w:val="24"/>
        </w:rPr>
        <w:t xml:space="preserve"> de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buenas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prácticas</w:t>
      </w:r>
      <w:proofErr w:type="spellEnd"/>
      <w:r w:rsidRPr="005C74F0">
        <w:rPr>
          <w:rFonts w:ascii="Arial" w:hAnsi="Arial" w:cs="Arial"/>
          <w:color w:val="0000FF"/>
          <w:sz w:val="24"/>
          <w:szCs w:val="24"/>
        </w:rPr>
        <w:t xml:space="preserve"> de </w:t>
      </w:r>
      <w:proofErr w:type="spellStart"/>
      <w:r w:rsidRPr="005C74F0">
        <w:rPr>
          <w:rFonts w:ascii="Arial" w:hAnsi="Arial" w:cs="Arial"/>
          <w:color w:val="0000FF"/>
          <w:sz w:val="24"/>
          <w:szCs w:val="24"/>
        </w:rPr>
        <w:t>fabricación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descriptos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el</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punto</w:t>
      </w:r>
      <w:proofErr w:type="spellEnd"/>
      <w:r w:rsidRPr="005C74F0">
        <w:rPr>
          <w:rFonts w:ascii="Arial" w:hAnsi="Arial" w:cs="Arial"/>
          <w:color w:val="0000FF"/>
          <w:sz w:val="24"/>
          <w:szCs w:val="24"/>
        </w:rPr>
        <w:t xml:space="preserve"> 3.5 del presente </w:t>
      </w:r>
      <w:proofErr w:type="spellStart"/>
      <w:r w:rsidRPr="005C74F0">
        <w:rPr>
          <w:rFonts w:ascii="Arial" w:hAnsi="Arial" w:cs="Arial"/>
          <w:color w:val="0000FF"/>
          <w:sz w:val="24"/>
          <w:szCs w:val="24"/>
        </w:rPr>
        <w:t>Reglamento</w:t>
      </w:r>
      <w:proofErr w:type="spellEnd"/>
      <w:r w:rsidRPr="005C74F0">
        <w:rPr>
          <w:rFonts w:ascii="Arial" w:hAnsi="Arial" w:cs="Arial"/>
          <w:color w:val="0000FF"/>
          <w:sz w:val="24"/>
          <w:szCs w:val="24"/>
        </w:rPr>
        <w:t xml:space="preserve"> (Tabla I, ordenados por INS; Tabla II,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orden</w:t>
      </w:r>
      <w:proofErr w:type="spellEnd"/>
      <w:r w:rsidRPr="005C74F0">
        <w:rPr>
          <w:rFonts w:ascii="Arial" w:hAnsi="Arial" w:cs="Arial"/>
          <w:color w:val="0000FF"/>
          <w:sz w:val="24"/>
          <w:szCs w:val="24"/>
        </w:rPr>
        <w:t xml:space="preserve"> alfabético)]</w:t>
      </w:r>
    </w:p>
    <w:p w14:paraId="52D82BC3"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 xml:space="preserve">ANEXO C: Aditivos </w:t>
      </w:r>
      <w:proofErr w:type="spellStart"/>
      <w:r w:rsidRPr="005C74F0">
        <w:rPr>
          <w:rFonts w:ascii="Arial" w:hAnsi="Arial" w:cs="Arial"/>
          <w:color w:val="0000FF"/>
          <w:sz w:val="24"/>
          <w:szCs w:val="24"/>
        </w:rPr>
        <w:t>Alimentarios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excepto</w:t>
      </w:r>
      <w:proofErr w:type="spellEnd"/>
      <w:r w:rsidRPr="005C74F0">
        <w:rPr>
          <w:rFonts w:ascii="Arial" w:hAnsi="Arial" w:cs="Arial"/>
          <w:color w:val="0000FF"/>
          <w:sz w:val="24"/>
          <w:szCs w:val="24"/>
        </w:rPr>
        <w:t xml:space="preserve"> aditivos BPF</w:t>
      </w:r>
    </w:p>
    <w:p w14:paraId="4A13C755"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w:t>
      </w:r>
      <w:proofErr w:type="spellStart"/>
      <w:r w:rsidRPr="005C74F0">
        <w:rPr>
          <w:rFonts w:ascii="Arial" w:hAnsi="Arial" w:cs="Arial"/>
          <w:color w:val="0000FF"/>
          <w:sz w:val="24"/>
          <w:szCs w:val="24"/>
        </w:rPr>
        <w:t>Incluye</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la</w:t>
      </w:r>
      <w:proofErr w:type="spellEnd"/>
      <w:r w:rsidRPr="005C74F0">
        <w:rPr>
          <w:rFonts w:ascii="Arial" w:hAnsi="Arial" w:cs="Arial"/>
          <w:color w:val="0000FF"/>
          <w:sz w:val="24"/>
          <w:szCs w:val="24"/>
        </w:rPr>
        <w:t xml:space="preserve"> lista de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aditivos y sus funciones para fines de </w:t>
      </w:r>
      <w:proofErr w:type="spellStart"/>
      <w:r w:rsidRPr="005C74F0">
        <w:rPr>
          <w:rFonts w:ascii="Arial" w:hAnsi="Arial" w:cs="Arial"/>
          <w:color w:val="0000FF"/>
          <w:sz w:val="24"/>
          <w:szCs w:val="24"/>
        </w:rPr>
        <w:t>la</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asignación</w:t>
      </w:r>
      <w:proofErr w:type="spellEnd"/>
      <w:r w:rsidRPr="005C74F0">
        <w:rPr>
          <w:rFonts w:ascii="Arial" w:hAnsi="Arial" w:cs="Arial"/>
          <w:color w:val="0000FF"/>
          <w:sz w:val="24"/>
          <w:szCs w:val="24"/>
        </w:rPr>
        <w:t xml:space="preserve"> de aditivos a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categorías</w:t>
      </w:r>
      <w:proofErr w:type="spellEnd"/>
      <w:r w:rsidRPr="005C74F0">
        <w:rPr>
          <w:rFonts w:ascii="Arial" w:hAnsi="Arial" w:cs="Arial"/>
          <w:color w:val="0000FF"/>
          <w:sz w:val="24"/>
          <w:szCs w:val="24"/>
        </w:rPr>
        <w:t xml:space="preserve"> de alimentos </w:t>
      </w:r>
      <w:proofErr w:type="spellStart"/>
      <w:r w:rsidRPr="005C74F0">
        <w:rPr>
          <w:rFonts w:ascii="Arial" w:hAnsi="Arial" w:cs="Arial"/>
          <w:color w:val="0000FF"/>
          <w:sz w:val="24"/>
          <w:szCs w:val="24"/>
        </w:rPr>
        <w:t>armonizados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MERCOSUR, </w:t>
      </w:r>
      <w:proofErr w:type="spellStart"/>
      <w:r w:rsidRPr="005C74F0">
        <w:rPr>
          <w:rFonts w:ascii="Arial" w:hAnsi="Arial" w:cs="Arial"/>
          <w:color w:val="0000FF"/>
          <w:sz w:val="24"/>
          <w:szCs w:val="24"/>
        </w:rPr>
        <w:t>excluidos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BPF (listados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el</w:t>
      </w:r>
      <w:proofErr w:type="spellEnd"/>
      <w:r w:rsidRPr="005C74F0">
        <w:rPr>
          <w:rFonts w:ascii="Arial" w:hAnsi="Arial" w:cs="Arial"/>
          <w:color w:val="0000FF"/>
          <w:sz w:val="24"/>
          <w:szCs w:val="24"/>
        </w:rPr>
        <w:t xml:space="preserve"> ANEXO B).]</w:t>
      </w:r>
    </w:p>
    <w:p w14:paraId="73D2EC81"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 xml:space="preserve">ANEXO D: </w:t>
      </w:r>
      <w:proofErr w:type="spellStart"/>
      <w:r w:rsidRPr="005C74F0">
        <w:rPr>
          <w:rFonts w:ascii="Arial" w:hAnsi="Arial" w:cs="Arial"/>
          <w:color w:val="0000FF"/>
          <w:sz w:val="24"/>
          <w:szCs w:val="24"/>
        </w:rPr>
        <w:t>Categorías</w:t>
      </w:r>
      <w:proofErr w:type="spellEnd"/>
      <w:r w:rsidRPr="005C74F0">
        <w:rPr>
          <w:rFonts w:ascii="Arial" w:hAnsi="Arial" w:cs="Arial"/>
          <w:color w:val="0000FF"/>
          <w:sz w:val="24"/>
          <w:szCs w:val="24"/>
        </w:rPr>
        <w:t xml:space="preserve"> y </w:t>
      </w:r>
      <w:proofErr w:type="spellStart"/>
      <w:r w:rsidRPr="005C74F0">
        <w:rPr>
          <w:rFonts w:ascii="Arial" w:hAnsi="Arial" w:cs="Arial"/>
          <w:color w:val="0000FF"/>
          <w:sz w:val="24"/>
          <w:szCs w:val="24"/>
        </w:rPr>
        <w:t>subcategorías</w:t>
      </w:r>
      <w:proofErr w:type="spellEnd"/>
      <w:r w:rsidRPr="005C74F0">
        <w:rPr>
          <w:rFonts w:ascii="Arial" w:hAnsi="Arial" w:cs="Arial"/>
          <w:color w:val="0000FF"/>
          <w:sz w:val="24"/>
          <w:szCs w:val="24"/>
        </w:rPr>
        <w:t xml:space="preserve"> de alimentos </w:t>
      </w:r>
      <w:proofErr w:type="spellStart"/>
      <w:r w:rsidRPr="005C74F0">
        <w:rPr>
          <w:rFonts w:ascii="Arial" w:hAnsi="Arial" w:cs="Arial"/>
          <w:color w:val="0000FF"/>
          <w:sz w:val="24"/>
          <w:szCs w:val="24"/>
        </w:rPr>
        <w:t>armonizadas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MERCOSUR</w:t>
      </w:r>
    </w:p>
    <w:p w14:paraId="7DC80EE4"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w:t>
      </w:r>
      <w:proofErr w:type="spellStart"/>
      <w:r w:rsidRPr="005C74F0">
        <w:rPr>
          <w:rFonts w:ascii="Arial" w:hAnsi="Arial" w:cs="Arial"/>
          <w:color w:val="0000FF"/>
          <w:sz w:val="24"/>
          <w:szCs w:val="24"/>
        </w:rPr>
        <w:t>Contiene</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categorías</w:t>
      </w:r>
      <w:proofErr w:type="spellEnd"/>
      <w:r w:rsidRPr="005C74F0">
        <w:rPr>
          <w:rFonts w:ascii="Arial" w:hAnsi="Arial" w:cs="Arial"/>
          <w:color w:val="0000FF"/>
          <w:sz w:val="24"/>
          <w:szCs w:val="24"/>
        </w:rPr>
        <w:t xml:space="preserve"> y </w:t>
      </w:r>
      <w:proofErr w:type="spellStart"/>
      <w:r w:rsidRPr="005C74F0">
        <w:rPr>
          <w:rFonts w:ascii="Arial" w:hAnsi="Arial" w:cs="Arial"/>
          <w:color w:val="0000FF"/>
          <w:sz w:val="24"/>
          <w:szCs w:val="24"/>
        </w:rPr>
        <w:t>subcategorías</w:t>
      </w:r>
      <w:proofErr w:type="spellEnd"/>
      <w:r w:rsidRPr="005C74F0">
        <w:rPr>
          <w:rFonts w:ascii="Arial" w:hAnsi="Arial" w:cs="Arial"/>
          <w:color w:val="0000FF"/>
          <w:sz w:val="24"/>
          <w:szCs w:val="24"/>
        </w:rPr>
        <w:t xml:space="preserve"> de alimentos </w:t>
      </w:r>
      <w:proofErr w:type="spellStart"/>
      <w:r w:rsidRPr="005C74F0">
        <w:rPr>
          <w:rFonts w:ascii="Arial" w:hAnsi="Arial" w:cs="Arial"/>
          <w:color w:val="0000FF"/>
          <w:sz w:val="24"/>
          <w:szCs w:val="24"/>
        </w:rPr>
        <w:t>armonizadas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MERCOSUR para fines de </w:t>
      </w:r>
      <w:proofErr w:type="spellStart"/>
      <w:r w:rsidRPr="005C74F0">
        <w:rPr>
          <w:rFonts w:ascii="Arial" w:hAnsi="Arial" w:cs="Arial"/>
          <w:color w:val="0000FF"/>
          <w:sz w:val="24"/>
          <w:szCs w:val="24"/>
        </w:rPr>
        <w:t>la</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asignación</w:t>
      </w:r>
      <w:proofErr w:type="spellEnd"/>
      <w:r w:rsidRPr="005C74F0">
        <w:rPr>
          <w:rFonts w:ascii="Arial" w:hAnsi="Arial" w:cs="Arial"/>
          <w:color w:val="0000FF"/>
          <w:sz w:val="24"/>
          <w:szCs w:val="24"/>
        </w:rPr>
        <w:t xml:space="preserve"> de aditivos.]</w:t>
      </w:r>
    </w:p>
    <w:p w14:paraId="7EF02EBF"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 xml:space="preserve">ANEXO E: </w:t>
      </w:r>
      <w:proofErr w:type="spellStart"/>
      <w:r w:rsidRPr="005C74F0">
        <w:rPr>
          <w:rFonts w:ascii="Arial" w:hAnsi="Arial" w:cs="Arial"/>
          <w:color w:val="0000FF"/>
          <w:sz w:val="24"/>
          <w:szCs w:val="24"/>
        </w:rPr>
        <w:t>Asignación</w:t>
      </w:r>
      <w:proofErr w:type="spellEnd"/>
      <w:r w:rsidRPr="005C74F0">
        <w:rPr>
          <w:rFonts w:ascii="Arial" w:hAnsi="Arial" w:cs="Arial"/>
          <w:color w:val="0000FF"/>
          <w:sz w:val="24"/>
          <w:szCs w:val="24"/>
        </w:rPr>
        <w:t xml:space="preserve"> de aditivos y sus condiciones de uso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las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categorías</w:t>
      </w:r>
      <w:proofErr w:type="spellEnd"/>
      <w:r w:rsidRPr="005C74F0">
        <w:rPr>
          <w:rFonts w:ascii="Arial" w:hAnsi="Arial" w:cs="Arial"/>
          <w:color w:val="0000FF"/>
          <w:sz w:val="24"/>
          <w:szCs w:val="24"/>
        </w:rPr>
        <w:t xml:space="preserve"> de alimentos </w:t>
      </w:r>
      <w:proofErr w:type="spellStart"/>
      <w:r w:rsidRPr="005C74F0">
        <w:rPr>
          <w:rFonts w:ascii="Arial" w:hAnsi="Arial" w:cs="Arial"/>
          <w:color w:val="0000FF"/>
          <w:sz w:val="24"/>
          <w:szCs w:val="24"/>
        </w:rPr>
        <w:t>armonizados</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MERCOSUR</w:t>
      </w:r>
    </w:p>
    <w:p w14:paraId="5F3E4135" w14:textId="77777777" w:rsidR="006E5736" w:rsidRPr="005C74F0" w:rsidRDefault="006E5736" w:rsidP="006E5736">
      <w:pPr>
        <w:spacing w:before="120"/>
        <w:jc w:val="both"/>
        <w:rPr>
          <w:rFonts w:ascii="Arial" w:hAnsi="Arial" w:cs="Arial"/>
          <w:color w:val="0000FF"/>
          <w:sz w:val="24"/>
          <w:szCs w:val="24"/>
        </w:rPr>
      </w:pPr>
      <w:r w:rsidRPr="005C74F0">
        <w:rPr>
          <w:rFonts w:ascii="Arial" w:hAnsi="Arial" w:cs="Arial"/>
          <w:color w:val="0000FF"/>
          <w:sz w:val="24"/>
          <w:szCs w:val="24"/>
        </w:rPr>
        <w:t>[</w:t>
      </w:r>
      <w:proofErr w:type="gramStart"/>
      <w:r w:rsidRPr="005C74F0">
        <w:rPr>
          <w:rFonts w:ascii="Arial" w:hAnsi="Arial" w:cs="Arial"/>
          <w:color w:val="0000FF"/>
          <w:sz w:val="24"/>
          <w:szCs w:val="24"/>
        </w:rPr>
        <w:t>Especifica</w:t>
      </w:r>
      <w:proofErr w:type="gramEnd"/>
      <w:r w:rsidRPr="005C74F0">
        <w:rPr>
          <w:rFonts w:ascii="Arial" w:hAnsi="Arial" w:cs="Arial"/>
          <w:color w:val="0000FF"/>
          <w:sz w:val="24"/>
          <w:szCs w:val="24"/>
        </w:rPr>
        <w:t xml:space="preserve">, para cada </w:t>
      </w:r>
      <w:proofErr w:type="spellStart"/>
      <w:r w:rsidRPr="005C74F0">
        <w:rPr>
          <w:rFonts w:ascii="Arial" w:hAnsi="Arial" w:cs="Arial"/>
          <w:color w:val="0000FF"/>
          <w:sz w:val="24"/>
          <w:szCs w:val="24"/>
        </w:rPr>
        <w:t>categoría</w:t>
      </w:r>
      <w:proofErr w:type="spellEnd"/>
      <w:r w:rsidRPr="005C74F0">
        <w:rPr>
          <w:rFonts w:ascii="Arial" w:hAnsi="Arial" w:cs="Arial"/>
          <w:color w:val="0000FF"/>
          <w:sz w:val="24"/>
          <w:szCs w:val="24"/>
        </w:rPr>
        <w:t xml:space="preserve"> de alimentos </w:t>
      </w:r>
      <w:proofErr w:type="spellStart"/>
      <w:r w:rsidRPr="005C74F0">
        <w:rPr>
          <w:rFonts w:ascii="Arial" w:hAnsi="Arial" w:cs="Arial"/>
          <w:color w:val="0000FF"/>
          <w:sz w:val="24"/>
          <w:szCs w:val="24"/>
        </w:rPr>
        <w:t>armonizada</w:t>
      </w:r>
      <w:proofErr w:type="spellEnd"/>
      <w:r w:rsidRPr="005C74F0">
        <w:rPr>
          <w:rFonts w:ascii="Arial" w:hAnsi="Arial" w:cs="Arial"/>
          <w:color w:val="0000FF"/>
          <w:sz w:val="24"/>
          <w:szCs w:val="24"/>
        </w:rPr>
        <w:t xml:space="preserve"> </w:t>
      </w:r>
      <w:proofErr w:type="spellStart"/>
      <w:r w:rsidRPr="005C74F0">
        <w:rPr>
          <w:rFonts w:ascii="Arial" w:hAnsi="Arial" w:cs="Arial"/>
          <w:color w:val="0000FF"/>
          <w:sz w:val="24"/>
          <w:szCs w:val="24"/>
        </w:rPr>
        <w:t>en</w:t>
      </w:r>
      <w:proofErr w:type="spellEnd"/>
      <w:r w:rsidRPr="005C74F0">
        <w:rPr>
          <w:rFonts w:ascii="Arial" w:hAnsi="Arial" w:cs="Arial"/>
          <w:color w:val="0000FF"/>
          <w:sz w:val="24"/>
          <w:szCs w:val="24"/>
        </w:rPr>
        <w:t xml:space="preserve"> MERCOSUR, </w:t>
      </w:r>
      <w:proofErr w:type="spellStart"/>
      <w:r w:rsidRPr="005C74F0">
        <w:rPr>
          <w:rFonts w:ascii="Arial" w:hAnsi="Arial" w:cs="Arial"/>
          <w:color w:val="0000FF"/>
          <w:sz w:val="24"/>
          <w:szCs w:val="24"/>
        </w:rPr>
        <w:t>los</w:t>
      </w:r>
      <w:proofErr w:type="spellEnd"/>
      <w:r w:rsidRPr="005C74F0">
        <w:rPr>
          <w:rFonts w:ascii="Arial" w:hAnsi="Arial" w:cs="Arial"/>
          <w:color w:val="0000FF"/>
          <w:sz w:val="24"/>
          <w:szCs w:val="24"/>
        </w:rPr>
        <w:t xml:space="preserve"> aditivos </w:t>
      </w:r>
      <w:proofErr w:type="spellStart"/>
      <w:r w:rsidRPr="005C74F0">
        <w:rPr>
          <w:rFonts w:ascii="Arial" w:hAnsi="Arial" w:cs="Arial"/>
          <w:color w:val="0000FF"/>
          <w:sz w:val="24"/>
          <w:szCs w:val="24"/>
        </w:rPr>
        <w:t>alimentarios</w:t>
      </w:r>
      <w:proofErr w:type="spellEnd"/>
      <w:r w:rsidRPr="005C74F0">
        <w:rPr>
          <w:rFonts w:ascii="Arial" w:hAnsi="Arial" w:cs="Arial"/>
          <w:color w:val="0000FF"/>
          <w:sz w:val="24"/>
          <w:szCs w:val="24"/>
        </w:rPr>
        <w:t xml:space="preserve"> autorizados, sus funciones y condiciones de uso.]</w:t>
      </w:r>
    </w:p>
    <w:p w14:paraId="6540F525" w14:textId="77777777" w:rsidR="00E43DF3" w:rsidRPr="005C74F0" w:rsidRDefault="00E43DF3">
      <w:pPr>
        <w:jc w:val="both"/>
        <w:rPr>
          <w:rFonts w:ascii="Arial" w:eastAsia="Arial" w:hAnsi="Arial" w:cs="Arial"/>
          <w:sz w:val="24"/>
          <w:szCs w:val="24"/>
        </w:rPr>
      </w:pPr>
    </w:p>
    <w:p w14:paraId="0809792B" w14:textId="77777777" w:rsidR="00E43DF3" w:rsidRPr="005C74F0" w:rsidRDefault="00E43DF3">
      <w:pPr>
        <w:jc w:val="both"/>
        <w:rPr>
          <w:rFonts w:ascii="Arial" w:eastAsia="Arial" w:hAnsi="Arial" w:cs="Arial"/>
          <w:sz w:val="24"/>
          <w:szCs w:val="24"/>
        </w:rPr>
      </w:pPr>
    </w:p>
    <w:p w14:paraId="3B5B76F5" w14:textId="77777777" w:rsidR="006E5736" w:rsidRPr="005C74F0" w:rsidRDefault="006E5736" w:rsidP="006E5736">
      <w:pPr>
        <w:pBdr>
          <w:top w:val="nil"/>
          <w:left w:val="nil"/>
          <w:bottom w:val="nil"/>
          <w:right w:val="nil"/>
          <w:between w:val="nil"/>
        </w:pBdr>
        <w:jc w:val="both"/>
        <w:rPr>
          <w:rFonts w:ascii="Arial" w:eastAsia="Arial" w:hAnsi="Arial" w:cs="Arial"/>
          <w:color w:val="C00000"/>
          <w:sz w:val="24"/>
          <w:szCs w:val="24"/>
        </w:rPr>
      </w:pPr>
      <w:r w:rsidRPr="005C74F0">
        <w:rPr>
          <w:rFonts w:ascii="Arial" w:eastAsia="Arial" w:hAnsi="Arial" w:cs="Arial"/>
          <w:color w:val="C00000"/>
          <w:sz w:val="24"/>
          <w:szCs w:val="24"/>
        </w:rPr>
        <w:t>Art. 17 As categorias de alimentos harmonizadas no Mercosul constam no Anexo D.</w:t>
      </w:r>
    </w:p>
    <w:p w14:paraId="3EEF6D32" w14:textId="77777777" w:rsidR="006E5736" w:rsidRPr="005C74F0" w:rsidRDefault="006E5736" w:rsidP="006E5736">
      <w:pPr>
        <w:pBdr>
          <w:top w:val="nil"/>
          <w:left w:val="nil"/>
          <w:bottom w:val="nil"/>
          <w:right w:val="nil"/>
          <w:between w:val="nil"/>
        </w:pBdr>
        <w:jc w:val="both"/>
        <w:rPr>
          <w:rFonts w:ascii="Arial" w:eastAsia="Arial" w:hAnsi="Arial" w:cs="Arial"/>
          <w:color w:val="000000"/>
          <w:sz w:val="24"/>
          <w:szCs w:val="24"/>
        </w:rPr>
      </w:pPr>
    </w:p>
    <w:p w14:paraId="6E7A093C" w14:textId="77777777" w:rsidR="00E43DF3" w:rsidRPr="005C74F0" w:rsidRDefault="00E43DF3">
      <w:pPr>
        <w:jc w:val="both"/>
        <w:rPr>
          <w:rFonts w:ascii="Arial" w:eastAsia="Arial" w:hAnsi="Arial" w:cs="Arial"/>
          <w:sz w:val="24"/>
          <w:szCs w:val="24"/>
        </w:rPr>
      </w:pPr>
    </w:p>
    <w:p w14:paraId="5AC13FD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2BB6E2E" w14:textId="77777777" w:rsidR="00E43DF3" w:rsidRPr="005C74F0" w:rsidRDefault="00E43DF3">
      <w:pPr>
        <w:jc w:val="both"/>
        <w:rPr>
          <w:rFonts w:ascii="Arial" w:eastAsia="Arial" w:hAnsi="Arial" w:cs="Arial"/>
          <w:sz w:val="24"/>
          <w:szCs w:val="24"/>
        </w:rPr>
      </w:pPr>
    </w:p>
    <w:p w14:paraId="2B7EA857" w14:textId="77777777" w:rsidR="00E43DF3" w:rsidRPr="005C74F0" w:rsidRDefault="00E43DF3">
      <w:pPr>
        <w:jc w:val="both"/>
        <w:rPr>
          <w:rFonts w:ascii="Arial" w:eastAsia="Arial" w:hAnsi="Arial" w:cs="Arial"/>
          <w:sz w:val="24"/>
          <w:szCs w:val="24"/>
        </w:rPr>
      </w:pPr>
    </w:p>
    <w:p w14:paraId="21A235D3" w14:textId="77777777" w:rsidR="006E5736" w:rsidRPr="005C74F0" w:rsidRDefault="006E5736" w:rsidP="006E5736">
      <w:pPr>
        <w:shd w:val="clear" w:color="auto" w:fill="FFFFFF"/>
        <w:jc w:val="both"/>
        <w:rPr>
          <w:rFonts w:ascii="Arial" w:hAnsi="Arial" w:cs="Arial"/>
          <w:color w:val="000000"/>
          <w:sz w:val="24"/>
          <w:szCs w:val="24"/>
          <w:shd w:val="clear" w:color="auto" w:fill="FFFF00"/>
          <w:lang w:eastAsia="en-US"/>
        </w:rPr>
      </w:pPr>
      <w:r w:rsidRPr="005C74F0">
        <w:rPr>
          <w:rFonts w:ascii="Arial" w:eastAsia="Arial" w:hAnsi="Arial" w:cs="Arial"/>
          <w:color w:val="9B00D3"/>
          <w:sz w:val="24"/>
        </w:rPr>
        <w:t xml:space="preserve">Color violeta: </w:t>
      </w:r>
      <w:proofErr w:type="spellStart"/>
      <w:r w:rsidRPr="005C74F0">
        <w:rPr>
          <w:rFonts w:ascii="Arial" w:eastAsia="Arial" w:hAnsi="Arial" w:cs="Arial"/>
          <w:color w:val="9B00D3"/>
          <w:sz w:val="24"/>
        </w:rPr>
        <w:t>Propuesta</w:t>
      </w:r>
      <w:proofErr w:type="spellEnd"/>
      <w:r w:rsidRPr="005C74F0">
        <w:rPr>
          <w:rFonts w:ascii="Arial" w:eastAsia="Arial" w:hAnsi="Arial" w:cs="Arial"/>
          <w:color w:val="9B00D3"/>
          <w:sz w:val="24"/>
        </w:rPr>
        <w:t xml:space="preserve"> de </w:t>
      </w:r>
      <w:proofErr w:type="spellStart"/>
      <w:r w:rsidRPr="005C74F0">
        <w:rPr>
          <w:rFonts w:ascii="Arial" w:eastAsia="Arial" w:hAnsi="Arial" w:cs="Arial"/>
          <w:color w:val="9B00D3"/>
          <w:sz w:val="24"/>
        </w:rPr>
        <w:t>inclusión</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según</w:t>
      </w:r>
      <w:proofErr w:type="spellEnd"/>
      <w:r w:rsidRPr="005C74F0">
        <w:rPr>
          <w:rFonts w:ascii="Arial" w:eastAsia="Arial" w:hAnsi="Arial" w:cs="Arial"/>
          <w:color w:val="9B00D3"/>
          <w:sz w:val="24"/>
        </w:rPr>
        <w:t xml:space="preserve"> Codex</w:t>
      </w:r>
    </w:p>
    <w:p w14:paraId="350CCBFA" w14:textId="77777777" w:rsidR="00E43DF3" w:rsidRPr="005C74F0" w:rsidRDefault="00E43DF3">
      <w:pPr>
        <w:jc w:val="both"/>
        <w:rPr>
          <w:rFonts w:ascii="Arial" w:eastAsia="Arial" w:hAnsi="Arial" w:cs="Arial"/>
          <w:sz w:val="24"/>
          <w:szCs w:val="24"/>
        </w:rPr>
      </w:pPr>
    </w:p>
    <w:p w14:paraId="46F9FC67" w14:textId="77777777" w:rsidR="00E43DF3" w:rsidRPr="005C74F0" w:rsidRDefault="007B0164">
      <w:pPr>
        <w:ind w:right="-91"/>
        <w:jc w:val="center"/>
        <w:rPr>
          <w:rFonts w:ascii="Arial" w:eastAsia="Arial" w:hAnsi="Arial" w:cs="Arial"/>
          <w:sz w:val="24"/>
          <w:szCs w:val="24"/>
        </w:rPr>
      </w:pPr>
      <w:r w:rsidRPr="005C74F0">
        <w:br w:type="page"/>
      </w:r>
      <w:r w:rsidRPr="005C74F0">
        <w:rPr>
          <w:rFonts w:ascii="Arial" w:eastAsia="Arial" w:hAnsi="Arial" w:cs="Arial"/>
          <w:b/>
          <w:sz w:val="24"/>
          <w:szCs w:val="24"/>
        </w:rPr>
        <w:lastRenderedPageBreak/>
        <w:t>ANEXO A</w:t>
      </w:r>
    </w:p>
    <w:p w14:paraId="7F54D94D" w14:textId="77777777" w:rsidR="00E43DF3" w:rsidRPr="005C74F0" w:rsidRDefault="00E43DF3">
      <w:pPr>
        <w:rPr>
          <w:rFonts w:ascii="Arial" w:eastAsia="Arial" w:hAnsi="Arial" w:cs="Arial"/>
          <w:sz w:val="24"/>
          <w:szCs w:val="24"/>
        </w:rPr>
      </w:pPr>
    </w:p>
    <w:p w14:paraId="75214FA9"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Parte I</w:t>
      </w:r>
    </w:p>
    <w:p w14:paraId="19FA0DCB" w14:textId="77777777" w:rsidR="00E43DF3" w:rsidRPr="005C74F0" w:rsidRDefault="007B0164">
      <w:pPr>
        <w:rPr>
          <w:rFonts w:ascii="Arial" w:eastAsia="Arial" w:hAnsi="Arial" w:cs="Arial"/>
          <w:b/>
          <w:color w:val="00B050"/>
          <w:sz w:val="24"/>
        </w:rPr>
      </w:pPr>
      <w:r w:rsidRPr="005C74F0">
        <w:rPr>
          <w:rFonts w:ascii="Arial" w:eastAsia="Arial" w:hAnsi="Arial" w:cs="Arial"/>
          <w:b/>
          <w:sz w:val="24"/>
          <w:szCs w:val="24"/>
        </w:rPr>
        <w:t>Definições de funções de aditivos alimentares (</w:t>
      </w:r>
      <w:r w:rsidRPr="005C74F0">
        <w:rPr>
          <w:rFonts w:ascii="Arial" w:eastAsia="Arial" w:hAnsi="Arial" w:cs="Arial"/>
          <w:b/>
          <w:color w:val="00B050"/>
          <w:sz w:val="24"/>
        </w:rPr>
        <w:t>Resolução GMC N° 83/93)</w:t>
      </w:r>
    </w:p>
    <w:p w14:paraId="28EFE0EA" w14:textId="77777777" w:rsidR="00E43DF3" w:rsidRPr="005C74F0" w:rsidRDefault="00E43DF3">
      <w:pPr>
        <w:jc w:val="center"/>
        <w:rPr>
          <w:rFonts w:ascii="Arial" w:eastAsia="Arial" w:hAnsi="Arial" w:cs="Arial"/>
          <w:sz w:val="24"/>
          <w:szCs w:val="24"/>
        </w:rPr>
      </w:pPr>
    </w:p>
    <w:p w14:paraId="4B612A31" w14:textId="30B9FB83" w:rsidR="0062025D" w:rsidRPr="005C74F0" w:rsidRDefault="0062025D" w:rsidP="0062025D">
      <w:pPr>
        <w:spacing w:before="120" w:after="120"/>
        <w:jc w:val="both"/>
        <w:rPr>
          <w:rFonts w:ascii="Arial" w:eastAsia="Arial" w:hAnsi="Arial" w:cs="Arial"/>
          <w:color w:val="C00000"/>
          <w:sz w:val="24"/>
        </w:rPr>
      </w:pPr>
      <w:r w:rsidRPr="005C74F0">
        <w:rPr>
          <w:rFonts w:ascii="Arial" w:eastAsia="Arial" w:hAnsi="Arial" w:cs="Arial"/>
          <w:sz w:val="24"/>
          <w:szCs w:val="24"/>
        </w:rPr>
        <w:t xml:space="preserve">[PT </w:t>
      </w:r>
      <w:r w:rsidR="007B0164" w:rsidRPr="005C74F0">
        <w:rPr>
          <w:rFonts w:ascii="Arial" w:eastAsia="Arial" w:hAnsi="Arial" w:cs="Arial"/>
          <w:sz w:val="24"/>
          <w:szCs w:val="24"/>
        </w:rPr>
        <w:t>Acidificantes:  são substâncias que aumentam a acidez e/ou dão um sabor ácido aos alimentos</w:t>
      </w:r>
      <w:r w:rsidRPr="005C74F0">
        <w:rPr>
          <w:rFonts w:ascii="Arial" w:eastAsia="Arial" w:hAnsi="Arial" w:cs="Arial"/>
          <w:sz w:val="24"/>
          <w:szCs w:val="24"/>
        </w:rPr>
        <w:t>]</w:t>
      </w:r>
      <w:r w:rsidR="007B0164" w:rsidRPr="005C74F0">
        <w:rPr>
          <w:rFonts w:ascii="Arial" w:eastAsia="Arial" w:hAnsi="Arial" w:cs="Arial"/>
          <w:sz w:val="24"/>
          <w:szCs w:val="24"/>
        </w:rPr>
        <w:t>. (Resolução GMC N° 83/93)</w:t>
      </w:r>
      <w:r w:rsidRPr="005C74F0">
        <w:rPr>
          <w:rFonts w:ascii="Arial" w:eastAsia="Arial" w:hAnsi="Arial" w:cs="Arial"/>
          <w:color w:val="00B050"/>
          <w:sz w:val="24"/>
        </w:rPr>
        <w:t xml:space="preserve"> BR ok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 xml:space="preserve"> tal como esta </w:t>
      </w:r>
      <w:proofErr w:type="spellStart"/>
      <w:r w:rsidRPr="005C74F0">
        <w:rPr>
          <w:rFonts w:ascii="Arial" w:eastAsia="Arial" w:hAnsi="Arial" w:cs="Arial"/>
          <w:color w:val="00B050"/>
          <w:sz w:val="24"/>
        </w:rPr>
        <w:t>hoy</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Analizarán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lo</w:t>
      </w:r>
      <w:proofErr w:type="spellEnd"/>
      <w:r w:rsidRPr="005C74F0">
        <w:rPr>
          <w:rFonts w:ascii="Arial" w:eastAsia="Arial" w:hAnsi="Arial" w:cs="Arial"/>
          <w:color w:val="00B050"/>
          <w:sz w:val="24"/>
        </w:rPr>
        <w:t xml:space="preserve"> mencionado por UY.</w:t>
      </w:r>
    </w:p>
    <w:p w14:paraId="53E7EBA8" w14:textId="77777777" w:rsidR="0062025D" w:rsidRPr="005C74F0" w:rsidRDefault="0062025D" w:rsidP="0062025D">
      <w:pPr>
        <w:jc w:val="both"/>
        <w:rPr>
          <w:rFonts w:ascii="Arial" w:eastAsia="Arial" w:hAnsi="Arial" w:cs="Arial"/>
          <w:sz w:val="24"/>
        </w:rPr>
      </w:pPr>
      <w:r w:rsidRPr="005C74F0">
        <w:rPr>
          <w:rFonts w:ascii="Arial" w:eastAsia="Arial" w:hAnsi="Arial" w:cs="Arial"/>
          <w:b/>
          <w:sz w:val="24"/>
        </w:rPr>
        <w:t>[ES.: Acidulante:</w:t>
      </w:r>
      <w:r w:rsidRPr="005C74F0">
        <w:rPr>
          <w:rFonts w:ascii="Arial" w:eastAsia="Arial" w:hAnsi="Arial" w:cs="Arial"/>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aumentan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acidez y/o </w:t>
      </w:r>
      <w:proofErr w:type="spellStart"/>
      <w:r w:rsidRPr="005C74F0">
        <w:rPr>
          <w:rFonts w:ascii="Arial" w:eastAsia="Arial" w:hAnsi="Arial" w:cs="Arial"/>
          <w:sz w:val="24"/>
        </w:rPr>
        <w:t>dan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sabor ácido a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alimentos]</w:t>
      </w:r>
    </w:p>
    <w:p w14:paraId="03485E62" w14:textId="77777777" w:rsidR="0062025D" w:rsidRPr="005C74F0" w:rsidRDefault="0062025D" w:rsidP="0062025D">
      <w:pPr>
        <w:jc w:val="both"/>
        <w:rPr>
          <w:rFonts w:ascii="Arial" w:eastAsia="Arial" w:hAnsi="Arial" w:cs="Arial"/>
          <w:color w:val="00B050"/>
          <w:sz w:val="24"/>
        </w:rPr>
      </w:pPr>
      <w:r w:rsidRPr="005C74F0">
        <w:rPr>
          <w:rFonts w:ascii="Arial" w:eastAsia="Arial" w:hAnsi="Arial" w:cs="Arial"/>
          <w:color w:val="00B050"/>
          <w:sz w:val="24"/>
        </w:rPr>
        <w:t xml:space="preserve">AR: de </w:t>
      </w:r>
      <w:proofErr w:type="spellStart"/>
      <w:r w:rsidRPr="005C74F0">
        <w:rPr>
          <w:rFonts w:ascii="Arial" w:eastAsia="Arial" w:hAnsi="Arial" w:cs="Arial"/>
          <w:color w:val="00B050"/>
          <w:sz w:val="24"/>
        </w:rPr>
        <w:t>acuerdo</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w:t>
      </w:r>
    </w:p>
    <w:p w14:paraId="0A597A9F" w14:textId="77777777" w:rsidR="0062025D" w:rsidRPr="005C74F0" w:rsidRDefault="0062025D" w:rsidP="0062025D">
      <w:pPr>
        <w:jc w:val="both"/>
        <w:rPr>
          <w:rFonts w:ascii="Arial" w:eastAsia="Arial" w:hAnsi="Arial" w:cs="Arial"/>
          <w:color w:val="00B050"/>
          <w:sz w:val="24"/>
        </w:rPr>
      </w:pPr>
      <w:r w:rsidRPr="005C74F0">
        <w:rPr>
          <w:rFonts w:ascii="Arial" w:eastAsia="Arial" w:hAnsi="Arial" w:cs="Arial"/>
          <w:color w:val="00B050"/>
          <w:sz w:val="24"/>
        </w:rPr>
        <w:t xml:space="preserve">PY: de </w:t>
      </w:r>
      <w:proofErr w:type="spellStart"/>
      <w:r w:rsidRPr="005C74F0">
        <w:rPr>
          <w:rFonts w:ascii="Arial" w:eastAsia="Arial" w:hAnsi="Arial" w:cs="Arial"/>
          <w:color w:val="00B050"/>
          <w:sz w:val="24"/>
        </w:rPr>
        <w:t>acuerdo</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esta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w:t>
      </w:r>
    </w:p>
    <w:p w14:paraId="25C1CEE7" w14:textId="77777777" w:rsidR="0062025D" w:rsidRPr="005C74F0" w:rsidRDefault="0062025D" w:rsidP="0062025D">
      <w:pPr>
        <w:jc w:val="both"/>
        <w:rPr>
          <w:rFonts w:ascii="Arial" w:eastAsia="Arial" w:hAnsi="Arial" w:cs="Arial"/>
          <w:color w:val="00B050"/>
          <w:sz w:val="24"/>
        </w:rPr>
      </w:pPr>
      <w:r w:rsidRPr="005C74F0">
        <w:rPr>
          <w:rFonts w:ascii="Arial" w:eastAsia="Arial" w:hAnsi="Arial" w:cs="Arial"/>
          <w:color w:val="00B050"/>
          <w:sz w:val="24"/>
        </w:rPr>
        <w:t xml:space="preserve">UY: no </w:t>
      </w:r>
      <w:proofErr w:type="spellStart"/>
      <w:r w:rsidRPr="005C74F0">
        <w:rPr>
          <w:rFonts w:ascii="Arial" w:eastAsia="Arial" w:hAnsi="Arial" w:cs="Arial"/>
          <w:color w:val="00B050"/>
          <w:sz w:val="24"/>
        </w:rPr>
        <w:t>encuentra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necesario</w:t>
      </w:r>
      <w:proofErr w:type="spellEnd"/>
      <w:r w:rsidRPr="005C74F0">
        <w:rPr>
          <w:rFonts w:ascii="Arial" w:eastAsia="Arial" w:hAnsi="Arial" w:cs="Arial"/>
          <w:color w:val="00B050"/>
          <w:sz w:val="24"/>
        </w:rPr>
        <w:t xml:space="preserve"> incluir </w:t>
      </w:r>
      <w:proofErr w:type="spellStart"/>
      <w:r w:rsidRPr="005C74F0">
        <w:rPr>
          <w:rFonts w:ascii="Arial" w:eastAsia="Arial" w:hAnsi="Arial" w:cs="Arial"/>
          <w:color w:val="00B050"/>
          <w:sz w:val="24"/>
        </w:rPr>
        <w:t>esta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función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estaría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incluida</w:t>
      </w:r>
      <w:proofErr w:type="spellEnd"/>
      <w:r w:rsidRPr="005C74F0">
        <w:rPr>
          <w:rFonts w:ascii="Arial" w:eastAsia="Arial" w:hAnsi="Arial" w:cs="Arial"/>
          <w:color w:val="00B050"/>
          <w:sz w:val="24"/>
        </w:rPr>
        <w:t xml:space="preserve"> dentro de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función</w:t>
      </w:r>
      <w:proofErr w:type="spellEnd"/>
      <w:r w:rsidRPr="005C74F0">
        <w:rPr>
          <w:rFonts w:ascii="Arial" w:eastAsia="Arial" w:hAnsi="Arial" w:cs="Arial"/>
          <w:color w:val="00B050"/>
          <w:sz w:val="24"/>
        </w:rPr>
        <w:t xml:space="preserve"> ACREG. Codex no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preve</w:t>
      </w:r>
      <w:proofErr w:type="spellEnd"/>
      <w:r w:rsidRPr="005C74F0">
        <w:rPr>
          <w:rFonts w:ascii="Arial" w:eastAsia="Arial" w:hAnsi="Arial" w:cs="Arial"/>
          <w:color w:val="00B050"/>
          <w:sz w:val="24"/>
        </w:rPr>
        <w:t>.</w:t>
      </w:r>
    </w:p>
    <w:p w14:paraId="172B33AD" w14:textId="77777777" w:rsidR="0062025D" w:rsidRPr="005C74F0" w:rsidRDefault="0062025D" w:rsidP="0062025D">
      <w:pPr>
        <w:spacing w:before="120" w:after="120"/>
        <w:jc w:val="both"/>
        <w:rPr>
          <w:rFonts w:ascii="Arial" w:eastAsia="Arial" w:hAnsi="Arial" w:cs="Arial"/>
          <w:color w:val="00B050"/>
          <w:sz w:val="24"/>
        </w:rPr>
      </w:pPr>
      <w:r w:rsidRPr="005C74F0">
        <w:rPr>
          <w:rFonts w:ascii="Arial" w:eastAsia="Arial" w:hAnsi="Arial" w:cs="Arial"/>
          <w:color w:val="00B050"/>
          <w:sz w:val="24"/>
        </w:rPr>
        <w:t xml:space="preserve">La UE </w:t>
      </w:r>
      <w:proofErr w:type="spellStart"/>
      <w:r w:rsidRPr="005C74F0">
        <w:rPr>
          <w:rFonts w:ascii="Arial" w:eastAsia="Arial" w:hAnsi="Arial" w:cs="Arial"/>
          <w:color w:val="00B050"/>
          <w:sz w:val="24"/>
        </w:rPr>
        <w:t>tiene</w:t>
      </w:r>
      <w:proofErr w:type="spellEnd"/>
      <w:r w:rsidRPr="005C74F0">
        <w:rPr>
          <w:rFonts w:ascii="Arial" w:eastAsia="Arial" w:hAnsi="Arial" w:cs="Arial"/>
          <w:color w:val="00B050"/>
          <w:sz w:val="24"/>
        </w:rPr>
        <w:t xml:space="preserve"> definida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funcion</w:t>
      </w:r>
      <w:proofErr w:type="spellEnd"/>
      <w:r w:rsidRPr="005C74F0">
        <w:rPr>
          <w:rFonts w:ascii="Arial" w:eastAsia="Arial" w:hAnsi="Arial" w:cs="Arial"/>
          <w:color w:val="00B050"/>
          <w:sz w:val="24"/>
        </w:rPr>
        <w:t xml:space="preserve"> acidulante: “</w:t>
      </w:r>
      <w:r w:rsidRPr="005C74F0">
        <w:rPr>
          <w:rFonts w:ascii="Arial" w:eastAsia="Arial" w:hAnsi="Arial" w:cs="Arial"/>
          <w:i/>
          <w:color w:val="00B050"/>
          <w:sz w:val="24"/>
        </w:rPr>
        <w:t xml:space="preserve">Acidulantes: </w:t>
      </w:r>
      <w:proofErr w:type="spellStart"/>
      <w:r w:rsidRPr="005C74F0">
        <w:rPr>
          <w:rFonts w:ascii="Arial" w:eastAsia="Arial" w:hAnsi="Arial" w:cs="Arial"/>
          <w:i/>
          <w:color w:val="00B050"/>
          <w:sz w:val="24"/>
        </w:rPr>
        <w:t>sustancias</w:t>
      </w:r>
      <w:proofErr w:type="spellEnd"/>
      <w:r w:rsidRPr="005C74F0">
        <w:rPr>
          <w:rFonts w:ascii="Arial" w:eastAsia="Arial" w:hAnsi="Arial" w:cs="Arial"/>
          <w:i/>
          <w:color w:val="00B050"/>
          <w:sz w:val="24"/>
        </w:rPr>
        <w:t xml:space="preserve"> que </w:t>
      </w:r>
      <w:proofErr w:type="spellStart"/>
      <w:r w:rsidRPr="005C74F0">
        <w:rPr>
          <w:rFonts w:ascii="Arial" w:eastAsia="Arial" w:hAnsi="Arial" w:cs="Arial"/>
          <w:i/>
          <w:color w:val="00B050"/>
          <w:sz w:val="24"/>
        </w:rPr>
        <w:t>incrementan</w:t>
      </w:r>
      <w:proofErr w:type="spellEnd"/>
      <w:r w:rsidRPr="005C74F0">
        <w:rPr>
          <w:rFonts w:ascii="Arial" w:eastAsia="Arial" w:hAnsi="Arial" w:cs="Arial"/>
          <w:i/>
          <w:color w:val="00B050"/>
          <w:sz w:val="24"/>
        </w:rPr>
        <w:t xml:space="preserve"> </w:t>
      </w:r>
      <w:proofErr w:type="spellStart"/>
      <w:r w:rsidRPr="005C74F0">
        <w:rPr>
          <w:rFonts w:ascii="Arial" w:eastAsia="Arial" w:hAnsi="Arial" w:cs="Arial"/>
          <w:i/>
          <w:color w:val="00B050"/>
          <w:sz w:val="24"/>
        </w:rPr>
        <w:t>la</w:t>
      </w:r>
      <w:proofErr w:type="spellEnd"/>
      <w:r w:rsidRPr="005C74F0">
        <w:rPr>
          <w:rFonts w:ascii="Arial" w:eastAsia="Arial" w:hAnsi="Arial" w:cs="Arial"/>
          <w:i/>
          <w:color w:val="00B050"/>
          <w:sz w:val="24"/>
        </w:rPr>
        <w:t xml:space="preserve"> acidez de </w:t>
      </w:r>
      <w:proofErr w:type="spellStart"/>
      <w:r w:rsidRPr="005C74F0">
        <w:rPr>
          <w:rFonts w:ascii="Arial" w:eastAsia="Arial" w:hAnsi="Arial" w:cs="Arial"/>
          <w:i/>
          <w:color w:val="00B050"/>
          <w:sz w:val="24"/>
        </w:rPr>
        <w:t>un</w:t>
      </w:r>
      <w:proofErr w:type="spellEnd"/>
      <w:r w:rsidRPr="005C74F0">
        <w:rPr>
          <w:rFonts w:ascii="Arial" w:eastAsia="Arial" w:hAnsi="Arial" w:cs="Arial"/>
          <w:i/>
          <w:color w:val="00B050"/>
          <w:sz w:val="24"/>
        </w:rPr>
        <w:t xml:space="preserve"> </w:t>
      </w:r>
      <w:proofErr w:type="spellStart"/>
      <w:r w:rsidRPr="005C74F0">
        <w:rPr>
          <w:rFonts w:ascii="Arial" w:eastAsia="Arial" w:hAnsi="Arial" w:cs="Arial"/>
          <w:i/>
          <w:color w:val="00B050"/>
          <w:sz w:val="24"/>
        </w:rPr>
        <w:t>producto</w:t>
      </w:r>
      <w:proofErr w:type="spellEnd"/>
      <w:r w:rsidRPr="005C74F0">
        <w:rPr>
          <w:rFonts w:ascii="Arial" w:eastAsia="Arial" w:hAnsi="Arial" w:cs="Arial"/>
          <w:i/>
          <w:color w:val="00B050"/>
          <w:sz w:val="24"/>
        </w:rPr>
        <w:t xml:space="preserve"> </w:t>
      </w:r>
      <w:proofErr w:type="spellStart"/>
      <w:r w:rsidRPr="005C74F0">
        <w:rPr>
          <w:rFonts w:ascii="Arial" w:eastAsia="Arial" w:hAnsi="Arial" w:cs="Arial"/>
          <w:i/>
          <w:color w:val="00B050"/>
          <w:sz w:val="24"/>
        </w:rPr>
        <w:t>alimenticio</w:t>
      </w:r>
      <w:proofErr w:type="spellEnd"/>
      <w:r w:rsidRPr="005C74F0">
        <w:rPr>
          <w:rFonts w:ascii="Arial" w:eastAsia="Arial" w:hAnsi="Arial" w:cs="Arial"/>
          <w:i/>
          <w:color w:val="00B050"/>
          <w:sz w:val="24"/>
        </w:rPr>
        <w:t xml:space="preserve"> o </w:t>
      </w:r>
      <w:proofErr w:type="spellStart"/>
      <w:r w:rsidRPr="005C74F0">
        <w:rPr>
          <w:rFonts w:ascii="Arial" w:eastAsia="Arial" w:hAnsi="Arial" w:cs="Arial"/>
          <w:i/>
          <w:color w:val="00B050"/>
          <w:sz w:val="24"/>
        </w:rPr>
        <w:t>le</w:t>
      </w:r>
      <w:proofErr w:type="spellEnd"/>
      <w:r w:rsidRPr="005C74F0">
        <w:rPr>
          <w:rFonts w:ascii="Arial" w:eastAsia="Arial" w:hAnsi="Arial" w:cs="Arial"/>
          <w:i/>
          <w:color w:val="00B050"/>
          <w:sz w:val="24"/>
        </w:rPr>
        <w:t xml:space="preserve"> </w:t>
      </w:r>
      <w:proofErr w:type="spellStart"/>
      <w:r w:rsidRPr="005C74F0">
        <w:rPr>
          <w:rFonts w:ascii="Arial" w:eastAsia="Arial" w:hAnsi="Arial" w:cs="Arial"/>
          <w:i/>
          <w:color w:val="00B050"/>
          <w:sz w:val="24"/>
        </w:rPr>
        <w:t>confieren</w:t>
      </w:r>
      <w:proofErr w:type="spellEnd"/>
      <w:r w:rsidRPr="005C74F0">
        <w:rPr>
          <w:rFonts w:ascii="Arial" w:eastAsia="Arial" w:hAnsi="Arial" w:cs="Arial"/>
          <w:i/>
          <w:color w:val="00B050"/>
          <w:sz w:val="24"/>
        </w:rPr>
        <w:t xml:space="preserve"> </w:t>
      </w:r>
      <w:proofErr w:type="spellStart"/>
      <w:r w:rsidRPr="005C74F0">
        <w:rPr>
          <w:rFonts w:ascii="Arial" w:eastAsia="Arial" w:hAnsi="Arial" w:cs="Arial"/>
          <w:i/>
          <w:color w:val="00B050"/>
          <w:sz w:val="24"/>
        </w:rPr>
        <w:t>un</w:t>
      </w:r>
      <w:proofErr w:type="spellEnd"/>
      <w:r w:rsidRPr="005C74F0">
        <w:rPr>
          <w:rFonts w:ascii="Arial" w:eastAsia="Arial" w:hAnsi="Arial" w:cs="Arial"/>
          <w:i/>
          <w:color w:val="00B050"/>
          <w:sz w:val="24"/>
        </w:rPr>
        <w:t xml:space="preserve"> sabor ácido, o ambas cosas</w:t>
      </w:r>
      <w:r w:rsidRPr="005C74F0">
        <w:rPr>
          <w:rFonts w:ascii="Arial" w:eastAsia="Arial" w:hAnsi="Arial" w:cs="Arial"/>
          <w:color w:val="00B050"/>
          <w:sz w:val="24"/>
        </w:rPr>
        <w:t>.”</w:t>
      </w:r>
    </w:p>
    <w:p w14:paraId="250F1382" w14:textId="4798A18B" w:rsidR="00635A35" w:rsidRDefault="00635A35">
      <w:pPr>
        <w:spacing w:before="120" w:after="120"/>
        <w:jc w:val="both"/>
        <w:rPr>
          <w:rFonts w:ascii="Arial" w:eastAsia="Arial" w:hAnsi="Arial" w:cs="Arial"/>
          <w:color w:val="F79646" w:themeColor="accent6"/>
          <w:sz w:val="24"/>
          <w:szCs w:val="24"/>
        </w:rPr>
      </w:pPr>
      <w:bookmarkStart w:id="11" w:name="_Hlk79419019"/>
      <w:r>
        <w:rPr>
          <w:rFonts w:ascii="Arial" w:eastAsia="Arial" w:hAnsi="Arial" w:cs="Arial"/>
          <w:color w:val="F79646" w:themeColor="accent6"/>
          <w:sz w:val="24"/>
          <w:szCs w:val="24"/>
        </w:rPr>
        <w:t xml:space="preserve">AR, PY: consideram conveniente manter a definição considerando </w:t>
      </w:r>
      <w:r w:rsidR="00D02F14">
        <w:rPr>
          <w:rFonts w:ascii="Arial" w:eastAsia="Arial" w:hAnsi="Arial" w:cs="Arial"/>
          <w:color w:val="F79646" w:themeColor="accent6"/>
          <w:sz w:val="24"/>
          <w:szCs w:val="24"/>
        </w:rPr>
        <w:t>a definição da UE</w:t>
      </w:r>
    </w:p>
    <w:p w14:paraId="15944561" w14:textId="10519FC3" w:rsidR="00E43DF3" w:rsidRDefault="00D02F14">
      <w:pPr>
        <w:spacing w:before="120" w:after="120"/>
        <w:jc w:val="both"/>
        <w:rPr>
          <w:rFonts w:ascii="Arial" w:eastAsia="Arial" w:hAnsi="Arial" w:cs="Arial"/>
          <w:color w:val="F79646" w:themeColor="accent6"/>
          <w:sz w:val="24"/>
          <w:szCs w:val="24"/>
        </w:rPr>
      </w:pPr>
      <w:r>
        <w:rPr>
          <w:rFonts w:ascii="Arial" w:eastAsia="Arial" w:hAnsi="Arial" w:cs="Arial"/>
          <w:color w:val="F79646" w:themeColor="accent6"/>
          <w:sz w:val="24"/>
          <w:szCs w:val="24"/>
        </w:rPr>
        <w:t xml:space="preserve">BR: </w:t>
      </w:r>
      <w:r w:rsidR="000E04C4">
        <w:rPr>
          <w:rFonts w:ascii="Arial" w:eastAsia="Arial" w:hAnsi="Arial" w:cs="Arial"/>
          <w:color w:val="F79646" w:themeColor="accent6"/>
          <w:sz w:val="24"/>
          <w:szCs w:val="24"/>
        </w:rPr>
        <w:t>O Brasil não se opõe a retirar esta função, mas caso seja retirada, a função deverá ser mudada para regulador de acidez nas provisões de aditivos.</w:t>
      </w:r>
    </w:p>
    <w:p w14:paraId="266AB3E3" w14:textId="42DC8E9D" w:rsidR="00D02F14" w:rsidRPr="000E04C4" w:rsidRDefault="00D02F14">
      <w:pPr>
        <w:spacing w:before="120" w:after="120"/>
        <w:jc w:val="both"/>
        <w:rPr>
          <w:rFonts w:ascii="Arial" w:eastAsia="Arial" w:hAnsi="Arial" w:cs="Arial"/>
          <w:color w:val="F79646" w:themeColor="accent6"/>
          <w:sz w:val="24"/>
          <w:szCs w:val="24"/>
        </w:rPr>
      </w:pPr>
      <w:r>
        <w:rPr>
          <w:rFonts w:ascii="Arial" w:eastAsia="Arial" w:hAnsi="Arial" w:cs="Arial"/>
          <w:color w:val="F79646" w:themeColor="accent6"/>
          <w:sz w:val="24"/>
          <w:szCs w:val="24"/>
        </w:rPr>
        <w:t xml:space="preserve">UY: considera que os acidulantes teriam a função de regulador de acidez e que ter menos funções simplificaria. Além disso não está no Codex. Portanto, entende que deveria ser retirada. </w:t>
      </w:r>
    </w:p>
    <w:bookmarkEnd w:id="11"/>
    <w:p w14:paraId="11B6136E" w14:textId="64AEC51C" w:rsidR="0062025D" w:rsidRPr="005C74F0" w:rsidRDefault="0062025D" w:rsidP="00B25C5D">
      <w:pPr>
        <w:spacing w:before="120" w:after="120"/>
        <w:jc w:val="both"/>
        <w:rPr>
          <w:rFonts w:ascii="Arial" w:eastAsia="Arial" w:hAnsi="Arial" w:cs="Arial"/>
          <w:color w:val="C00000"/>
          <w:sz w:val="24"/>
        </w:rPr>
      </w:pPr>
      <w:r w:rsidRPr="005C74F0">
        <w:rPr>
          <w:rFonts w:ascii="Arial" w:eastAsia="Arial" w:hAnsi="Arial" w:cs="Arial"/>
          <w:b/>
          <w:bCs/>
          <w:sz w:val="24"/>
          <w:szCs w:val="24"/>
        </w:rPr>
        <w:t xml:space="preserve">PT: </w:t>
      </w:r>
      <w:r w:rsidR="007B0164" w:rsidRPr="005C74F0">
        <w:rPr>
          <w:rFonts w:ascii="Arial" w:eastAsia="Arial" w:hAnsi="Arial" w:cs="Arial"/>
          <w:b/>
          <w:bCs/>
          <w:sz w:val="24"/>
          <w:szCs w:val="24"/>
        </w:rPr>
        <w:t>Agente de Massa</w:t>
      </w:r>
      <w:r w:rsidR="007B0164" w:rsidRPr="005C74F0">
        <w:rPr>
          <w:rFonts w:ascii="Arial" w:eastAsia="Arial" w:hAnsi="Arial" w:cs="Arial"/>
          <w:sz w:val="24"/>
          <w:szCs w:val="24"/>
        </w:rPr>
        <w:t xml:space="preserve"> - Substâncias que proporcionam o aumento de volume e/ou da massa dos alimentos sem contribuir significativamente para o valor energético do alimento. </w:t>
      </w:r>
    </w:p>
    <w:p w14:paraId="111421D4"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Agente de </w:t>
      </w:r>
      <w:proofErr w:type="spellStart"/>
      <w:r w:rsidRPr="005C74F0">
        <w:rPr>
          <w:rFonts w:ascii="Arial" w:eastAsia="Arial" w:hAnsi="Arial" w:cs="Arial"/>
          <w:b/>
          <w:sz w:val="24"/>
        </w:rPr>
        <w:t>Masa</w:t>
      </w:r>
      <w:proofErr w:type="spellEnd"/>
      <w:r w:rsidRPr="005C74F0">
        <w:rPr>
          <w:rFonts w:ascii="Arial" w:eastAsia="Arial" w:hAnsi="Arial" w:cs="Arial"/>
          <w:b/>
          <w:sz w:val="24"/>
        </w:rPr>
        <w:t xml:space="preserve"> / Incrementadores del </w:t>
      </w:r>
      <w:proofErr w:type="spellStart"/>
      <w:r w:rsidRPr="005C74F0">
        <w:rPr>
          <w:rFonts w:ascii="Arial" w:eastAsia="Arial" w:hAnsi="Arial" w:cs="Arial"/>
          <w:b/>
          <w:sz w:val="24"/>
        </w:rPr>
        <w:t>volumen</w:t>
      </w:r>
      <w:proofErr w:type="spellEnd"/>
      <w:r w:rsidRPr="005C74F0">
        <w:rPr>
          <w:rFonts w:ascii="Arial" w:eastAsia="Arial" w:hAnsi="Arial" w:cs="Arial"/>
          <w:sz w:val="24"/>
        </w:rPr>
        <w:t xml:space="preserve"> –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proporcionan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aumento de </w:t>
      </w:r>
      <w:proofErr w:type="spellStart"/>
      <w:r w:rsidRPr="005C74F0">
        <w:rPr>
          <w:rFonts w:ascii="Arial" w:eastAsia="Arial" w:hAnsi="Arial" w:cs="Arial"/>
          <w:sz w:val="24"/>
        </w:rPr>
        <w:t>volumen</w:t>
      </w:r>
      <w:proofErr w:type="spellEnd"/>
      <w:r w:rsidRPr="005C74F0">
        <w:rPr>
          <w:rFonts w:ascii="Arial" w:eastAsia="Arial" w:hAnsi="Arial" w:cs="Arial"/>
          <w:sz w:val="24"/>
        </w:rPr>
        <w:t xml:space="preserve"> y/o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masa</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alimentos </w:t>
      </w:r>
      <w:proofErr w:type="spellStart"/>
      <w:r w:rsidRPr="005C74F0">
        <w:rPr>
          <w:rFonts w:ascii="Arial" w:eastAsia="Arial" w:hAnsi="Arial" w:cs="Arial"/>
          <w:sz w:val="24"/>
        </w:rPr>
        <w:t>sin</w:t>
      </w:r>
      <w:proofErr w:type="spellEnd"/>
      <w:r w:rsidRPr="005C74F0">
        <w:rPr>
          <w:rFonts w:ascii="Arial" w:eastAsia="Arial" w:hAnsi="Arial" w:cs="Arial"/>
          <w:sz w:val="24"/>
        </w:rPr>
        <w:t xml:space="preserve"> contribuir significativamente al valor energético del alimento.</w:t>
      </w:r>
    </w:p>
    <w:p w14:paraId="1A46B479" w14:textId="77777777" w:rsidR="0062025D" w:rsidRPr="005C74F0" w:rsidRDefault="0062025D" w:rsidP="0062025D">
      <w:pPr>
        <w:spacing w:before="120" w:after="120"/>
        <w:jc w:val="both"/>
        <w:rPr>
          <w:rFonts w:ascii="Arial" w:eastAsia="Arial" w:hAnsi="Arial" w:cs="Arial"/>
          <w:color w:val="00B050"/>
          <w:sz w:val="24"/>
        </w:rPr>
      </w:pPr>
      <w:r w:rsidRPr="005C74F0">
        <w:rPr>
          <w:rFonts w:ascii="Arial" w:eastAsia="Arial" w:hAnsi="Arial" w:cs="Arial"/>
          <w:b/>
          <w:sz w:val="24"/>
        </w:rPr>
        <w:t xml:space="preserve">PT: Agentes de firmeza ou endurecedores ou </w:t>
      </w:r>
      <w:proofErr w:type="spellStart"/>
      <w:r w:rsidRPr="005C74F0">
        <w:rPr>
          <w:rFonts w:ascii="Arial" w:eastAsia="Arial" w:hAnsi="Arial" w:cs="Arial"/>
          <w:b/>
          <w:sz w:val="24"/>
        </w:rPr>
        <w:t>texturizantes</w:t>
      </w:r>
      <w:proofErr w:type="spellEnd"/>
      <w:r w:rsidRPr="005C74F0">
        <w:rPr>
          <w:rFonts w:ascii="Arial" w:eastAsia="Arial" w:hAnsi="Arial" w:cs="Arial"/>
          <w:b/>
          <w:sz w:val="24"/>
        </w:rPr>
        <w:t>:</w:t>
      </w:r>
      <w:r w:rsidRPr="005C74F0">
        <w:rPr>
          <w:rFonts w:ascii="Arial" w:eastAsia="Arial" w:hAnsi="Arial" w:cs="Arial"/>
          <w:sz w:val="24"/>
        </w:rPr>
        <w:t xml:space="preserve"> são substâncias que tornam ou mantêm os tecidos de frutas ou hortaliças firmes ou crocantes, ou interagem com agentes gelificantes para produzir ou reforçar um gel. </w:t>
      </w:r>
    </w:p>
    <w:p w14:paraId="258650AA"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Agentes de firmeza </w:t>
      </w:r>
      <w:proofErr w:type="gramStart"/>
      <w:r w:rsidRPr="005C74F0">
        <w:rPr>
          <w:rFonts w:ascii="Arial" w:eastAsia="Arial" w:hAnsi="Arial" w:cs="Arial"/>
          <w:b/>
          <w:sz w:val="24"/>
        </w:rPr>
        <w:t>o endurecedores</w:t>
      </w:r>
      <w:proofErr w:type="gramEnd"/>
      <w:r w:rsidRPr="005C74F0">
        <w:rPr>
          <w:rFonts w:ascii="Arial" w:eastAsia="Arial" w:hAnsi="Arial" w:cs="Arial"/>
          <w:b/>
          <w:sz w:val="24"/>
        </w:rPr>
        <w:t xml:space="preserve"> o </w:t>
      </w:r>
      <w:proofErr w:type="spellStart"/>
      <w:r w:rsidRPr="005C74F0">
        <w:rPr>
          <w:rFonts w:ascii="Arial" w:eastAsia="Arial" w:hAnsi="Arial" w:cs="Arial"/>
          <w:b/>
          <w:sz w:val="24"/>
        </w:rPr>
        <w:t>texturizantes</w:t>
      </w:r>
      <w:proofErr w:type="spellEnd"/>
      <w:r w:rsidRPr="005C74F0">
        <w:rPr>
          <w:rFonts w:ascii="Arial" w:eastAsia="Arial" w:hAnsi="Arial" w:cs="Arial"/>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hacen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mantienen</w:t>
      </w:r>
      <w:proofErr w:type="spellEnd"/>
      <w:r w:rsidRPr="005C74F0">
        <w:rPr>
          <w:rFonts w:ascii="Arial" w:eastAsia="Arial" w:hAnsi="Arial" w:cs="Arial"/>
          <w:sz w:val="24"/>
        </w:rPr>
        <w:t xml:space="preserve"> firmes o </w:t>
      </w:r>
      <w:proofErr w:type="spellStart"/>
      <w:r w:rsidRPr="005C74F0">
        <w:rPr>
          <w:rFonts w:ascii="Arial" w:eastAsia="Arial" w:hAnsi="Arial" w:cs="Arial"/>
          <w:sz w:val="24"/>
        </w:rPr>
        <w:t>crujientes</w:t>
      </w:r>
      <w:proofErr w:type="spellEnd"/>
      <w:r w:rsidRPr="005C74F0">
        <w:rPr>
          <w:rFonts w:ascii="Arial" w:eastAsia="Arial" w:hAnsi="Arial" w:cs="Arial"/>
          <w:sz w:val="24"/>
        </w:rPr>
        <w:t xml:space="preserv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w:t>
      </w:r>
      <w:proofErr w:type="spellStart"/>
      <w:r w:rsidRPr="005C74F0">
        <w:rPr>
          <w:rFonts w:ascii="Arial" w:eastAsia="Arial" w:hAnsi="Arial" w:cs="Arial"/>
          <w:sz w:val="24"/>
        </w:rPr>
        <w:t>tejidos</w:t>
      </w:r>
      <w:proofErr w:type="spellEnd"/>
      <w:r w:rsidRPr="005C74F0">
        <w:rPr>
          <w:rFonts w:ascii="Arial" w:eastAsia="Arial" w:hAnsi="Arial" w:cs="Arial"/>
          <w:sz w:val="24"/>
        </w:rPr>
        <w:t xml:space="preserve"> de frutas o verduras, o </w:t>
      </w:r>
      <w:proofErr w:type="spellStart"/>
      <w:r w:rsidRPr="005C74F0">
        <w:rPr>
          <w:rFonts w:ascii="Arial" w:eastAsia="Arial" w:hAnsi="Arial" w:cs="Arial"/>
          <w:sz w:val="24"/>
        </w:rPr>
        <w:t>interactúan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agentes gelificantes para </w:t>
      </w:r>
      <w:proofErr w:type="spellStart"/>
      <w:r w:rsidRPr="005C74F0">
        <w:rPr>
          <w:rFonts w:ascii="Arial" w:eastAsia="Arial" w:hAnsi="Arial" w:cs="Arial"/>
          <w:sz w:val="24"/>
        </w:rPr>
        <w:t>producir</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reforzar</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gel.</w:t>
      </w:r>
    </w:p>
    <w:p w14:paraId="2B6069D5" w14:textId="77777777" w:rsidR="0062025D" w:rsidRPr="005C74F0" w:rsidRDefault="0062025D" w:rsidP="0062025D">
      <w:pPr>
        <w:spacing w:before="120" w:after="120"/>
        <w:jc w:val="both"/>
        <w:rPr>
          <w:rFonts w:ascii="Arial" w:eastAsia="Arial" w:hAnsi="Arial" w:cs="Arial"/>
          <w:b/>
          <w:sz w:val="24"/>
        </w:rPr>
      </w:pPr>
    </w:p>
    <w:p w14:paraId="320694F9" w14:textId="2D3D7FE6" w:rsidR="0062025D" w:rsidRPr="005C74F0" w:rsidRDefault="0062025D" w:rsidP="0062025D">
      <w:pPr>
        <w:spacing w:before="120" w:after="120"/>
        <w:jc w:val="both"/>
        <w:rPr>
          <w:rFonts w:ascii="Arial" w:eastAsia="Arial" w:hAnsi="Arial" w:cs="Arial"/>
          <w:color w:val="C00000"/>
          <w:sz w:val="24"/>
        </w:rPr>
      </w:pPr>
      <w:r w:rsidRPr="005C74F0">
        <w:rPr>
          <w:rFonts w:ascii="Arial" w:eastAsia="Arial" w:hAnsi="Arial" w:cs="Arial"/>
          <w:b/>
          <w:sz w:val="24"/>
        </w:rPr>
        <w:t>PT: Antiespumantes:</w:t>
      </w:r>
      <w:r w:rsidRPr="005C74F0">
        <w:rPr>
          <w:rFonts w:ascii="Arial" w:eastAsia="Arial" w:hAnsi="Arial" w:cs="Arial"/>
          <w:sz w:val="24"/>
        </w:rPr>
        <w:t xml:space="preserve"> são substâncias que previnem ou reduzem a formação de espuma. </w:t>
      </w:r>
    </w:p>
    <w:p w14:paraId="418DCF80"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Antiespumantes: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previenen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reducen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formacion</w:t>
      </w:r>
      <w:proofErr w:type="spellEnd"/>
      <w:r w:rsidRPr="005C74F0">
        <w:rPr>
          <w:rFonts w:ascii="Arial" w:eastAsia="Arial" w:hAnsi="Arial" w:cs="Arial"/>
          <w:sz w:val="24"/>
        </w:rPr>
        <w:t xml:space="preserve"> de espuma</w:t>
      </w:r>
    </w:p>
    <w:p w14:paraId="64353CFB"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PT: Antioxidantes: </w:t>
      </w:r>
      <w:r w:rsidRPr="005C74F0">
        <w:rPr>
          <w:rFonts w:ascii="Arial" w:eastAsia="Arial" w:hAnsi="Arial" w:cs="Arial"/>
          <w:sz w:val="24"/>
        </w:rPr>
        <w:t>são substâncias que retardam o aparecimento de alterações por oxidação do alimento.</w:t>
      </w:r>
    </w:p>
    <w:p w14:paraId="69715920"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lastRenderedPageBreak/>
        <w:t xml:space="preserve">ES: Antioxidante: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sustâncias que </w:t>
      </w:r>
      <w:proofErr w:type="spellStart"/>
      <w:r w:rsidRPr="005C74F0">
        <w:rPr>
          <w:rFonts w:ascii="Arial" w:eastAsia="Arial" w:hAnsi="Arial" w:cs="Arial"/>
          <w:sz w:val="24"/>
        </w:rPr>
        <w:t>retardan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aparición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alteración</w:t>
      </w:r>
      <w:proofErr w:type="spellEnd"/>
      <w:r w:rsidRPr="005C74F0">
        <w:rPr>
          <w:rFonts w:ascii="Arial" w:eastAsia="Arial" w:hAnsi="Arial" w:cs="Arial"/>
          <w:sz w:val="24"/>
        </w:rPr>
        <w:t xml:space="preserve"> por </w:t>
      </w:r>
      <w:proofErr w:type="spellStart"/>
      <w:r w:rsidRPr="005C74F0">
        <w:rPr>
          <w:rFonts w:ascii="Arial" w:eastAsia="Arial" w:hAnsi="Arial" w:cs="Arial"/>
          <w:sz w:val="24"/>
        </w:rPr>
        <w:t>oxidación</w:t>
      </w:r>
      <w:proofErr w:type="spellEnd"/>
      <w:r w:rsidRPr="005C74F0">
        <w:rPr>
          <w:rFonts w:ascii="Arial" w:eastAsia="Arial" w:hAnsi="Arial" w:cs="Arial"/>
          <w:sz w:val="24"/>
        </w:rPr>
        <w:t xml:space="preserve"> del alimento.</w:t>
      </w:r>
    </w:p>
    <w:p w14:paraId="11838EA6" w14:textId="77777777" w:rsidR="0062025D" w:rsidRPr="005C74F0" w:rsidRDefault="0062025D" w:rsidP="0062025D">
      <w:pPr>
        <w:spacing w:before="120" w:after="120"/>
        <w:jc w:val="both"/>
        <w:rPr>
          <w:rFonts w:ascii="Arial" w:eastAsia="Arial" w:hAnsi="Arial" w:cs="Arial"/>
          <w:color w:val="C00000"/>
          <w:sz w:val="24"/>
        </w:rPr>
      </w:pPr>
      <w:r w:rsidRPr="005C74F0">
        <w:rPr>
          <w:rFonts w:ascii="Arial" w:eastAsia="Arial" w:hAnsi="Arial" w:cs="Arial"/>
          <w:b/>
          <w:sz w:val="24"/>
        </w:rPr>
        <w:t>PT</w:t>
      </w:r>
      <w:bookmarkStart w:id="12" w:name="_Hlk79419083"/>
      <w:r w:rsidRPr="005C74F0">
        <w:rPr>
          <w:rFonts w:ascii="Arial" w:eastAsia="Arial" w:hAnsi="Arial" w:cs="Arial"/>
          <w:b/>
          <w:sz w:val="24"/>
        </w:rPr>
        <w:t>: [</w:t>
      </w:r>
      <w:proofErr w:type="spellStart"/>
      <w:r w:rsidRPr="005C74F0">
        <w:rPr>
          <w:rFonts w:ascii="Arial" w:eastAsia="Arial" w:hAnsi="Arial" w:cs="Arial"/>
          <w:sz w:val="24"/>
        </w:rPr>
        <w:t>Antiumectantes</w:t>
      </w:r>
      <w:proofErr w:type="spellEnd"/>
      <w:proofErr w:type="gramStart"/>
      <w:r w:rsidRPr="005C74F0">
        <w:rPr>
          <w:rFonts w:ascii="Arial" w:eastAsia="Arial" w:hAnsi="Arial" w:cs="Arial"/>
          <w:sz w:val="24"/>
        </w:rPr>
        <w:t>/]</w:t>
      </w:r>
      <w:proofErr w:type="spellStart"/>
      <w:r w:rsidRPr="005C74F0">
        <w:rPr>
          <w:rFonts w:ascii="Arial" w:eastAsia="Arial" w:hAnsi="Arial" w:cs="Arial"/>
          <w:b/>
          <w:sz w:val="24"/>
        </w:rPr>
        <w:t>Antiaglutinantes</w:t>
      </w:r>
      <w:proofErr w:type="spellEnd"/>
      <w:proofErr w:type="gramEnd"/>
      <w:r w:rsidRPr="005C74F0">
        <w:rPr>
          <w:rFonts w:ascii="Arial" w:eastAsia="Arial" w:hAnsi="Arial" w:cs="Arial"/>
          <w:b/>
          <w:sz w:val="24"/>
        </w:rPr>
        <w:t>:</w:t>
      </w:r>
      <w:r w:rsidRPr="005C74F0">
        <w:rPr>
          <w:rFonts w:ascii="Arial" w:eastAsia="Arial" w:hAnsi="Arial" w:cs="Arial"/>
          <w:sz w:val="24"/>
        </w:rPr>
        <w:t xml:space="preserve"> são substâncias capazes </w:t>
      </w:r>
      <w:r w:rsidRPr="005C74F0">
        <w:rPr>
          <w:rFonts w:ascii="Arial" w:eastAsia="Arial" w:hAnsi="Arial" w:cs="Arial"/>
          <w:b/>
          <w:sz w:val="24"/>
        </w:rPr>
        <w:t>[</w:t>
      </w:r>
      <w:r w:rsidRPr="005C74F0">
        <w:rPr>
          <w:rFonts w:ascii="Arial" w:eastAsia="Arial" w:hAnsi="Arial" w:cs="Arial"/>
          <w:sz w:val="24"/>
        </w:rPr>
        <w:t>de reduzir as características higroscópicas dos alimentos e</w:t>
      </w:r>
      <w:r w:rsidRPr="005C74F0">
        <w:rPr>
          <w:rFonts w:ascii="Arial" w:eastAsia="Arial" w:hAnsi="Arial" w:cs="Arial"/>
          <w:b/>
          <w:sz w:val="24"/>
        </w:rPr>
        <w:t>]</w:t>
      </w:r>
      <w:r w:rsidRPr="005C74F0">
        <w:rPr>
          <w:rFonts w:ascii="Arial" w:eastAsia="Arial" w:hAnsi="Arial" w:cs="Arial"/>
          <w:sz w:val="24"/>
        </w:rPr>
        <w:t xml:space="preserve"> de diminuir a tendência das partículas individuais a se aderirem umas às outras</w:t>
      </w:r>
      <w:r w:rsidRPr="005C74F0">
        <w:rPr>
          <w:rFonts w:ascii="Arial" w:eastAsia="Arial" w:hAnsi="Arial" w:cs="Arial"/>
          <w:color w:val="C00000"/>
          <w:sz w:val="24"/>
        </w:rPr>
        <w:t xml:space="preserve">. </w:t>
      </w:r>
      <w:bookmarkEnd w:id="12"/>
      <w:r w:rsidRPr="005C74F0">
        <w:rPr>
          <w:rFonts w:ascii="Arial" w:eastAsia="Arial" w:hAnsi="Arial" w:cs="Arial"/>
          <w:color w:val="00B050"/>
          <w:sz w:val="24"/>
        </w:rPr>
        <w:t>(Resolução GMC N° 83/93)</w:t>
      </w:r>
    </w:p>
    <w:p w14:paraId="7F0429B4" w14:textId="77777777" w:rsidR="0062025D" w:rsidRPr="005C74F0" w:rsidRDefault="0062025D" w:rsidP="0062025D">
      <w:pPr>
        <w:spacing w:before="120" w:after="120"/>
        <w:jc w:val="both"/>
        <w:rPr>
          <w:rFonts w:ascii="Arial" w:eastAsia="Arial" w:hAnsi="Arial" w:cs="Arial"/>
          <w:color w:val="00B050"/>
          <w:sz w:val="24"/>
        </w:rPr>
      </w:pPr>
      <w:r w:rsidRPr="005C74F0">
        <w:rPr>
          <w:rFonts w:ascii="Arial" w:eastAsia="Arial" w:hAnsi="Arial" w:cs="Arial"/>
          <w:color w:val="00B050"/>
          <w:sz w:val="24"/>
        </w:rPr>
        <w:t xml:space="preserve">BR de </w:t>
      </w:r>
      <w:proofErr w:type="spellStart"/>
      <w:r w:rsidRPr="005C74F0">
        <w:rPr>
          <w:rFonts w:ascii="Arial" w:eastAsia="Arial" w:hAnsi="Arial" w:cs="Arial"/>
          <w:color w:val="00B050"/>
          <w:sz w:val="24"/>
        </w:rPr>
        <w:t>acuerdo</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 xml:space="preserve"> tal como esta</w:t>
      </w:r>
    </w:p>
    <w:p w14:paraId="5DC0CF75"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ES: [</w:t>
      </w:r>
      <w:proofErr w:type="spellStart"/>
      <w:r w:rsidRPr="005C74F0">
        <w:rPr>
          <w:rFonts w:ascii="Arial" w:eastAsia="Arial" w:hAnsi="Arial" w:cs="Arial"/>
          <w:sz w:val="24"/>
        </w:rPr>
        <w:t>Antihumectante</w:t>
      </w:r>
      <w:proofErr w:type="spellEnd"/>
      <w:proofErr w:type="gramStart"/>
      <w:r w:rsidRPr="005C74F0">
        <w:rPr>
          <w:rFonts w:ascii="Arial" w:eastAsia="Arial" w:hAnsi="Arial" w:cs="Arial"/>
          <w:sz w:val="24"/>
        </w:rPr>
        <w:t>/]</w:t>
      </w:r>
      <w:proofErr w:type="spellStart"/>
      <w:r w:rsidRPr="005C74F0">
        <w:rPr>
          <w:rFonts w:ascii="Arial" w:eastAsia="Arial" w:hAnsi="Arial" w:cs="Arial"/>
          <w:b/>
          <w:sz w:val="24"/>
        </w:rPr>
        <w:t>Antiglutinante</w:t>
      </w:r>
      <w:proofErr w:type="spellEnd"/>
      <w:proofErr w:type="gramEnd"/>
      <w:r w:rsidRPr="005C74F0">
        <w:rPr>
          <w:rFonts w:ascii="Arial" w:eastAsia="Arial" w:hAnsi="Arial" w:cs="Arial"/>
          <w:b/>
          <w:sz w:val="24"/>
        </w:rPr>
        <w:t>:</w:t>
      </w:r>
      <w:r w:rsidRPr="005C74F0">
        <w:rPr>
          <w:rFonts w:ascii="Arial" w:eastAsia="Arial" w:hAnsi="Arial" w:cs="Arial"/>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capaces</w:t>
      </w:r>
      <w:proofErr w:type="spellEnd"/>
      <w:r w:rsidRPr="005C74F0">
        <w:rPr>
          <w:rFonts w:ascii="Arial" w:eastAsia="Arial" w:hAnsi="Arial" w:cs="Arial"/>
          <w:sz w:val="24"/>
        </w:rPr>
        <w:t xml:space="preserve"> </w:t>
      </w:r>
      <w:r w:rsidRPr="005C74F0">
        <w:rPr>
          <w:rFonts w:ascii="Arial" w:eastAsia="Arial" w:hAnsi="Arial" w:cs="Arial"/>
          <w:b/>
          <w:sz w:val="24"/>
        </w:rPr>
        <w:t>[</w:t>
      </w:r>
      <w:r w:rsidRPr="005C74F0">
        <w:rPr>
          <w:rFonts w:ascii="Arial" w:eastAsia="Arial" w:hAnsi="Arial" w:cs="Arial"/>
          <w:sz w:val="24"/>
        </w:rPr>
        <w:t xml:space="preserve">de </w:t>
      </w:r>
      <w:proofErr w:type="spellStart"/>
      <w:r w:rsidRPr="005C74F0">
        <w:rPr>
          <w:rFonts w:ascii="Arial" w:eastAsia="Arial" w:hAnsi="Arial" w:cs="Arial"/>
          <w:sz w:val="24"/>
        </w:rPr>
        <w:t>reducir</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características higroscópicas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alimentos y</w:t>
      </w:r>
      <w:r w:rsidRPr="005C74F0">
        <w:rPr>
          <w:rFonts w:ascii="Arial" w:eastAsia="Arial" w:hAnsi="Arial" w:cs="Arial"/>
          <w:b/>
          <w:sz w:val="24"/>
        </w:rPr>
        <w:t xml:space="preserve">] </w:t>
      </w:r>
      <w:r w:rsidRPr="005C74F0">
        <w:rPr>
          <w:rFonts w:ascii="Arial" w:eastAsia="Arial" w:hAnsi="Arial" w:cs="Arial"/>
          <w:sz w:val="24"/>
        </w:rPr>
        <w:t xml:space="preserve">de </w:t>
      </w:r>
      <w:proofErr w:type="spellStart"/>
      <w:r w:rsidRPr="005C74F0">
        <w:rPr>
          <w:rFonts w:ascii="Arial" w:eastAsia="Arial" w:hAnsi="Arial" w:cs="Arial"/>
          <w:sz w:val="24"/>
        </w:rPr>
        <w:t>disminuir</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tendencia de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partículas </w:t>
      </w:r>
      <w:proofErr w:type="spellStart"/>
      <w:r w:rsidRPr="005C74F0">
        <w:rPr>
          <w:rFonts w:ascii="Arial" w:eastAsia="Arial" w:hAnsi="Arial" w:cs="Arial"/>
          <w:sz w:val="24"/>
        </w:rPr>
        <w:t>individuales</w:t>
      </w:r>
      <w:proofErr w:type="spellEnd"/>
      <w:r w:rsidRPr="005C74F0">
        <w:rPr>
          <w:rFonts w:ascii="Arial" w:eastAsia="Arial" w:hAnsi="Arial" w:cs="Arial"/>
          <w:sz w:val="24"/>
        </w:rPr>
        <w:t xml:space="preserve"> a </w:t>
      </w:r>
      <w:proofErr w:type="spellStart"/>
      <w:r w:rsidRPr="005C74F0">
        <w:rPr>
          <w:rFonts w:ascii="Arial" w:eastAsia="Arial" w:hAnsi="Arial" w:cs="Arial"/>
          <w:sz w:val="24"/>
        </w:rPr>
        <w:t>adherirse</w:t>
      </w:r>
      <w:proofErr w:type="spellEnd"/>
      <w:r w:rsidRPr="005C74F0">
        <w:rPr>
          <w:rFonts w:ascii="Arial" w:eastAsia="Arial" w:hAnsi="Arial" w:cs="Arial"/>
          <w:sz w:val="24"/>
        </w:rPr>
        <w:t xml:space="preserve"> unas a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otras</w:t>
      </w:r>
      <w:proofErr w:type="spellEnd"/>
      <w:r w:rsidRPr="005C74F0">
        <w:rPr>
          <w:rFonts w:ascii="Arial" w:eastAsia="Arial" w:hAnsi="Arial" w:cs="Arial"/>
          <w:sz w:val="24"/>
        </w:rPr>
        <w:t>.</w:t>
      </w:r>
    </w:p>
    <w:p w14:paraId="48E39917" w14:textId="77777777" w:rsidR="0062025D" w:rsidRPr="005C74F0" w:rsidRDefault="0062025D" w:rsidP="0062025D">
      <w:pPr>
        <w:spacing w:before="120" w:after="120"/>
        <w:jc w:val="both"/>
        <w:rPr>
          <w:rFonts w:ascii="Arial" w:eastAsia="Arial" w:hAnsi="Arial" w:cs="Arial"/>
          <w:color w:val="00B050"/>
          <w:sz w:val="24"/>
        </w:rPr>
      </w:pPr>
      <w:r w:rsidRPr="005C74F0">
        <w:rPr>
          <w:rFonts w:ascii="Arial" w:eastAsia="Arial" w:hAnsi="Arial" w:cs="Arial"/>
          <w:color w:val="00B050"/>
          <w:sz w:val="24"/>
        </w:rPr>
        <w:t xml:space="preserve">AR y PY, de </w:t>
      </w:r>
      <w:proofErr w:type="spellStart"/>
      <w:r w:rsidRPr="005C74F0">
        <w:rPr>
          <w:rFonts w:ascii="Arial" w:eastAsia="Arial" w:hAnsi="Arial" w:cs="Arial"/>
          <w:color w:val="00B050"/>
          <w:sz w:val="24"/>
        </w:rPr>
        <w:t>acuerdo</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 xml:space="preserve"> tal como esta</w:t>
      </w:r>
    </w:p>
    <w:p w14:paraId="5E74DC2C" w14:textId="77777777" w:rsidR="0062025D" w:rsidRPr="005C74F0" w:rsidRDefault="0062025D" w:rsidP="0062025D">
      <w:pPr>
        <w:spacing w:before="120" w:after="120"/>
        <w:jc w:val="both"/>
        <w:rPr>
          <w:rFonts w:ascii="Arial" w:eastAsia="Arial" w:hAnsi="Arial" w:cs="Arial"/>
          <w:color w:val="00B050"/>
          <w:sz w:val="24"/>
        </w:rPr>
      </w:pPr>
      <w:r w:rsidRPr="005C74F0">
        <w:rPr>
          <w:rFonts w:ascii="Arial" w:eastAsia="Arial" w:hAnsi="Arial" w:cs="Arial"/>
          <w:color w:val="00B050"/>
          <w:sz w:val="24"/>
        </w:rPr>
        <w:t xml:space="preserve">UY: considera que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 xml:space="preserve"> de MCS exige a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sustancia</w:t>
      </w:r>
      <w:proofErr w:type="spellEnd"/>
      <w:r w:rsidRPr="005C74F0">
        <w:rPr>
          <w:rFonts w:ascii="Arial" w:eastAsia="Arial" w:hAnsi="Arial" w:cs="Arial"/>
          <w:color w:val="00B050"/>
          <w:sz w:val="24"/>
        </w:rPr>
        <w:t xml:space="preserve"> una </w:t>
      </w:r>
      <w:proofErr w:type="spellStart"/>
      <w:r w:rsidRPr="005C74F0">
        <w:rPr>
          <w:rFonts w:ascii="Arial" w:eastAsia="Arial" w:hAnsi="Arial" w:cs="Arial"/>
          <w:color w:val="00B050"/>
          <w:sz w:val="24"/>
        </w:rPr>
        <w:t>función</w:t>
      </w:r>
      <w:proofErr w:type="spellEnd"/>
      <w:r w:rsidRPr="005C74F0">
        <w:rPr>
          <w:rFonts w:ascii="Arial" w:eastAsia="Arial" w:hAnsi="Arial" w:cs="Arial"/>
          <w:color w:val="00B050"/>
          <w:sz w:val="24"/>
        </w:rPr>
        <w:t xml:space="preserve"> adicional a </w:t>
      </w:r>
      <w:proofErr w:type="spellStart"/>
      <w:r w:rsidRPr="005C74F0">
        <w:rPr>
          <w:rFonts w:ascii="Arial" w:eastAsia="Arial" w:hAnsi="Arial" w:cs="Arial"/>
          <w:color w:val="00B050"/>
          <w:sz w:val="24"/>
        </w:rPr>
        <w:t>lo</w:t>
      </w:r>
      <w:proofErr w:type="spellEnd"/>
      <w:r w:rsidRPr="005C74F0">
        <w:rPr>
          <w:rFonts w:ascii="Arial" w:eastAsia="Arial" w:hAnsi="Arial" w:cs="Arial"/>
          <w:color w:val="00B050"/>
          <w:sz w:val="24"/>
        </w:rPr>
        <w:t xml:space="preserve"> que </w:t>
      </w:r>
      <w:proofErr w:type="spellStart"/>
      <w:r w:rsidRPr="005C74F0">
        <w:rPr>
          <w:rFonts w:ascii="Arial" w:eastAsia="Arial" w:hAnsi="Arial" w:cs="Arial"/>
          <w:color w:val="00B050"/>
          <w:sz w:val="24"/>
        </w:rPr>
        <w:t>establece</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el</w:t>
      </w:r>
      <w:proofErr w:type="spellEnd"/>
      <w:r w:rsidRPr="005C74F0">
        <w:rPr>
          <w:rFonts w:ascii="Arial" w:eastAsia="Arial" w:hAnsi="Arial" w:cs="Arial"/>
          <w:color w:val="00B050"/>
          <w:sz w:val="24"/>
        </w:rPr>
        <w:t xml:space="preserve"> Codex y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UE.</w:t>
      </w:r>
    </w:p>
    <w:p w14:paraId="442F7580" w14:textId="77777777" w:rsidR="0062025D" w:rsidRPr="005C74F0" w:rsidRDefault="0062025D" w:rsidP="0062025D">
      <w:pPr>
        <w:spacing w:before="120" w:after="120"/>
        <w:jc w:val="both"/>
        <w:rPr>
          <w:rFonts w:ascii="Arial" w:eastAsia="Arial" w:hAnsi="Arial" w:cs="Arial"/>
          <w:color w:val="00B050"/>
          <w:sz w:val="24"/>
        </w:rPr>
      </w:pPr>
      <w:proofErr w:type="spellStart"/>
      <w:r w:rsidRPr="005C74F0">
        <w:rPr>
          <w:rFonts w:ascii="Arial" w:eastAsia="Arial" w:hAnsi="Arial" w:cs="Arial"/>
          <w:color w:val="00B050"/>
          <w:sz w:val="24"/>
        </w:rPr>
        <w:t>Las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delegaciones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analizarán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en</w:t>
      </w:r>
      <w:proofErr w:type="spellEnd"/>
      <w:r w:rsidRPr="005C74F0">
        <w:rPr>
          <w:rFonts w:ascii="Arial" w:eastAsia="Arial" w:hAnsi="Arial" w:cs="Arial"/>
          <w:color w:val="00B050"/>
          <w:sz w:val="24"/>
        </w:rPr>
        <w:t xml:space="preserve"> tema.</w:t>
      </w:r>
    </w:p>
    <w:p w14:paraId="6BBB9074" w14:textId="77777777" w:rsidR="0062025D" w:rsidRPr="005C74F0" w:rsidRDefault="0062025D" w:rsidP="0062025D">
      <w:pPr>
        <w:tabs>
          <w:tab w:val="left" w:pos="720"/>
        </w:tabs>
        <w:suppressAutoHyphens/>
        <w:jc w:val="both"/>
        <w:rPr>
          <w:rFonts w:ascii="Arial" w:eastAsia="Arial" w:hAnsi="Arial" w:cs="Arial"/>
          <w:color w:val="004DBB"/>
          <w:sz w:val="24"/>
        </w:rPr>
      </w:pPr>
    </w:p>
    <w:p w14:paraId="15A1B3FF" w14:textId="77777777" w:rsidR="0062025D" w:rsidRPr="005C74F0" w:rsidRDefault="0062025D" w:rsidP="0062025D">
      <w:pPr>
        <w:tabs>
          <w:tab w:val="left" w:pos="720"/>
        </w:tabs>
        <w:suppressAutoHyphens/>
        <w:jc w:val="both"/>
        <w:rPr>
          <w:rFonts w:ascii="Arial" w:eastAsia="Arial" w:hAnsi="Arial" w:cs="Arial"/>
          <w:i/>
          <w:color w:val="00B050"/>
          <w:sz w:val="22"/>
          <w:szCs w:val="22"/>
        </w:rPr>
      </w:pPr>
      <w:proofErr w:type="spellStart"/>
      <w:r w:rsidRPr="005C74F0">
        <w:rPr>
          <w:rFonts w:ascii="Arial" w:eastAsia="Arial" w:hAnsi="Arial" w:cs="Arial"/>
          <w:color w:val="00B050"/>
          <w:sz w:val="22"/>
          <w:szCs w:val="22"/>
        </w:rPr>
        <w:t>Ref</w:t>
      </w:r>
      <w:proofErr w:type="spellEnd"/>
      <w:r w:rsidRPr="005C74F0">
        <w:rPr>
          <w:rFonts w:ascii="Arial" w:eastAsia="Arial" w:hAnsi="Arial" w:cs="Arial"/>
          <w:color w:val="00B050"/>
          <w:sz w:val="22"/>
          <w:szCs w:val="22"/>
        </w:rPr>
        <w:t xml:space="preserve"> </w:t>
      </w:r>
      <w:r w:rsidRPr="005C74F0">
        <w:rPr>
          <w:rFonts w:ascii="Arial" w:eastAsia="Arial" w:hAnsi="Arial" w:cs="Arial"/>
          <w:i/>
          <w:color w:val="00B050"/>
          <w:sz w:val="22"/>
          <w:szCs w:val="22"/>
        </w:rPr>
        <w:t xml:space="preserve">Codex CAC/GL36: </w:t>
      </w:r>
      <w:proofErr w:type="spellStart"/>
      <w:r w:rsidRPr="005C74F0">
        <w:rPr>
          <w:rFonts w:ascii="Arial" w:eastAsia="Arial" w:hAnsi="Arial" w:cs="Arial"/>
          <w:b/>
          <w:i/>
          <w:color w:val="00B050"/>
          <w:sz w:val="22"/>
          <w:szCs w:val="22"/>
        </w:rPr>
        <w:t>Antiaglutinantes</w:t>
      </w:r>
      <w:proofErr w:type="spellEnd"/>
      <w:r w:rsidRPr="005C74F0">
        <w:rPr>
          <w:rFonts w:ascii="Arial" w:eastAsia="Arial" w:hAnsi="Arial" w:cs="Arial"/>
          <w:b/>
          <w:i/>
          <w:color w:val="00B050"/>
          <w:sz w:val="22"/>
          <w:szCs w:val="22"/>
        </w:rPr>
        <w:t>:</w:t>
      </w:r>
      <w:r w:rsidRPr="005C74F0">
        <w:rPr>
          <w:rFonts w:ascii="Arial" w:eastAsia="Arial" w:hAnsi="Arial" w:cs="Arial"/>
          <w:i/>
          <w:color w:val="00B050"/>
          <w:sz w:val="22"/>
          <w:szCs w:val="22"/>
        </w:rPr>
        <w:t xml:space="preserve"> Aditivos </w:t>
      </w:r>
      <w:proofErr w:type="spellStart"/>
      <w:r w:rsidRPr="005C74F0">
        <w:rPr>
          <w:rFonts w:ascii="Arial" w:eastAsia="Arial" w:hAnsi="Arial" w:cs="Arial"/>
          <w:i/>
          <w:color w:val="00B050"/>
          <w:sz w:val="22"/>
          <w:szCs w:val="22"/>
        </w:rPr>
        <w:t>alimentarios</w:t>
      </w:r>
      <w:proofErr w:type="spellEnd"/>
      <w:r w:rsidRPr="005C74F0">
        <w:rPr>
          <w:rFonts w:ascii="Arial" w:eastAsia="Arial" w:hAnsi="Arial" w:cs="Arial"/>
          <w:i/>
          <w:color w:val="00B050"/>
          <w:sz w:val="22"/>
          <w:szCs w:val="22"/>
        </w:rPr>
        <w:t xml:space="preserve"> que </w:t>
      </w:r>
      <w:proofErr w:type="spellStart"/>
      <w:r w:rsidRPr="005C74F0">
        <w:rPr>
          <w:rFonts w:ascii="Arial" w:eastAsia="Arial" w:hAnsi="Arial" w:cs="Arial"/>
          <w:i/>
          <w:color w:val="00B050"/>
          <w:sz w:val="22"/>
          <w:szCs w:val="22"/>
        </w:rPr>
        <w:t>reducen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la</w:t>
      </w:r>
      <w:proofErr w:type="spellEnd"/>
      <w:r w:rsidRPr="005C74F0">
        <w:rPr>
          <w:rFonts w:ascii="Arial" w:eastAsia="Arial" w:hAnsi="Arial" w:cs="Arial"/>
          <w:i/>
          <w:color w:val="00B050"/>
          <w:sz w:val="22"/>
          <w:szCs w:val="22"/>
        </w:rPr>
        <w:t xml:space="preserve"> tendencia de </w:t>
      </w:r>
      <w:proofErr w:type="spellStart"/>
      <w:r w:rsidRPr="005C74F0">
        <w:rPr>
          <w:rFonts w:ascii="Arial" w:eastAsia="Arial" w:hAnsi="Arial" w:cs="Arial"/>
          <w:i/>
          <w:color w:val="00B050"/>
          <w:sz w:val="22"/>
          <w:szCs w:val="22"/>
        </w:rPr>
        <w:t>los</w:t>
      </w:r>
      <w:proofErr w:type="spellEnd"/>
      <w:r w:rsidRPr="005C74F0">
        <w:rPr>
          <w:rFonts w:ascii="Arial" w:eastAsia="Arial" w:hAnsi="Arial" w:cs="Arial"/>
          <w:i/>
          <w:color w:val="00B050"/>
          <w:sz w:val="22"/>
          <w:szCs w:val="22"/>
        </w:rPr>
        <w:t xml:space="preserve"> componentes de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alimento a </w:t>
      </w:r>
      <w:proofErr w:type="spellStart"/>
      <w:r w:rsidRPr="005C74F0">
        <w:rPr>
          <w:rFonts w:ascii="Arial" w:eastAsia="Arial" w:hAnsi="Arial" w:cs="Arial"/>
          <w:i/>
          <w:color w:val="00B050"/>
          <w:sz w:val="22"/>
          <w:szCs w:val="22"/>
        </w:rPr>
        <w:t>adherirse</w:t>
      </w:r>
      <w:proofErr w:type="spellEnd"/>
      <w:r w:rsidRPr="005C74F0">
        <w:rPr>
          <w:rFonts w:ascii="Arial" w:eastAsia="Arial" w:hAnsi="Arial" w:cs="Arial"/>
          <w:i/>
          <w:color w:val="00B050"/>
          <w:sz w:val="22"/>
          <w:szCs w:val="22"/>
        </w:rPr>
        <w:t xml:space="preserve"> unos a </w:t>
      </w:r>
      <w:proofErr w:type="spellStart"/>
      <w:r w:rsidRPr="005C74F0">
        <w:rPr>
          <w:rFonts w:ascii="Arial" w:eastAsia="Arial" w:hAnsi="Arial" w:cs="Arial"/>
          <w:i/>
          <w:color w:val="00B050"/>
          <w:sz w:val="22"/>
          <w:szCs w:val="22"/>
        </w:rPr>
        <w:t>otros</w:t>
      </w:r>
      <w:proofErr w:type="spellEnd"/>
    </w:p>
    <w:p w14:paraId="7782E8DE" w14:textId="5B03A80C" w:rsidR="0062025D" w:rsidRDefault="0062025D" w:rsidP="0062025D">
      <w:pPr>
        <w:spacing w:before="120" w:after="120"/>
        <w:jc w:val="both"/>
        <w:rPr>
          <w:rFonts w:ascii="Arial" w:eastAsia="Arial" w:hAnsi="Arial" w:cs="Arial"/>
          <w:color w:val="00B050"/>
          <w:sz w:val="22"/>
          <w:szCs w:val="22"/>
        </w:rPr>
      </w:pPr>
      <w:r w:rsidRPr="005C74F0">
        <w:rPr>
          <w:rFonts w:ascii="Arial" w:eastAsia="Arial" w:hAnsi="Arial" w:cs="Arial"/>
          <w:i/>
          <w:color w:val="00B050"/>
          <w:sz w:val="22"/>
          <w:szCs w:val="22"/>
        </w:rPr>
        <w:t xml:space="preserve">EU: </w:t>
      </w:r>
      <w:proofErr w:type="spellStart"/>
      <w:r w:rsidRPr="005C74F0">
        <w:rPr>
          <w:rFonts w:ascii="Arial" w:eastAsia="Arial" w:hAnsi="Arial" w:cs="Arial"/>
          <w:b/>
          <w:i/>
          <w:color w:val="00B050"/>
          <w:sz w:val="22"/>
          <w:szCs w:val="22"/>
        </w:rPr>
        <w:t>Antiaglomerantes</w:t>
      </w:r>
      <w:proofErr w:type="spellEnd"/>
      <w:r w:rsidRPr="005C74F0">
        <w:rPr>
          <w:rFonts w:ascii="Arial" w:eastAsia="Arial" w:hAnsi="Arial" w:cs="Arial"/>
          <w:b/>
          <w:i/>
          <w:color w:val="00B050"/>
          <w:sz w:val="22"/>
          <w:szCs w:val="22"/>
        </w:rPr>
        <w:t>:</w:t>
      </w:r>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sustancias</w:t>
      </w:r>
      <w:proofErr w:type="spellEnd"/>
      <w:r w:rsidRPr="005C74F0">
        <w:rPr>
          <w:rFonts w:ascii="Arial" w:eastAsia="Arial" w:hAnsi="Arial" w:cs="Arial"/>
          <w:i/>
          <w:color w:val="00B050"/>
          <w:sz w:val="22"/>
          <w:szCs w:val="22"/>
        </w:rPr>
        <w:t xml:space="preserve"> que </w:t>
      </w:r>
      <w:proofErr w:type="spellStart"/>
      <w:r w:rsidRPr="005C74F0">
        <w:rPr>
          <w:rFonts w:ascii="Arial" w:eastAsia="Arial" w:hAnsi="Arial" w:cs="Arial"/>
          <w:i/>
          <w:color w:val="00B050"/>
          <w:sz w:val="22"/>
          <w:szCs w:val="22"/>
        </w:rPr>
        <w:t>reducen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la</w:t>
      </w:r>
      <w:proofErr w:type="spellEnd"/>
      <w:r w:rsidRPr="005C74F0">
        <w:rPr>
          <w:rFonts w:ascii="Arial" w:eastAsia="Arial" w:hAnsi="Arial" w:cs="Arial"/>
          <w:i/>
          <w:color w:val="00B050"/>
          <w:sz w:val="22"/>
          <w:szCs w:val="22"/>
        </w:rPr>
        <w:t xml:space="preserve"> tendencia de </w:t>
      </w:r>
      <w:proofErr w:type="spellStart"/>
      <w:r w:rsidRPr="005C74F0">
        <w:rPr>
          <w:rFonts w:ascii="Arial" w:eastAsia="Arial" w:hAnsi="Arial" w:cs="Arial"/>
          <w:i/>
          <w:color w:val="00B050"/>
          <w:sz w:val="22"/>
          <w:szCs w:val="22"/>
        </w:rPr>
        <w:t>las</w:t>
      </w:r>
      <w:proofErr w:type="spellEnd"/>
      <w:r w:rsidRPr="005C74F0">
        <w:rPr>
          <w:rFonts w:ascii="Arial" w:eastAsia="Arial" w:hAnsi="Arial" w:cs="Arial"/>
          <w:i/>
          <w:color w:val="00B050"/>
          <w:sz w:val="22"/>
          <w:szCs w:val="22"/>
        </w:rPr>
        <w:t xml:space="preserve"> partículas de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producto</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alimenticio</w:t>
      </w:r>
      <w:proofErr w:type="spellEnd"/>
      <w:r w:rsidRPr="005C74F0">
        <w:rPr>
          <w:rFonts w:ascii="Arial" w:eastAsia="Arial" w:hAnsi="Arial" w:cs="Arial"/>
          <w:i/>
          <w:color w:val="00B050"/>
          <w:sz w:val="22"/>
          <w:szCs w:val="22"/>
        </w:rPr>
        <w:t xml:space="preserve"> a </w:t>
      </w:r>
      <w:proofErr w:type="spellStart"/>
      <w:r w:rsidRPr="005C74F0">
        <w:rPr>
          <w:rFonts w:ascii="Arial" w:eastAsia="Arial" w:hAnsi="Arial" w:cs="Arial"/>
          <w:i/>
          <w:color w:val="00B050"/>
          <w:sz w:val="22"/>
          <w:szCs w:val="22"/>
        </w:rPr>
        <w:t>adherirse</w:t>
      </w:r>
      <w:proofErr w:type="spellEnd"/>
      <w:r w:rsidRPr="005C74F0">
        <w:rPr>
          <w:rFonts w:ascii="Arial" w:eastAsia="Arial" w:hAnsi="Arial" w:cs="Arial"/>
          <w:i/>
          <w:color w:val="00B050"/>
          <w:sz w:val="22"/>
          <w:szCs w:val="22"/>
        </w:rPr>
        <w:t xml:space="preserve"> unas a </w:t>
      </w:r>
      <w:proofErr w:type="spellStart"/>
      <w:r w:rsidRPr="005C74F0">
        <w:rPr>
          <w:rFonts w:ascii="Arial" w:eastAsia="Arial" w:hAnsi="Arial" w:cs="Arial"/>
          <w:i/>
          <w:color w:val="00B050"/>
          <w:sz w:val="22"/>
          <w:szCs w:val="22"/>
        </w:rPr>
        <w:t>otras</w:t>
      </w:r>
      <w:proofErr w:type="spellEnd"/>
      <w:r w:rsidRPr="005C74F0">
        <w:rPr>
          <w:rFonts w:ascii="Arial" w:eastAsia="Arial" w:hAnsi="Arial" w:cs="Arial"/>
          <w:color w:val="00B050"/>
          <w:sz w:val="22"/>
          <w:szCs w:val="22"/>
        </w:rPr>
        <w:t>.</w:t>
      </w:r>
    </w:p>
    <w:p w14:paraId="3652C2A8" w14:textId="55437E3E" w:rsidR="00382B61" w:rsidRDefault="00382B61" w:rsidP="0062025D">
      <w:pPr>
        <w:spacing w:before="120" w:after="120"/>
        <w:jc w:val="both"/>
        <w:rPr>
          <w:rFonts w:ascii="Arial" w:eastAsia="Arial" w:hAnsi="Arial" w:cs="Arial"/>
          <w:color w:val="F79646" w:themeColor="accent6"/>
          <w:sz w:val="22"/>
          <w:szCs w:val="22"/>
        </w:rPr>
      </w:pPr>
      <w:bookmarkStart w:id="13" w:name="_Hlk79419053"/>
      <w:r>
        <w:rPr>
          <w:rFonts w:ascii="Arial" w:eastAsia="Arial" w:hAnsi="Arial" w:cs="Arial"/>
          <w:color w:val="F79646" w:themeColor="accent6"/>
          <w:sz w:val="22"/>
          <w:szCs w:val="22"/>
        </w:rPr>
        <w:t xml:space="preserve">BR: concorda com a retirada da frase entre colchetes, mas entende que seria importante manter a palavra </w:t>
      </w:r>
      <w:proofErr w:type="spellStart"/>
      <w:r>
        <w:rPr>
          <w:rFonts w:ascii="Arial" w:eastAsia="Arial" w:hAnsi="Arial" w:cs="Arial"/>
          <w:color w:val="F79646" w:themeColor="accent6"/>
          <w:sz w:val="22"/>
          <w:szCs w:val="22"/>
        </w:rPr>
        <w:t>antiumectante</w:t>
      </w:r>
      <w:proofErr w:type="spellEnd"/>
      <w:r>
        <w:rPr>
          <w:rFonts w:ascii="Arial" w:eastAsia="Arial" w:hAnsi="Arial" w:cs="Arial"/>
          <w:color w:val="F79646" w:themeColor="accent6"/>
          <w:sz w:val="22"/>
          <w:szCs w:val="22"/>
        </w:rPr>
        <w:t xml:space="preserve"> porque o termo é </w:t>
      </w:r>
      <w:r w:rsidR="00E06122">
        <w:rPr>
          <w:rFonts w:ascii="Arial" w:eastAsia="Arial" w:hAnsi="Arial" w:cs="Arial"/>
          <w:color w:val="F79646" w:themeColor="accent6"/>
          <w:sz w:val="22"/>
          <w:szCs w:val="22"/>
        </w:rPr>
        <w:t>amplamente usado no Brasil.</w:t>
      </w:r>
    </w:p>
    <w:bookmarkEnd w:id="13"/>
    <w:p w14:paraId="6251720C" w14:textId="3916B6C6" w:rsidR="00382B61" w:rsidRDefault="00D02F14" w:rsidP="0062025D">
      <w:pPr>
        <w:spacing w:before="120" w:after="120"/>
        <w:jc w:val="both"/>
        <w:rPr>
          <w:rFonts w:ascii="Arial" w:eastAsia="Arial" w:hAnsi="Arial" w:cs="Arial"/>
          <w:color w:val="F79646" w:themeColor="accent6"/>
          <w:sz w:val="22"/>
          <w:szCs w:val="22"/>
        </w:rPr>
      </w:pPr>
      <w:r>
        <w:rPr>
          <w:rFonts w:ascii="Arial" w:eastAsia="Arial" w:hAnsi="Arial" w:cs="Arial"/>
          <w:color w:val="F79646" w:themeColor="accent6"/>
          <w:sz w:val="22"/>
          <w:szCs w:val="22"/>
        </w:rPr>
        <w:t xml:space="preserve">PY: concorda com a retirada da frase entre colchetes e manter os termos </w:t>
      </w:r>
      <w:proofErr w:type="spellStart"/>
      <w:r>
        <w:rPr>
          <w:rFonts w:ascii="Arial" w:eastAsia="Arial" w:hAnsi="Arial" w:cs="Arial"/>
          <w:color w:val="F79646" w:themeColor="accent6"/>
          <w:sz w:val="22"/>
          <w:szCs w:val="22"/>
        </w:rPr>
        <w:t>antiumectante</w:t>
      </w:r>
      <w:proofErr w:type="spellEnd"/>
      <w:r>
        <w:rPr>
          <w:rFonts w:ascii="Arial" w:eastAsia="Arial" w:hAnsi="Arial" w:cs="Arial"/>
          <w:color w:val="F79646" w:themeColor="accent6"/>
          <w:sz w:val="22"/>
          <w:szCs w:val="22"/>
        </w:rPr>
        <w:t>/</w:t>
      </w:r>
      <w:proofErr w:type="spellStart"/>
      <w:r>
        <w:rPr>
          <w:rFonts w:ascii="Arial" w:eastAsia="Arial" w:hAnsi="Arial" w:cs="Arial"/>
          <w:color w:val="F79646" w:themeColor="accent6"/>
          <w:sz w:val="22"/>
          <w:szCs w:val="22"/>
        </w:rPr>
        <w:t>antiaglutinante</w:t>
      </w:r>
      <w:proofErr w:type="spellEnd"/>
      <w:r>
        <w:rPr>
          <w:rFonts w:ascii="Arial" w:eastAsia="Arial" w:hAnsi="Arial" w:cs="Arial"/>
          <w:color w:val="F79646" w:themeColor="accent6"/>
          <w:sz w:val="22"/>
          <w:szCs w:val="22"/>
        </w:rPr>
        <w:t>.</w:t>
      </w:r>
    </w:p>
    <w:p w14:paraId="376E8C2B" w14:textId="3F2F1544" w:rsidR="00D02F14" w:rsidRPr="00382B61" w:rsidRDefault="00D02F14" w:rsidP="0062025D">
      <w:pPr>
        <w:spacing w:before="120" w:after="120"/>
        <w:jc w:val="both"/>
        <w:rPr>
          <w:rFonts w:ascii="Arial" w:eastAsia="Arial" w:hAnsi="Arial" w:cs="Arial"/>
          <w:color w:val="F79646" w:themeColor="accent6"/>
          <w:sz w:val="22"/>
          <w:szCs w:val="22"/>
        </w:rPr>
      </w:pPr>
      <w:r>
        <w:rPr>
          <w:rFonts w:ascii="Arial" w:eastAsia="Arial" w:hAnsi="Arial" w:cs="Arial"/>
          <w:color w:val="F79646" w:themeColor="accent6"/>
          <w:sz w:val="22"/>
          <w:szCs w:val="22"/>
        </w:rPr>
        <w:t xml:space="preserve">UY: Não estaria de acordo com o termo </w:t>
      </w:r>
      <w:proofErr w:type="spellStart"/>
      <w:r>
        <w:rPr>
          <w:rFonts w:ascii="Arial" w:eastAsia="Arial" w:hAnsi="Arial" w:cs="Arial"/>
          <w:color w:val="F79646" w:themeColor="accent6"/>
          <w:sz w:val="22"/>
          <w:szCs w:val="22"/>
        </w:rPr>
        <w:t>antiumectante</w:t>
      </w:r>
      <w:proofErr w:type="spellEnd"/>
      <w:r>
        <w:rPr>
          <w:rFonts w:ascii="Arial" w:eastAsia="Arial" w:hAnsi="Arial" w:cs="Arial"/>
          <w:color w:val="F79646" w:themeColor="accent6"/>
          <w:sz w:val="22"/>
          <w:szCs w:val="22"/>
        </w:rPr>
        <w:t xml:space="preserve">, pois a definição seria de </w:t>
      </w:r>
      <w:proofErr w:type="spellStart"/>
      <w:r>
        <w:rPr>
          <w:rFonts w:ascii="Arial" w:eastAsia="Arial" w:hAnsi="Arial" w:cs="Arial"/>
          <w:color w:val="F79646" w:themeColor="accent6"/>
          <w:sz w:val="22"/>
          <w:szCs w:val="22"/>
        </w:rPr>
        <w:t>antiaglutinant</w:t>
      </w:r>
      <w:r w:rsidR="00B25C5D">
        <w:rPr>
          <w:rFonts w:ascii="Arial" w:eastAsia="Arial" w:hAnsi="Arial" w:cs="Arial"/>
          <w:color w:val="F79646" w:themeColor="accent6"/>
          <w:sz w:val="22"/>
          <w:szCs w:val="22"/>
        </w:rPr>
        <w:t>e</w:t>
      </w:r>
      <w:proofErr w:type="spellEnd"/>
      <w:r w:rsidR="00B25C5D">
        <w:rPr>
          <w:rFonts w:ascii="Arial" w:eastAsia="Arial" w:hAnsi="Arial" w:cs="Arial"/>
          <w:color w:val="F79646" w:themeColor="accent6"/>
          <w:sz w:val="22"/>
          <w:szCs w:val="22"/>
        </w:rPr>
        <w:t xml:space="preserve"> e manter os dois termos poderia gerar confusão. Poderia ser definida uma função de </w:t>
      </w:r>
      <w:proofErr w:type="spellStart"/>
      <w:r w:rsidR="00B25C5D">
        <w:rPr>
          <w:rFonts w:ascii="Arial" w:eastAsia="Arial" w:hAnsi="Arial" w:cs="Arial"/>
          <w:color w:val="F79646" w:themeColor="accent6"/>
          <w:sz w:val="22"/>
          <w:szCs w:val="22"/>
        </w:rPr>
        <w:t>antiumectante</w:t>
      </w:r>
      <w:proofErr w:type="spellEnd"/>
      <w:r w:rsidR="00B25C5D">
        <w:rPr>
          <w:rFonts w:ascii="Arial" w:eastAsia="Arial" w:hAnsi="Arial" w:cs="Arial"/>
          <w:color w:val="F79646" w:themeColor="accent6"/>
          <w:sz w:val="22"/>
          <w:szCs w:val="22"/>
        </w:rPr>
        <w:t xml:space="preserve"> como “substância capaz </w:t>
      </w:r>
      <w:r w:rsidR="00B25C5D" w:rsidRPr="00B25C5D">
        <w:rPr>
          <w:rFonts w:ascii="Arial" w:eastAsia="Arial" w:hAnsi="Arial" w:cs="Arial"/>
          <w:color w:val="F79646" w:themeColor="accent6"/>
          <w:sz w:val="22"/>
          <w:szCs w:val="22"/>
        </w:rPr>
        <w:t>de reduzir as características higroscópicas dos alimentos</w:t>
      </w:r>
      <w:r w:rsidR="00B25C5D">
        <w:rPr>
          <w:rFonts w:ascii="Arial" w:eastAsia="Arial" w:hAnsi="Arial" w:cs="Arial"/>
          <w:color w:val="F79646" w:themeColor="accent6"/>
          <w:sz w:val="22"/>
          <w:szCs w:val="22"/>
        </w:rPr>
        <w:t>”</w:t>
      </w:r>
    </w:p>
    <w:p w14:paraId="54ED46B0" w14:textId="36BD863F" w:rsidR="00C106D3" w:rsidRPr="001B25AE" w:rsidRDefault="0062025D" w:rsidP="00C106D3">
      <w:pPr>
        <w:spacing w:before="120" w:after="120"/>
        <w:jc w:val="both"/>
        <w:rPr>
          <w:rFonts w:ascii="Arial" w:eastAsia="Arial" w:hAnsi="Arial" w:cs="Arial"/>
          <w:color w:val="F79646" w:themeColor="accent6"/>
          <w:sz w:val="24"/>
        </w:rPr>
      </w:pPr>
      <w:bookmarkStart w:id="14" w:name="_Hlk79419103"/>
      <w:r w:rsidRPr="005C74F0">
        <w:rPr>
          <w:rFonts w:ascii="Arial" w:eastAsia="Arial" w:hAnsi="Arial" w:cs="Arial"/>
          <w:b/>
          <w:sz w:val="24"/>
        </w:rPr>
        <w:t>PT: Aromatizantes/</w:t>
      </w:r>
      <w:proofErr w:type="spellStart"/>
      <w:r w:rsidRPr="005C74F0">
        <w:rPr>
          <w:rFonts w:ascii="Arial" w:eastAsia="Arial" w:hAnsi="Arial" w:cs="Arial"/>
          <w:b/>
          <w:sz w:val="24"/>
        </w:rPr>
        <w:t>Saborizantes</w:t>
      </w:r>
      <w:proofErr w:type="spellEnd"/>
      <w:r w:rsidRPr="005C74F0">
        <w:rPr>
          <w:rFonts w:ascii="Arial" w:eastAsia="Arial" w:hAnsi="Arial" w:cs="Arial"/>
          <w:b/>
          <w:sz w:val="24"/>
        </w:rPr>
        <w:t>:</w:t>
      </w:r>
      <w:r w:rsidRPr="005C74F0">
        <w:rPr>
          <w:rFonts w:ascii="Arial" w:eastAsia="Arial" w:hAnsi="Arial" w:cs="Arial"/>
          <w:sz w:val="24"/>
        </w:rPr>
        <w:t xml:space="preserve"> são substâncias ou misturas de substâncias com </w:t>
      </w:r>
      <w:r w:rsidRPr="00856199">
        <w:rPr>
          <w:rFonts w:ascii="Arial" w:eastAsia="Arial" w:hAnsi="Arial" w:cs="Arial"/>
          <w:sz w:val="24"/>
        </w:rPr>
        <w:t xml:space="preserve">propriedades </w:t>
      </w:r>
      <w:r w:rsidR="001B25AE" w:rsidRPr="00856199">
        <w:rPr>
          <w:rFonts w:ascii="Arial" w:eastAsia="Arial" w:hAnsi="Arial" w:cs="Arial"/>
          <w:sz w:val="24"/>
        </w:rPr>
        <w:t>odoríferas</w:t>
      </w:r>
      <w:r w:rsidRPr="00856199">
        <w:rPr>
          <w:rFonts w:ascii="Arial" w:eastAsia="Arial" w:hAnsi="Arial" w:cs="Arial"/>
          <w:sz w:val="24"/>
        </w:rPr>
        <w:t xml:space="preserve">, sápidas ou ambas, </w:t>
      </w:r>
      <w:r w:rsidR="001B25AE" w:rsidRPr="00856199">
        <w:rPr>
          <w:rFonts w:ascii="Arial" w:eastAsia="Arial" w:hAnsi="Arial" w:cs="Arial"/>
          <w:sz w:val="24"/>
        </w:rPr>
        <w:t xml:space="preserve">adicionadas aos alimentos para conferir, modificar ou intensificar </w:t>
      </w:r>
      <w:r w:rsidRPr="00856199">
        <w:rPr>
          <w:rFonts w:ascii="Arial" w:eastAsia="Arial" w:hAnsi="Arial" w:cs="Arial"/>
          <w:sz w:val="24"/>
        </w:rPr>
        <w:t xml:space="preserve">o aroma dos alimentos, seu sabor ou ambos. </w:t>
      </w:r>
      <w:r w:rsidR="001B25AE" w:rsidRPr="00856199">
        <w:rPr>
          <w:rFonts w:ascii="Arial" w:eastAsia="Arial" w:hAnsi="Arial" w:cs="Arial"/>
          <w:sz w:val="24"/>
        </w:rPr>
        <w:t xml:space="preserve">Excluem-se desta definição os </w:t>
      </w:r>
      <w:proofErr w:type="spellStart"/>
      <w:r w:rsidR="001B25AE" w:rsidRPr="00856199">
        <w:rPr>
          <w:rFonts w:ascii="Arial" w:eastAsia="Arial" w:hAnsi="Arial" w:cs="Arial"/>
          <w:sz w:val="24"/>
        </w:rPr>
        <w:t>realçadores</w:t>
      </w:r>
      <w:proofErr w:type="spellEnd"/>
      <w:r w:rsidR="001B25AE" w:rsidRPr="00856199">
        <w:rPr>
          <w:rFonts w:ascii="Arial" w:eastAsia="Arial" w:hAnsi="Arial" w:cs="Arial"/>
          <w:sz w:val="24"/>
        </w:rPr>
        <w:t xml:space="preserve"> de sabor</w:t>
      </w:r>
      <w:r w:rsidR="00C106D3" w:rsidRPr="00856199">
        <w:rPr>
          <w:rFonts w:ascii="Arial" w:eastAsia="Arial" w:hAnsi="Arial" w:cs="Arial"/>
          <w:sz w:val="24"/>
        </w:rPr>
        <w:t xml:space="preserve"> </w:t>
      </w:r>
      <w:r w:rsidR="00C106D3">
        <w:rPr>
          <w:rFonts w:ascii="Arial" w:eastAsia="Arial" w:hAnsi="Arial" w:cs="Arial"/>
          <w:color w:val="F79646" w:themeColor="accent6"/>
          <w:sz w:val="24"/>
        </w:rPr>
        <w:t>[e substâncias que têm um sabor exclusivamente doce, amargo ou salgado.]</w:t>
      </w:r>
    </w:p>
    <w:bookmarkEnd w:id="14"/>
    <w:p w14:paraId="63B4915B" w14:textId="2E56DB05" w:rsidR="004E1A9B" w:rsidRPr="00C106D3" w:rsidRDefault="0062025D" w:rsidP="0062025D">
      <w:pPr>
        <w:spacing w:before="120" w:after="120"/>
        <w:jc w:val="both"/>
        <w:rPr>
          <w:rFonts w:ascii="Arial" w:eastAsia="Arial" w:hAnsi="Arial" w:cs="Arial"/>
          <w:color w:val="F79646" w:themeColor="accent6"/>
          <w:sz w:val="24"/>
        </w:rPr>
      </w:pPr>
      <w:r w:rsidRPr="005C74F0">
        <w:rPr>
          <w:rFonts w:ascii="Arial" w:eastAsia="Arial" w:hAnsi="Arial" w:cs="Arial"/>
          <w:b/>
          <w:sz w:val="24"/>
        </w:rPr>
        <w:t>ES: Aromatizante/</w:t>
      </w:r>
      <w:proofErr w:type="spellStart"/>
      <w:r w:rsidRPr="005C74F0">
        <w:rPr>
          <w:rFonts w:ascii="Arial" w:eastAsia="Arial" w:hAnsi="Arial" w:cs="Arial"/>
          <w:b/>
          <w:sz w:val="24"/>
        </w:rPr>
        <w:t>Saborizante</w:t>
      </w:r>
      <w:proofErr w:type="spellEnd"/>
      <w:r w:rsidRPr="005C74F0">
        <w:rPr>
          <w:rFonts w:ascii="Arial" w:eastAsia="Arial" w:hAnsi="Arial" w:cs="Arial"/>
          <w:b/>
          <w:sz w:val="24"/>
        </w:rPr>
        <w:t>:</w:t>
      </w:r>
      <w:r w:rsidRPr="005C74F0">
        <w:rPr>
          <w:rFonts w:ascii="Arial" w:eastAsia="Arial" w:hAnsi="Arial" w:cs="Arial"/>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mezclas</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propiedades</w:t>
      </w:r>
      <w:proofErr w:type="spellEnd"/>
      <w:r w:rsidRPr="005C74F0">
        <w:rPr>
          <w:rFonts w:ascii="Arial" w:eastAsia="Arial" w:hAnsi="Arial" w:cs="Arial"/>
          <w:sz w:val="24"/>
        </w:rPr>
        <w:t xml:space="preserve"> </w:t>
      </w:r>
      <w:r w:rsidR="00856199">
        <w:rPr>
          <w:rFonts w:ascii="Arial" w:eastAsia="Arial" w:hAnsi="Arial" w:cs="Arial"/>
          <w:sz w:val="24"/>
        </w:rPr>
        <w:t>olorosas</w:t>
      </w:r>
      <w:r w:rsidRPr="005C74F0">
        <w:rPr>
          <w:rFonts w:ascii="Arial" w:eastAsia="Arial" w:hAnsi="Arial" w:cs="Arial"/>
          <w:sz w:val="24"/>
        </w:rPr>
        <w:t xml:space="preserve">, sápidas o ambas, </w:t>
      </w:r>
      <w:r w:rsidR="00856199">
        <w:rPr>
          <w:rFonts w:ascii="Arial" w:eastAsia="Arial" w:hAnsi="Arial" w:cs="Arial"/>
          <w:sz w:val="24"/>
        </w:rPr>
        <w:t xml:space="preserve">que se </w:t>
      </w:r>
      <w:proofErr w:type="spellStart"/>
      <w:r w:rsidR="00856199">
        <w:rPr>
          <w:rFonts w:ascii="Arial" w:eastAsia="Arial" w:hAnsi="Arial" w:cs="Arial"/>
          <w:sz w:val="24"/>
        </w:rPr>
        <w:t>agregan</w:t>
      </w:r>
      <w:proofErr w:type="spellEnd"/>
      <w:r w:rsidR="00856199">
        <w:rPr>
          <w:rFonts w:ascii="Arial" w:eastAsia="Arial" w:hAnsi="Arial" w:cs="Arial"/>
          <w:sz w:val="24"/>
        </w:rPr>
        <w:t xml:space="preserve"> a </w:t>
      </w:r>
      <w:proofErr w:type="spellStart"/>
      <w:r w:rsidR="00856199">
        <w:rPr>
          <w:rFonts w:ascii="Arial" w:eastAsia="Arial" w:hAnsi="Arial" w:cs="Arial"/>
          <w:sz w:val="24"/>
        </w:rPr>
        <w:t>los</w:t>
      </w:r>
      <w:proofErr w:type="spellEnd"/>
      <w:r w:rsidR="00856199">
        <w:rPr>
          <w:rFonts w:ascii="Arial" w:eastAsia="Arial" w:hAnsi="Arial" w:cs="Arial"/>
          <w:sz w:val="24"/>
        </w:rPr>
        <w:t xml:space="preserve"> alimentos para </w:t>
      </w:r>
      <w:proofErr w:type="spellStart"/>
      <w:r w:rsidR="00856199">
        <w:rPr>
          <w:rFonts w:ascii="Arial" w:eastAsia="Arial" w:hAnsi="Arial" w:cs="Arial"/>
          <w:sz w:val="24"/>
        </w:rPr>
        <w:t>impartir</w:t>
      </w:r>
      <w:proofErr w:type="spellEnd"/>
      <w:r w:rsidR="00856199">
        <w:rPr>
          <w:rFonts w:ascii="Arial" w:eastAsia="Arial" w:hAnsi="Arial" w:cs="Arial"/>
          <w:sz w:val="24"/>
        </w:rPr>
        <w:t xml:space="preserve">, modificar o intensificar </w:t>
      </w:r>
      <w:proofErr w:type="spellStart"/>
      <w:r w:rsidR="00856199">
        <w:rPr>
          <w:rFonts w:ascii="Arial" w:eastAsia="Arial" w:hAnsi="Arial" w:cs="Arial"/>
          <w:sz w:val="24"/>
        </w:rPr>
        <w:t>el</w:t>
      </w:r>
      <w:proofErr w:type="spellEnd"/>
      <w:r w:rsidR="00856199">
        <w:rPr>
          <w:rFonts w:ascii="Arial" w:eastAsia="Arial" w:hAnsi="Arial" w:cs="Arial"/>
          <w:sz w:val="24"/>
        </w:rPr>
        <w:t xml:space="preserve"> aroma</w:t>
      </w:r>
      <w:r w:rsidR="00E67A48">
        <w:rPr>
          <w:rFonts w:ascii="Arial" w:eastAsia="Arial" w:hAnsi="Arial" w:cs="Arial"/>
          <w:sz w:val="24"/>
        </w:rPr>
        <w:t xml:space="preserve"> de </w:t>
      </w:r>
      <w:proofErr w:type="spellStart"/>
      <w:r w:rsidR="00E67A48">
        <w:rPr>
          <w:rFonts w:ascii="Arial" w:eastAsia="Arial" w:hAnsi="Arial" w:cs="Arial"/>
          <w:sz w:val="24"/>
        </w:rPr>
        <w:t>los</w:t>
      </w:r>
      <w:proofErr w:type="spellEnd"/>
      <w:r w:rsidR="00E67A48">
        <w:rPr>
          <w:rFonts w:ascii="Arial" w:eastAsia="Arial" w:hAnsi="Arial" w:cs="Arial"/>
          <w:sz w:val="24"/>
        </w:rPr>
        <w:t xml:space="preserve"> alimentos</w:t>
      </w:r>
      <w:r w:rsidR="00856199">
        <w:rPr>
          <w:rFonts w:ascii="Arial" w:eastAsia="Arial" w:hAnsi="Arial" w:cs="Arial"/>
          <w:sz w:val="24"/>
        </w:rPr>
        <w:t xml:space="preserve">, </w:t>
      </w:r>
      <w:proofErr w:type="spellStart"/>
      <w:r w:rsidR="00856199">
        <w:rPr>
          <w:rFonts w:ascii="Arial" w:eastAsia="Arial" w:hAnsi="Arial" w:cs="Arial"/>
          <w:sz w:val="24"/>
        </w:rPr>
        <w:t>el</w:t>
      </w:r>
      <w:proofErr w:type="spellEnd"/>
      <w:r w:rsidR="00856199">
        <w:rPr>
          <w:rFonts w:ascii="Arial" w:eastAsia="Arial" w:hAnsi="Arial" w:cs="Arial"/>
          <w:sz w:val="24"/>
        </w:rPr>
        <w:t xml:space="preserve"> sabor </w:t>
      </w:r>
      <w:r w:rsidRPr="005C74F0">
        <w:rPr>
          <w:rFonts w:ascii="Arial" w:eastAsia="Arial" w:hAnsi="Arial" w:cs="Arial"/>
          <w:sz w:val="24"/>
        </w:rPr>
        <w:t>o ambos</w:t>
      </w:r>
      <w:r w:rsidR="00E67A48">
        <w:rPr>
          <w:rFonts w:ascii="Arial" w:eastAsia="Arial" w:hAnsi="Arial" w:cs="Arial"/>
          <w:sz w:val="24"/>
        </w:rPr>
        <w:t xml:space="preserve">, Se </w:t>
      </w:r>
      <w:proofErr w:type="spellStart"/>
      <w:r w:rsidR="00E67A48">
        <w:rPr>
          <w:rFonts w:ascii="Arial" w:eastAsia="Arial" w:hAnsi="Arial" w:cs="Arial"/>
          <w:sz w:val="24"/>
        </w:rPr>
        <w:t>excluyen</w:t>
      </w:r>
      <w:proofErr w:type="spellEnd"/>
      <w:r w:rsidR="00E67A48">
        <w:rPr>
          <w:rFonts w:ascii="Arial" w:eastAsia="Arial" w:hAnsi="Arial" w:cs="Arial"/>
          <w:sz w:val="24"/>
        </w:rPr>
        <w:t xml:space="preserve"> de esta </w:t>
      </w:r>
      <w:proofErr w:type="spellStart"/>
      <w:r w:rsidR="00E67A48">
        <w:rPr>
          <w:rFonts w:ascii="Arial" w:eastAsia="Arial" w:hAnsi="Arial" w:cs="Arial"/>
          <w:sz w:val="24"/>
        </w:rPr>
        <w:t>definición</w:t>
      </w:r>
      <w:proofErr w:type="spellEnd"/>
      <w:r w:rsidR="00E67A48">
        <w:rPr>
          <w:rFonts w:ascii="Arial" w:eastAsia="Arial" w:hAnsi="Arial" w:cs="Arial"/>
          <w:sz w:val="24"/>
        </w:rPr>
        <w:t xml:space="preserve"> </w:t>
      </w:r>
      <w:proofErr w:type="spellStart"/>
      <w:r w:rsidR="00E67A48">
        <w:rPr>
          <w:rFonts w:ascii="Arial" w:eastAsia="Arial" w:hAnsi="Arial" w:cs="Arial"/>
          <w:sz w:val="24"/>
        </w:rPr>
        <w:t>los</w:t>
      </w:r>
      <w:proofErr w:type="spellEnd"/>
      <w:r w:rsidR="00E67A48">
        <w:rPr>
          <w:rFonts w:ascii="Arial" w:eastAsia="Arial" w:hAnsi="Arial" w:cs="Arial"/>
          <w:sz w:val="24"/>
        </w:rPr>
        <w:t xml:space="preserve"> </w:t>
      </w:r>
      <w:proofErr w:type="spellStart"/>
      <w:r w:rsidR="00E67A48">
        <w:rPr>
          <w:rFonts w:ascii="Arial" w:eastAsia="Arial" w:hAnsi="Arial" w:cs="Arial"/>
          <w:sz w:val="24"/>
        </w:rPr>
        <w:t>ressaltadores</w:t>
      </w:r>
      <w:proofErr w:type="spellEnd"/>
      <w:r w:rsidR="00E67A48">
        <w:rPr>
          <w:rFonts w:ascii="Arial" w:eastAsia="Arial" w:hAnsi="Arial" w:cs="Arial"/>
          <w:sz w:val="24"/>
        </w:rPr>
        <w:t xml:space="preserve"> de sabor </w:t>
      </w:r>
      <w:r w:rsidR="00E67A48" w:rsidRPr="00E67A48">
        <w:rPr>
          <w:rFonts w:ascii="Arial" w:eastAsia="Arial" w:hAnsi="Arial" w:cs="Arial"/>
          <w:color w:val="F79646" w:themeColor="accent6"/>
          <w:sz w:val="24"/>
        </w:rPr>
        <w:t xml:space="preserve">[y </w:t>
      </w:r>
      <w:proofErr w:type="spellStart"/>
      <w:r w:rsidR="00E67A48" w:rsidRPr="00E67A48">
        <w:rPr>
          <w:rFonts w:ascii="Arial" w:eastAsia="Arial" w:hAnsi="Arial" w:cs="Arial"/>
          <w:color w:val="F79646" w:themeColor="accent6"/>
          <w:sz w:val="24"/>
        </w:rPr>
        <w:t>las</w:t>
      </w:r>
      <w:proofErr w:type="spellEnd"/>
      <w:r w:rsidR="00E67A48" w:rsidRPr="00E67A48">
        <w:rPr>
          <w:rFonts w:ascii="Arial" w:eastAsia="Arial" w:hAnsi="Arial" w:cs="Arial"/>
          <w:color w:val="F79646" w:themeColor="accent6"/>
          <w:sz w:val="24"/>
        </w:rPr>
        <w:t xml:space="preserve"> </w:t>
      </w:r>
      <w:proofErr w:type="spellStart"/>
      <w:r w:rsidR="00E67A48" w:rsidRPr="00E67A48">
        <w:rPr>
          <w:rFonts w:ascii="Arial" w:eastAsia="Arial" w:hAnsi="Arial" w:cs="Arial"/>
          <w:color w:val="F79646" w:themeColor="accent6"/>
          <w:sz w:val="24"/>
        </w:rPr>
        <w:t>sustancias</w:t>
      </w:r>
      <w:proofErr w:type="spellEnd"/>
      <w:r w:rsidR="00E67A48" w:rsidRPr="00E67A48">
        <w:rPr>
          <w:rFonts w:ascii="Arial" w:eastAsia="Arial" w:hAnsi="Arial" w:cs="Arial"/>
          <w:color w:val="F79646" w:themeColor="accent6"/>
          <w:sz w:val="24"/>
        </w:rPr>
        <w:t xml:space="preserve"> que</w:t>
      </w:r>
      <w:r w:rsidR="00C106D3" w:rsidRPr="00E67A48">
        <w:rPr>
          <w:rFonts w:ascii="Arial" w:eastAsia="Arial" w:hAnsi="Arial" w:cs="Arial"/>
          <w:color w:val="F79646" w:themeColor="accent6"/>
          <w:sz w:val="24"/>
        </w:rPr>
        <w:t xml:space="preserve"> </w:t>
      </w:r>
      <w:proofErr w:type="spellStart"/>
      <w:r w:rsidR="00E67A48" w:rsidRPr="00E67A48">
        <w:rPr>
          <w:rFonts w:ascii="Arial" w:eastAsia="Arial" w:hAnsi="Arial" w:cs="Arial"/>
          <w:color w:val="F79646" w:themeColor="accent6"/>
          <w:sz w:val="24"/>
        </w:rPr>
        <w:t>tienen</w:t>
      </w:r>
      <w:proofErr w:type="spellEnd"/>
      <w:r w:rsidR="00E67A48" w:rsidRPr="00E67A48">
        <w:rPr>
          <w:rFonts w:ascii="Arial" w:eastAsia="Arial" w:hAnsi="Arial" w:cs="Arial"/>
          <w:color w:val="F79646" w:themeColor="accent6"/>
          <w:sz w:val="24"/>
        </w:rPr>
        <w:t xml:space="preserve"> um sabor exclusivamente Dulce, amargo o </w:t>
      </w:r>
      <w:proofErr w:type="spellStart"/>
      <w:r w:rsidR="00E67A48" w:rsidRPr="00E67A48">
        <w:rPr>
          <w:rFonts w:ascii="Arial" w:eastAsia="Arial" w:hAnsi="Arial" w:cs="Arial"/>
          <w:color w:val="F79646" w:themeColor="accent6"/>
          <w:sz w:val="24"/>
        </w:rPr>
        <w:t>salado</w:t>
      </w:r>
      <w:proofErr w:type="spellEnd"/>
      <w:r w:rsidR="00E67A48" w:rsidRPr="00E67A48">
        <w:rPr>
          <w:rFonts w:ascii="Arial" w:eastAsia="Arial" w:hAnsi="Arial" w:cs="Arial"/>
          <w:color w:val="F79646" w:themeColor="accent6"/>
          <w:sz w:val="24"/>
        </w:rPr>
        <w:t xml:space="preserve">]. </w:t>
      </w:r>
    </w:p>
    <w:p w14:paraId="1675DB1E" w14:textId="77777777" w:rsidR="0062025D" w:rsidRPr="005C74F0" w:rsidRDefault="0062025D" w:rsidP="0062025D">
      <w:pPr>
        <w:spacing w:before="120" w:after="120"/>
        <w:jc w:val="both"/>
        <w:rPr>
          <w:rFonts w:ascii="Arial" w:eastAsia="Arial" w:hAnsi="Arial" w:cs="Arial"/>
          <w:b/>
          <w:color w:val="C00000"/>
          <w:sz w:val="24"/>
        </w:rPr>
      </w:pPr>
      <w:r w:rsidRPr="005C74F0">
        <w:rPr>
          <w:rFonts w:ascii="Arial" w:eastAsia="Arial" w:hAnsi="Arial" w:cs="Arial"/>
          <w:b/>
          <w:sz w:val="24"/>
        </w:rPr>
        <w:t xml:space="preserve">PT: Conservantes/Conservadores: </w:t>
      </w:r>
      <w:r w:rsidRPr="005C74F0">
        <w:rPr>
          <w:rFonts w:ascii="Arial" w:eastAsia="Arial" w:hAnsi="Arial" w:cs="Arial"/>
          <w:sz w:val="24"/>
        </w:rPr>
        <w:t>são substâncias que impedem ou retardam a alteração dos alimentos provocada por microrganismos.</w:t>
      </w:r>
      <w:r w:rsidRPr="005C74F0">
        <w:rPr>
          <w:rFonts w:ascii="Arial" w:eastAsia="Arial" w:hAnsi="Arial" w:cs="Arial"/>
          <w:b/>
          <w:sz w:val="24"/>
        </w:rPr>
        <w:t xml:space="preserve"> </w:t>
      </w:r>
    </w:p>
    <w:p w14:paraId="4263C5DF"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ES: Conservador /Conservante: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impiden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retardan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alteración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w:t>
      </w:r>
      <w:proofErr w:type="gramStart"/>
      <w:r w:rsidRPr="005C74F0">
        <w:rPr>
          <w:rFonts w:ascii="Arial" w:eastAsia="Arial" w:hAnsi="Arial" w:cs="Arial"/>
          <w:sz w:val="24"/>
        </w:rPr>
        <w:t>alimentos provocada</w:t>
      </w:r>
      <w:proofErr w:type="gramEnd"/>
      <w:r w:rsidRPr="005C74F0">
        <w:rPr>
          <w:rFonts w:ascii="Arial" w:eastAsia="Arial" w:hAnsi="Arial" w:cs="Arial"/>
          <w:sz w:val="24"/>
        </w:rPr>
        <w:t xml:space="preserve"> por </w:t>
      </w:r>
      <w:proofErr w:type="spellStart"/>
      <w:r w:rsidRPr="005C74F0">
        <w:rPr>
          <w:rFonts w:ascii="Arial" w:eastAsia="Arial" w:hAnsi="Arial" w:cs="Arial"/>
          <w:sz w:val="24"/>
        </w:rPr>
        <w:t>microorganismos</w:t>
      </w:r>
      <w:proofErr w:type="spellEnd"/>
      <w:r w:rsidRPr="005C74F0">
        <w:rPr>
          <w:rFonts w:ascii="Arial" w:eastAsia="Arial" w:hAnsi="Arial" w:cs="Arial"/>
          <w:sz w:val="24"/>
        </w:rPr>
        <w:t>.</w:t>
      </w:r>
    </w:p>
    <w:p w14:paraId="69249794"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PT: Corantes: </w:t>
      </w:r>
      <w:r w:rsidRPr="005C74F0">
        <w:rPr>
          <w:rFonts w:ascii="Arial" w:eastAsia="Arial" w:hAnsi="Arial" w:cs="Arial"/>
          <w:sz w:val="24"/>
        </w:rPr>
        <w:t xml:space="preserve">são substâncias que conferem, intensificam ou restauram a cor de um alimento. </w:t>
      </w:r>
    </w:p>
    <w:p w14:paraId="3BD7F556"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ES: Colorante: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confieren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intensifican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restauran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color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w:t>
      </w:r>
    </w:p>
    <w:p w14:paraId="2C5B86EC" w14:textId="77777777" w:rsidR="00C106D3" w:rsidRDefault="00C106D3" w:rsidP="00C106D3">
      <w:pPr>
        <w:spacing w:before="120" w:after="120"/>
        <w:jc w:val="both"/>
        <w:rPr>
          <w:rFonts w:ascii="Arial" w:eastAsia="Arial" w:hAnsi="Arial" w:cs="Arial"/>
          <w:color w:val="F79646" w:themeColor="accent6"/>
          <w:sz w:val="24"/>
        </w:rPr>
      </w:pPr>
      <w:r w:rsidRPr="00E31B71">
        <w:rPr>
          <w:rFonts w:ascii="Arial" w:eastAsia="Arial" w:hAnsi="Arial" w:cs="Arial"/>
          <w:b/>
          <w:color w:val="F79646" w:themeColor="accent6"/>
          <w:sz w:val="24"/>
        </w:rPr>
        <w:lastRenderedPageBreak/>
        <w:t>PT: Edulcorantes:</w:t>
      </w:r>
      <w:r w:rsidRPr="00E31B71">
        <w:rPr>
          <w:rFonts w:ascii="Arial" w:eastAsia="Arial" w:hAnsi="Arial" w:cs="Arial"/>
          <w:color w:val="F79646" w:themeColor="accent6"/>
          <w:sz w:val="24"/>
        </w:rPr>
        <w:t xml:space="preserve"> são substâncias </w:t>
      </w:r>
      <w:r>
        <w:rPr>
          <w:rFonts w:ascii="Arial" w:eastAsia="Arial" w:hAnsi="Arial" w:cs="Arial"/>
          <w:color w:val="F79646" w:themeColor="accent6"/>
          <w:sz w:val="24"/>
        </w:rPr>
        <w:t>(</w:t>
      </w:r>
      <w:r w:rsidRPr="00E31B71">
        <w:rPr>
          <w:rFonts w:ascii="Arial" w:eastAsia="Arial" w:hAnsi="Arial" w:cs="Arial"/>
          <w:color w:val="F79646" w:themeColor="accent6"/>
          <w:sz w:val="24"/>
        </w:rPr>
        <w:t xml:space="preserve">diferentes dos açúcares </w:t>
      </w:r>
      <w:r>
        <w:rPr>
          <w:rFonts w:ascii="Arial" w:eastAsia="Arial" w:hAnsi="Arial" w:cs="Arial"/>
          <w:color w:val="F79646" w:themeColor="accent6"/>
          <w:sz w:val="24"/>
        </w:rPr>
        <w:t xml:space="preserve">mono e dissacarídeos) </w:t>
      </w:r>
      <w:r w:rsidRPr="00E31B71">
        <w:rPr>
          <w:rFonts w:ascii="Arial" w:eastAsia="Arial" w:hAnsi="Arial" w:cs="Arial"/>
          <w:color w:val="F79646" w:themeColor="accent6"/>
          <w:sz w:val="24"/>
        </w:rPr>
        <w:t>que conferem um sabor doce ao alimento.</w:t>
      </w:r>
    </w:p>
    <w:p w14:paraId="0916AAFB" w14:textId="29DE4722" w:rsidR="0062025D" w:rsidRPr="007B1A21" w:rsidRDefault="0062025D" w:rsidP="0062025D">
      <w:pPr>
        <w:spacing w:before="120" w:after="120"/>
        <w:jc w:val="both"/>
        <w:rPr>
          <w:rFonts w:ascii="Arial" w:eastAsia="Arial" w:hAnsi="Arial" w:cs="Arial"/>
          <w:color w:val="F79646" w:themeColor="accent6"/>
          <w:sz w:val="24"/>
        </w:rPr>
      </w:pPr>
      <w:r w:rsidRPr="007B1A21">
        <w:rPr>
          <w:rFonts w:ascii="Arial" w:eastAsia="Arial" w:hAnsi="Arial" w:cs="Arial"/>
          <w:b/>
          <w:color w:val="F79646" w:themeColor="accent6"/>
          <w:sz w:val="24"/>
        </w:rPr>
        <w:t>ES: Edulcorante:</w:t>
      </w:r>
      <w:r w:rsidRPr="007B1A21">
        <w:rPr>
          <w:rFonts w:ascii="Arial" w:eastAsia="Arial" w:hAnsi="Arial" w:cs="Arial"/>
          <w:color w:val="F79646" w:themeColor="accent6"/>
          <w:sz w:val="24"/>
        </w:rPr>
        <w:t xml:space="preserve"> </w:t>
      </w:r>
      <w:proofErr w:type="spellStart"/>
      <w:r w:rsidRPr="007B1A21">
        <w:rPr>
          <w:rFonts w:ascii="Arial" w:eastAsia="Arial" w:hAnsi="Arial" w:cs="Arial"/>
          <w:color w:val="F79646" w:themeColor="accent6"/>
          <w:sz w:val="24"/>
        </w:rPr>
        <w:t>son</w:t>
      </w:r>
      <w:proofErr w:type="spellEnd"/>
      <w:r w:rsidRPr="007B1A21">
        <w:rPr>
          <w:rFonts w:ascii="Arial" w:eastAsia="Arial" w:hAnsi="Arial" w:cs="Arial"/>
          <w:color w:val="F79646" w:themeColor="accent6"/>
          <w:sz w:val="24"/>
        </w:rPr>
        <w:t xml:space="preserve"> </w:t>
      </w:r>
      <w:proofErr w:type="spellStart"/>
      <w:r w:rsidRPr="007B1A21">
        <w:rPr>
          <w:rFonts w:ascii="Arial" w:eastAsia="Arial" w:hAnsi="Arial" w:cs="Arial"/>
          <w:color w:val="F79646" w:themeColor="accent6"/>
          <w:sz w:val="24"/>
        </w:rPr>
        <w:t>sustancias</w:t>
      </w:r>
      <w:proofErr w:type="spellEnd"/>
      <w:r w:rsidRPr="007B1A21">
        <w:rPr>
          <w:rFonts w:ascii="Arial" w:eastAsia="Arial" w:hAnsi="Arial" w:cs="Arial"/>
          <w:color w:val="F79646" w:themeColor="accent6"/>
          <w:sz w:val="24"/>
        </w:rPr>
        <w:t xml:space="preserve"> </w:t>
      </w:r>
      <w:r w:rsidR="004C21E4" w:rsidRPr="007B1A21">
        <w:rPr>
          <w:rFonts w:ascii="Arial" w:eastAsia="Arial" w:hAnsi="Arial" w:cs="Arial"/>
          <w:color w:val="F79646" w:themeColor="accent6"/>
          <w:sz w:val="24"/>
        </w:rPr>
        <w:t>(</w:t>
      </w:r>
      <w:r w:rsidRPr="007B1A21">
        <w:rPr>
          <w:rFonts w:ascii="Arial" w:eastAsia="Arial" w:hAnsi="Arial" w:cs="Arial"/>
          <w:color w:val="F79646" w:themeColor="accent6"/>
          <w:sz w:val="24"/>
        </w:rPr>
        <w:t xml:space="preserve">diferentes de </w:t>
      </w:r>
      <w:proofErr w:type="spellStart"/>
      <w:r w:rsidRPr="007B1A21">
        <w:rPr>
          <w:rFonts w:ascii="Arial" w:eastAsia="Arial" w:hAnsi="Arial" w:cs="Arial"/>
          <w:color w:val="F79646" w:themeColor="accent6"/>
          <w:sz w:val="24"/>
        </w:rPr>
        <w:t>los</w:t>
      </w:r>
      <w:proofErr w:type="spellEnd"/>
      <w:r w:rsidRPr="007B1A21">
        <w:rPr>
          <w:rFonts w:ascii="Arial" w:eastAsia="Arial" w:hAnsi="Arial" w:cs="Arial"/>
          <w:color w:val="F79646" w:themeColor="accent6"/>
          <w:sz w:val="24"/>
        </w:rPr>
        <w:t xml:space="preserve"> </w:t>
      </w:r>
      <w:proofErr w:type="spellStart"/>
      <w:r w:rsidRPr="007B1A21">
        <w:rPr>
          <w:rFonts w:ascii="Arial" w:eastAsia="Arial" w:hAnsi="Arial" w:cs="Arial"/>
          <w:color w:val="F79646" w:themeColor="accent6"/>
          <w:sz w:val="24"/>
        </w:rPr>
        <w:t>azúcares</w:t>
      </w:r>
      <w:proofErr w:type="spellEnd"/>
      <w:r w:rsidR="004C21E4" w:rsidRPr="007B1A21">
        <w:rPr>
          <w:rFonts w:ascii="Arial" w:eastAsia="Arial" w:hAnsi="Arial" w:cs="Arial"/>
          <w:color w:val="F79646" w:themeColor="accent6"/>
          <w:sz w:val="24"/>
        </w:rPr>
        <w:t xml:space="preserve"> mono e dissacarídeos)</w:t>
      </w:r>
      <w:r w:rsidRPr="007B1A21">
        <w:rPr>
          <w:rFonts w:ascii="Arial" w:eastAsia="Arial" w:hAnsi="Arial" w:cs="Arial"/>
          <w:color w:val="F79646" w:themeColor="accent6"/>
          <w:sz w:val="24"/>
        </w:rPr>
        <w:t xml:space="preserve"> que </w:t>
      </w:r>
      <w:proofErr w:type="spellStart"/>
      <w:r w:rsidRPr="007B1A21">
        <w:rPr>
          <w:rFonts w:ascii="Arial" w:eastAsia="Arial" w:hAnsi="Arial" w:cs="Arial"/>
          <w:color w:val="F79646" w:themeColor="accent6"/>
          <w:sz w:val="24"/>
        </w:rPr>
        <w:t>aportan</w:t>
      </w:r>
      <w:proofErr w:type="spellEnd"/>
      <w:r w:rsidRPr="007B1A21">
        <w:rPr>
          <w:rFonts w:ascii="Arial" w:eastAsia="Arial" w:hAnsi="Arial" w:cs="Arial"/>
          <w:color w:val="F79646" w:themeColor="accent6"/>
          <w:sz w:val="24"/>
        </w:rPr>
        <w:t xml:space="preserve"> sabor </w:t>
      </w:r>
      <w:proofErr w:type="spellStart"/>
      <w:r w:rsidRPr="007B1A21">
        <w:rPr>
          <w:rFonts w:ascii="Arial" w:eastAsia="Arial" w:hAnsi="Arial" w:cs="Arial"/>
          <w:color w:val="F79646" w:themeColor="accent6"/>
          <w:sz w:val="24"/>
        </w:rPr>
        <w:t>dulce</w:t>
      </w:r>
      <w:proofErr w:type="spellEnd"/>
      <w:r w:rsidRPr="007B1A21">
        <w:rPr>
          <w:rFonts w:ascii="Arial" w:eastAsia="Arial" w:hAnsi="Arial" w:cs="Arial"/>
          <w:color w:val="F79646" w:themeColor="accent6"/>
          <w:sz w:val="24"/>
        </w:rPr>
        <w:t xml:space="preserve"> al alimento</w:t>
      </w:r>
      <w:r w:rsidR="004C21E4" w:rsidRPr="007B1A21">
        <w:rPr>
          <w:rFonts w:ascii="Arial" w:eastAsia="Arial" w:hAnsi="Arial" w:cs="Arial"/>
          <w:color w:val="F79646" w:themeColor="accent6"/>
          <w:sz w:val="24"/>
        </w:rPr>
        <w:t>.</w:t>
      </w:r>
    </w:p>
    <w:p w14:paraId="4E2117C2" w14:textId="0B7349A0" w:rsidR="00C106D3" w:rsidRPr="00E31B71" w:rsidRDefault="00C106D3" w:rsidP="0062025D">
      <w:pPr>
        <w:spacing w:before="120" w:after="120"/>
        <w:jc w:val="both"/>
        <w:rPr>
          <w:rFonts w:ascii="Arial" w:eastAsia="Arial" w:hAnsi="Arial" w:cs="Arial"/>
          <w:color w:val="F79646" w:themeColor="accent6"/>
          <w:sz w:val="24"/>
        </w:rPr>
      </w:pPr>
      <w:bookmarkStart w:id="15" w:name="_Hlk79419150"/>
      <w:r>
        <w:rPr>
          <w:rFonts w:ascii="Arial" w:eastAsia="Arial" w:hAnsi="Arial" w:cs="Arial"/>
          <w:color w:val="F79646" w:themeColor="accent6"/>
          <w:sz w:val="24"/>
        </w:rPr>
        <w:t>B</w:t>
      </w:r>
      <w:r w:rsidR="004C21E4">
        <w:rPr>
          <w:rFonts w:ascii="Arial" w:eastAsia="Arial" w:hAnsi="Arial" w:cs="Arial"/>
          <w:color w:val="F79646" w:themeColor="accent6"/>
          <w:sz w:val="24"/>
        </w:rPr>
        <w:t>R</w:t>
      </w:r>
      <w:r>
        <w:rPr>
          <w:rFonts w:ascii="Arial" w:eastAsia="Arial" w:hAnsi="Arial" w:cs="Arial"/>
          <w:color w:val="F79646" w:themeColor="accent6"/>
          <w:sz w:val="24"/>
        </w:rPr>
        <w:t xml:space="preserve">, PY, UY: de acordo com a redação. </w:t>
      </w:r>
    </w:p>
    <w:bookmarkEnd w:id="15"/>
    <w:p w14:paraId="36198697"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PT: Emulsificantes/emulsionantes: </w:t>
      </w:r>
      <w:r w:rsidRPr="005C74F0">
        <w:rPr>
          <w:rFonts w:ascii="Arial" w:eastAsia="Arial" w:hAnsi="Arial" w:cs="Arial"/>
          <w:sz w:val="24"/>
        </w:rPr>
        <w:t xml:space="preserve">são substâncias que tornam possível a formação ou a manutenção de uma mistura uniforme de duas ou mais fases imiscíveis no alimento. </w:t>
      </w:r>
    </w:p>
    <w:p w14:paraId="0C4D1238"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Emulsionante/Emulsificante: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hacen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posible</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formación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mantenimiento</w:t>
      </w:r>
      <w:proofErr w:type="spellEnd"/>
      <w:r w:rsidRPr="005C74F0">
        <w:rPr>
          <w:rFonts w:ascii="Arial" w:eastAsia="Arial" w:hAnsi="Arial" w:cs="Arial"/>
          <w:sz w:val="24"/>
        </w:rPr>
        <w:t xml:space="preserve"> de una </w:t>
      </w:r>
      <w:proofErr w:type="spellStart"/>
      <w:r w:rsidRPr="005C74F0">
        <w:rPr>
          <w:rFonts w:ascii="Arial" w:eastAsia="Arial" w:hAnsi="Arial" w:cs="Arial"/>
          <w:sz w:val="24"/>
        </w:rPr>
        <w:t>mezcla</w:t>
      </w:r>
      <w:proofErr w:type="spellEnd"/>
      <w:r w:rsidRPr="005C74F0">
        <w:rPr>
          <w:rFonts w:ascii="Arial" w:eastAsia="Arial" w:hAnsi="Arial" w:cs="Arial"/>
          <w:sz w:val="24"/>
        </w:rPr>
        <w:t xml:space="preserve"> uniforme de dos </w:t>
      </w:r>
      <w:proofErr w:type="gramStart"/>
      <w:r w:rsidRPr="005C74F0">
        <w:rPr>
          <w:rFonts w:ascii="Arial" w:eastAsia="Arial" w:hAnsi="Arial" w:cs="Arial"/>
          <w:sz w:val="24"/>
        </w:rPr>
        <w:t>o más fases</w:t>
      </w:r>
      <w:proofErr w:type="gramEnd"/>
      <w:r w:rsidRPr="005C74F0">
        <w:rPr>
          <w:rFonts w:ascii="Arial" w:eastAsia="Arial" w:hAnsi="Arial" w:cs="Arial"/>
          <w:sz w:val="24"/>
        </w:rPr>
        <w:t xml:space="preserve"> </w:t>
      </w:r>
      <w:proofErr w:type="spellStart"/>
      <w:r w:rsidRPr="005C74F0">
        <w:rPr>
          <w:rFonts w:ascii="Arial" w:eastAsia="Arial" w:hAnsi="Arial" w:cs="Arial"/>
          <w:sz w:val="24"/>
        </w:rPr>
        <w:t>inmiscibles</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alimento.</w:t>
      </w:r>
    </w:p>
    <w:p w14:paraId="20B9F448"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PT: Espessantes: </w:t>
      </w:r>
      <w:r w:rsidRPr="005C74F0">
        <w:rPr>
          <w:rFonts w:ascii="Arial" w:eastAsia="Arial" w:hAnsi="Arial" w:cs="Arial"/>
          <w:sz w:val="24"/>
        </w:rPr>
        <w:t xml:space="preserve">são substâncias que aumentam a viscosidade de um alimento. </w:t>
      </w:r>
    </w:p>
    <w:p w14:paraId="18DD3724"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ES: </w:t>
      </w:r>
      <w:proofErr w:type="spellStart"/>
      <w:r w:rsidRPr="005C74F0">
        <w:rPr>
          <w:rFonts w:ascii="Arial" w:eastAsia="Arial" w:hAnsi="Arial" w:cs="Arial"/>
          <w:b/>
          <w:sz w:val="24"/>
        </w:rPr>
        <w:t>Espesante</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aumentan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viscosidad</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w:t>
      </w:r>
    </w:p>
    <w:p w14:paraId="79991067" w14:textId="77777777" w:rsidR="0062025D" w:rsidRPr="005C74F0" w:rsidRDefault="0062025D" w:rsidP="0062025D">
      <w:pPr>
        <w:tabs>
          <w:tab w:val="left" w:pos="720"/>
        </w:tabs>
        <w:suppressAutoHyphens/>
        <w:jc w:val="both"/>
        <w:rPr>
          <w:rFonts w:ascii="Arial" w:eastAsia="Arial" w:hAnsi="Arial" w:cs="Arial"/>
          <w:color w:val="00000A"/>
          <w:sz w:val="24"/>
        </w:rPr>
      </w:pPr>
    </w:p>
    <w:p w14:paraId="001745B2"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PT: Espumantes: </w:t>
      </w:r>
      <w:r w:rsidRPr="005C74F0">
        <w:rPr>
          <w:rFonts w:ascii="Arial" w:eastAsia="Arial" w:hAnsi="Arial" w:cs="Arial"/>
          <w:sz w:val="24"/>
        </w:rPr>
        <w:t xml:space="preserve">são substâncias que possibilitam a formação ou a manutenção de uma dispersão uniforme de uma fase gasosa em um alimento líquido ou sólido. </w:t>
      </w:r>
    </w:p>
    <w:p w14:paraId="17D95DF6" w14:textId="24FEC4DE"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Espumantes: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posibilitan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formación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mantenimiento</w:t>
      </w:r>
      <w:proofErr w:type="spellEnd"/>
      <w:r w:rsidRPr="005C74F0">
        <w:rPr>
          <w:rFonts w:ascii="Arial" w:eastAsia="Arial" w:hAnsi="Arial" w:cs="Arial"/>
          <w:sz w:val="24"/>
        </w:rPr>
        <w:t xml:space="preserve"> de una </w:t>
      </w:r>
      <w:proofErr w:type="spellStart"/>
      <w:r w:rsidRPr="005C74F0">
        <w:rPr>
          <w:rFonts w:ascii="Arial" w:eastAsia="Arial" w:hAnsi="Arial" w:cs="Arial"/>
          <w:sz w:val="24"/>
        </w:rPr>
        <w:t>dispersión</w:t>
      </w:r>
      <w:proofErr w:type="spellEnd"/>
      <w:r w:rsidRPr="005C74F0">
        <w:rPr>
          <w:rFonts w:ascii="Arial" w:eastAsia="Arial" w:hAnsi="Arial" w:cs="Arial"/>
          <w:sz w:val="24"/>
        </w:rPr>
        <w:t xml:space="preserve"> uniforme de una fase </w:t>
      </w:r>
      <w:proofErr w:type="spellStart"/>
      <w:r w:rsidRPr="005C74F0">
        <w:rPr>
          <w:rFonts w:ascii="Arial" w:eastAsia="Arial" w:hAnsi="Arial" w:cs="Arial"/>
          <w:sz w:val="24"/>
        </w:rPr>
        <w:t>gaseosa</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 líquido o sólido.</w:t>
      </w:r>
    </w:p>
    <w:p w14:paraId="30C5C5F5"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PT: Estabilizadores da cor/ Agente de </w:t>
      </w:r>
      <w:proofErr w:type="spellStart"/>
      <w:r w:rsidRPr="005C74F0">
        <w:rPr>
          <w:rFonts w:ascii="Arial" w:eastAsia="Arial" w:hAnsi="Arial" w:cs="Arial"/>
          <w:b/>
          <w:sz w:val="24"/>
        </w:rPr>
        <w:t>retençao</w:t>
      </w:r>
      <w:proofErr w:type="spellEnd"/>
      <w:r w:rsidRPr="005C74F0">
        <w:rPr>
          <w:rFonts w:ascii="Arial" w:eastAsia="Arial" w:hAnsi="Arial" w:cs="Arial"/>
          <w:b/>
          <w:sz w:val="24"/>
        </w:rPr>
        <w:t xml:space="preserve"> da cor: </w:t>
      </w:r>
      <w:r w:rsidRPr="005C74F0">
        <w:rPr>
          <w:rFonts w:ascii="Arial" w:eastAsia="Arial" w:hAnsi="Arial" w:cs="Arial"/>
          <w:sz w:val="24"/>
        </w:rPr>
        <w:t>são substâncias que estabilizam, retêm ou intensificam a cor de um alimento.</w:t>
      </w:r>
      <w:r w:rsidRPr="005C74F0">
        <w:rPr>
          <w:rFonts w:ascii="Arial" w:eastAsia="Arial" w:hAnsi="Arial" w:cs="Arial"/>
          <w:b/>
          <w:sz w:val="24"/>
        </w:rPr>
        <w:t xml:space="preserve"> </w:t>
      </w:r>
    </w:p>
    <w:p w14:paraId="2E480898"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ES: Estabilizantes del color/ Agentes de </w:t>
      </w:r>
      <w:proofErr w:type="spellStart"/>
      <w:r w:rsidRPr="005C74F0">
        <w:rPr>
          <w:rFonts w:ascii="Arial" w:eastAsia="Arial" w:hAnsi="Arial" w:cs="Arial"/>
          <w:b/>
          <w:sz w:val="24"/>
        </w:rPr>
        <w:t>retención</w:t>
      </w:r>
      <w:proofErr w:type="spellEnd"/>
      <w:r w:rsidRPr="005C74F0">
        <w:rPr>
          <w:rFonts w:ascii="Arial" w:eastAsia="Arial" w:hAnsi="Arial" w:cs="Arial"/>
          <w:b/>
          <w:sz w:val="24"/>
        </w:rPr>
        <w:t xml:space="preserve"> de color: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estabilizan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retienen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intensifican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color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w:t>
      </w:r>
    </w:p>
    <w:p w14:paraId="1C7E78BA" w14:textId="77777777" w:rsidR="0062025D" w:rsidRPr="005C74F0" w:rsidRDefault="0062025D" w:rsidP="0062025D">
      <w:pPr>
        <w:tabs>
          <w:tab w:val="left" w:pos="720"/>
        </w:tabs>
        <w:suppressAutoHyphens/>
        <w:jc w:val="both"/>
        <w:rPr>
          <w:rFonts w:ascii="Arial" w:eastAsia="Arial" w:hAnsi="Arial" w:cs="Arial"/>
          <w:color w:val="00000A"/>
          <w:sz w:val="24"/>
        </w:rPr>
      </w:pPr>
    </w:p>
    <w:p w14:paraId="3AEA3251"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 xml:space="preserve">PT: Estabilizantes/ Estabilizador: </w:t>
      </w:r>
      <w:r w:rsidRPr="005C74F0">
        <w:rPr>
          <w:rFonts w:ascii="Arial" w:eastAsia="Arial" w:hAnsi="Arial" w:cs="Arial"/>
          <w:sz w:val="24"/>
        </w:rPr>
        <w:t>são substâncias que tornam possível manter uniforme uma dispersão de duas ou mais substâncias em um alimento.</w:t>
      </w:r>
      <w:r w:rsidRPr="005C74F0">
        <w:rPr>
          <w:rFonts w:ascii="Arial" w:eastAsia="Arial" w:hAnsi="Arial" w:cs="Arial"/>
          <w:b/>
          <w:sz w:val="24"/>
        </w:rPr>
        <w:t xml:space="preserve"> </w:t>
      </w:r>
    </w:p>
    <w:p w14:paraId="4599107D"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Estabilizante/Estabilizador: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permiten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mantener</w:t>
      </w:r>
      <w:proofErr w:type="spellEnd"/>
      <w:r w:rsidRPr="005C74F0">
        <w:rPr>
          <w:rFonts w:ascii="Arial" w:eastAsia="Arial" w:hAnsi="Arial" w:cs="Arial"/>
          <w:sz w:val="24"/>
        </w:rPr>
        <w:t xml:space="preserve"> una </w:t>
      </w:r>
      <w:proofErr w:type="spellStart"/>
      <w:r w:rsidRPr="005C74F0">
        <w:rPr>
          <w:rFonts w:ascii="Arial" w:eastAsia="Arial" w:hAnsi="Arial" w:cs="Arial"/>
          <w:sz w:val="24"/>
        </w:rPr>
        <w:t>dispersión</w:t>
      </w:r>
      <w:proofErr w:type="spellEnd"/>
      <w:r w:rsidRPr="005C74F0">
        <w:rPr>
          <w:rFonts w:ascii="Arial" w:eastAsia="Arial" w:hAnsi="Arial" w:cs="Arial"/>
          <w:sz w:val="24"/>
        </w:rPr>
        <w:t xml:space="preserve"> uniforme de dos o más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w:t>
      </w:r>
    </w:p>
    <w:p w14:paraId="708682C4" w14:textId="77777777" w:rsidR="0062025D" w:rsidRPr="005C74F0" w:rsidRDefault="0062025D" w:rsidP="0062025D">
      <w:pPr>
        <w:spacing w:before="120" w:after="120"/>
        <w:jc w:val="both"/>
        <w:rPr>
          <w:rFonts w:ascii="Arial" w:eastAsia="Arial" w:hAnsi="Arial" w:cs="Arial"/>
          <w:b/>
          <w:sz w:val="24"/>
        </w:rPr>
      </w:pPr>
      <w:r w:rsidRPr="005C74F0">
        <w:rPr>
          <w:rFonts w:ascii="Arial" w:eastAsia="Arial" w:hAnsi="Arial" w:cs="Arial"/>
          <w:b/>
          <w:sz w:val="24"/>
        </w:rPr>
        <w:t>PT: Fermentos químicos</w:t>
      </w:r>
      <w:r w:rsidRPr="005C74F0">
        <w:rPr>
          <w:rFonts w:ascii="Arial" w:eastAsia="Arial" w:hAnsi="Arial" w:cs="Arial"/>
          <w:sz w:val="24"/>
        </w:rPr>
        <w:t>:</w:t>
      </w:r>
      <w:r w:rsidRPr="005C74F0">
        <w:rPr>
          <w:rFonts w:ascii="Arial" w:eastAsia="Arial" w:hAnsi="Arial" w:cs="Arial"/>
          <w:b/>
          <w:sz w:val="24"/>
        </w:rPr>
        <w:t xml:space="preserve"> </w:t>
      </w:r>
      <w:r w:rsidRPr="005C74F0">
        <w:rPr>
          <w:rFonts w:ascii="Arial" w:eastAsia="Arial" w:hAnsi="Arial" w:cs="Arial"/>
          <w:sz w:val="24"/>
        </w:rPr>
        <w:t>são substâncias ou misturas de substâncias que liberam gás e, desta maneira, aumentam o volume da massa.</w:t>
      </w:r>
      <w:r w:rsidRPr="005C74F0">
        <w:rPr>
          <w:rFonts w:ascii="Arial" w:eastAsia="Arial" w:hAnsi="Arial" w:cs="Arial"/>
          <w:b/>
          <w:sz w:val="24"/>
        </w:rPr>
        <w:t xml:space="preserve"> </w:t>
      </w:r>
    </w:p>
    <w:p w14:paraId="73537BE2"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w:t>
      </w:r>
      <w:proofErr w:type="spellStart"/>
      <w:r w:rsidRPr="005C74F0">
        <w:rPr>
          <w:rFonts w:ascii="Arial" w:eastAsia="Arial" w:hAnsi="Arial" w:cs="Arial"/>
          <w:b/>
          <w:sz w:val="24"/>
        </w:rPr>
        <w:t>Leudantes</w:t>
      </w:r>
      <w:proofErr w:type="spellEnd"/>
      <w:r w:rsidRPr="005C74F0">
        <w:rPr>
          <w:rFonts w:ascii="Arial" w:eastAsia="Arial" w:hAnsi="Arial" w:cs="Arial"/>
          <w:b/>
          <w:sz w:val="24"/>
        </w:rPr>
        <w:t xml:space="preserve"> químicos/ Fermentos químicos: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mezclas</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liberan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gas</w:t>
      </w:r>
      <w:proofErr w:type="spellEnd"/>
      <w:r w:rsidRPr="005C74F0">
        <w:rPr>
          <w:rFonts w:ascii="Arial" w:eastAsia="Arial" w:hAnsi="Arial" w:cs="Arial"/>
          <w:sz w:val="24"/>
        </w:rPr>
        <w:t xml:space="preserve">, y de esta </w:t>
      </w:r>
      <w:proofErr w:type="spellStart"/>
      <w:r w:rsidRPr="005C74F0">
        <w:rPr>
          <w:rFonts w:ascii="Arial" w:eastAsia="Arial" w:hAnsi="Arial" w:cs="Arial"/>
          <w:sz w:val="24"/>
        </w:rPr>
        <w:t>manera</w:t>
      </w:r>
      <w:proofErr w:type="spellEnd"/>
      <w:r w:rsidRPr="005C74F0">
        <w:rPr>
          <w:rFonts w:ascii="Arial" w:eastAsia="Arial" w:hAnsi="Arial" w:cs="Arial"/>
          <w:sz w:val="24"/>
        </w:rPr>
        <w:t xml:space="preserve">, </w:t>
      </w:r>
      <w:proofErr w:type="spellStart"/>
      <w:r w:rsidRPr="005C74F0">
        <w:rPr>
          <w:rFonts w:ascii="Arial" w:eastAsia="Arial" w:hAnsi="Arial" w:cs="Arial"/>
          <w:sz w:val="24"/>
        </w:rPr>
        <w:t>aumentan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volumen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masa</w:t>
      </w:r>
      <w:proofErr w:type="spellEnd"/>
      <w:r w:rsidRPr="005C74F0">
        <w:rPr>
          <w:rFonts w:ascii="Arial" w:eastAsia="Arial" w:hAnsi="Arial" w:cs="Arial"/>
          <w:sz w:val="24"/>
        </w:rPr>
        <w:t>.</w:t>
      </w:r>
    </w:p>
    <w:p w14:paraId="64C46F7B" w14:textId="77777777" w:rsidR="0062025D" w:rsidRPr="005C74F0" w:rsidRDefault="0062025D" w:rsidP="0062025D">
      <w:pPr>
        <w:tabs>
          <w:tab w:val="left" w:pos="720"/>
        </w:tabs>
        <w:suppressAutoHyphens/>
        <w:jc w:val="both"/>
        <w:rPr>
          <w:rFonts w:ascii="Arial" w:eastAsia="Arial" w:hAnsi="Arial" w:cs="Arial"/>
          <w:color w:val="004DBB"/>
          <w:sz w:val="24"/>
        </w:rPr>
      </w:pPr>
    </w:p>
    <w:p w14:paraId="5EF5AE8E"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PT: Gelificantes: </w:t>
      </w:r>
      <w:r w:rsidRPr="005C74F0">
        <w:rPr>
          <w:rFonts w:ascii="Arial" w:eastAsia="Arial" w:hAnsi="Arial" w:cs="Arial"/>
          <w:sz w:val="24"/>
        </w:rPr>
        <w:t xml:space="preserve">são substâncias que dão textura através da formação de um gel. </w:t>
      </w:r>
    </w:p>
    <w:p w14:paraId="12365482" w14:textId="77777777" w:rsidR="0062025D" w:rsidRPr="005C74F0" w:rsidRDefault="0062025D" w:rsidP="0062025D">
      <w:pPr>
        <w:spacing w:before="120" w:after="120"/>
        <w:jc w:val="both"/>
        <w:rPr>
          <w:rFonts w:ascii="Arial" w:eastAsia="Arial" w:hAnsi="Arial" w:cs="Arial"/>
          <w:sz w:val="24"/>
        </w:rPr>
      </w:pPr>
      <w:r w:rsidRPr="005C74F0">
        <w:rPr>
          <w:rFonts w:ascii="Arial" w:eastAsia="Arial" w:hAnsi="Arial" w:cs="Arial"/>
          <w:b/>
          <w:sz w:val="24"/>
        </w:rPr>
        <w:t xml:space="preserve">ES: Gelificante: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dan</w:t>
      </w:r>
      <w:proofErr w:type="spellEnd"/>
      <w:r w:rsidRPr="005C74F0">
        <w:rPr>
          <w:rFonts w:ascii="Arial" w:eastAsia="Arial" w:hAnsi="Arial" w:cs="Arial"/>
          <w:sz w:val="24"/>
        </w:rPr>
        <w:t xml:space="preserve"> textura a través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formación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gel.</w:t>
      </w:r>
    </w:p>
    <w:p w14:paraId="70A26E79" w14:textId="77777777" w:rsidR="009A1709" w:rsidRPr="005C74F0" w:rsidRDefault="009A1709" w:rsidP="009A1709">
      <w:pPr>
        <w:tabs>
          <w:tab w:val="left" w:pos="720"/>
        </w:tabs>
        <w:suppressAutoHyphens/>
        <w:jc w:val="both"/>
        <w:rPr>
          <w:rFonts w:ascii="Arial" w:eastAsia="Arial" w:hAnsi="Arial" w:cs="Arial"/>
          <w:b/>
          <w:sz w:val="24"/>
        </w:rPr>
      </w:pPr>
      <w:r w:rsidRPr="005C74F0">
        <w:rPr>
          <w:rFonts w:ascii="Arial" w:eastAsia="Arial" w:hAnsi="Arial" w:cs="Arial"/>
          <w:b/>
          <w:sz w:val="24"/>
        </w:rPr>
        <w:t xml:space="preserve">PT: </w:t>
      </w:r>
      <w:proofErr w:type="spellStart"/>
      <w:r w:rsidRPr="005C74F0">
        <w:rPr>
          <w:rFonts w:ascii="Arial" w:eastAsia="Arial" w:hAnsi="Arial" w:cs="Arial"/>
          <w:b/>
          <w:sz w:val="24"/>
        </w:rPr>
        <w:t>Glaceantes</w:t>
      </w:r>
      <w:proofErr w:type="spellEnd"/>
      <w:r w:rsidRPr="005C74F0">
        <w:rPr>
          <w:rFonts w:ascii="Arial" w:eastAsia="Arial" w:hAnsi="Arial" w:cs="Arial"/>
          <w:b/>
          <w:sz w:val="24"/>
        </w:rPr>
        <w:t xml:space="preserve">: </w:t>
      </w:r>
      <w:r w:rsidRPr="005C74F0">
        <w:rPr>
          <w:rFonts w:ascii="Arial" w:eastAsia="Arial" w:hAnsi="Arial" w:cs="Arial"/>
          <w:sz w:val="24"/>
        </w:rPr>
        <w:t xml:space="preserve">são substâncias que ao serem aplicadas à superfície externa de um alimento, conferem a este um aspecto brilhante ou o revestem com uma capa protetora. </w:t>
      </w:r>
    </w:p>
    <w:p w14:paraId="22751DA2" w14:textId="77777777" w:rsidR="009A1709" w:rsidRPr="005C74F0" w:rsidRDefault="009A1709" w:rsidP="009A1709">
      <w:pPr>
        <w:tabs>
          <w:tab w:val="left" w:pos="720"/>
        </w:tabs>
        <w:suppressAutoHyphens/>
        <w:jc w:val="both"/>
        <w:rPr>
          <w:rFonts w:ascii="Arial" w:eastAsia="Arial" w:hAnsi="Arial" w:cs="Arial"/>
          <w:b/>
          <w:sz w:val="24"/>
        </w:rPr>
      </w:pPr>
    </w:p>
    <w:p w14:paraId="01FE8521" w14:textId="77777777" w:rsidR="009A1709" w:rsidRPr="005C74F0" w:rsidRDefault="009A1709" w:rsidP="009A1709">
      <w:pPr>
        <w:tabs>
          <w:tab w:val="left" w:pos="720"/>
        </w:tabs>
        <w:suppressAutoHyphens/>
        <w:jc w:val="both"/>
        <w:rPr>
          <w:rFonts w:ascii="Arial" w:eastAsia="Arial" w:hAnsi="Arial" w:cs="Arial"/>
          <w:b/>
          <w:sz w:val="24"/>
        </w:rPr>
      </w:pPr>
      <w:r w:rsidRPr="005C74F0">
        <w:rPr>
          <w:rFonts w:ascii="Arial" w:eastAsia="Arial" w:hAnsi="Arial" w:cs="Arial"/>
          <w:b/>
          <w:sz w:val="24"/>
        </w:rPr>
        <w:t xml:space="preserve">ES: </w:t>
      </w:r>
      <w:proofErr w:type="spellStart"/>
      <w:r w:rsidRPr="005C74F0">
        <w:rPr>
          <w:rFonts w:ascii="Arial" w:eastAsia="Arial" w:hAnsi="Arial" w:cs="Arial"/>
          <w:b/>
          <w:sz w:val="24"/>
        </w:rPr>
        <w:t>Glaceantes</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cuando</w:t>
      </w:r>
      <w:proofErr w:type="spellEnd"/>
      <w:r w:rsidRPr="005C74F0">
        <w:rPr>
          <w:rFonts w:ascii="Arial" w:eastAsia="Arial" w:hAnsi="Arial" w:cs="Arial"/>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aplicadas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superficie</w:t>
      </w:r>
      <w:proofErr w:type="spellEnd"/>
      <w:r w:rsidRPr="005C74F0">
        <w:rPr>
          <w:rFonts w:ascii="Arial" w:eastAsia="Arial" w:hAnsi="Arial" w:cs="Arial"/>
          <w:sz w:val="24"/>
        </w:rPr>
        <w:t xml:space="preserve"> externa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 </w:t>
      </w:r>
      <w:proofErr w:type="spellStart"/>
      <w:r w:rsidRPr="005C74F0">
        <w:rPr>
          <w:rFonts w:ascii="Arial" w:eastAsia="Arial" w:hAnsi="Arial" w:cs="Arial"/>
          <w:sz w:val="24"/>
        </w:rPr>
        <w:t>confieren</w:t>
      </w:r>
      <w:proofErr w:type="spellEnd"/>
      <w:r w:rsidRPr="005C74F0">
        <w:rPr>
          <w:rFonts w:ascii="Arial" w:eastAsia="Arial" w:hAnsi="Arial" w:cs="Arial"/>
          <w:sz w:val="24"/>
        </w:rPr>
        <w:t xml:space="preserve"> a </w:t>
      </w:r>
      <w:proofErr w:type="spellStart"/>
      <w:r w:rsidRPr="005C74F0">
        <w:rPr>
          <w:rFonts w:ascii="Arial" w:eastAsia="Arial" w:hAnsi="Arial" w:cs="Arial"/>
          <w:sz w:val="24"/>
        </w:rPr>
        <w:t>éste</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aspecto </w:t>
      </w:r>
      <w:proofErr w:type="spellStart"/>
      <w:r w:rsidRPr="005C74F0">
        <w:rPr>
          <w:rFonts w:ascii="Arial" w:eastAsia="Arial" w:hAnsi="Arial" w:cs="Arial"/>
          <w:sz w:val="24"/>
        </w:rPr>
        <w:t>brillante</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lo</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revisten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una capa </w:t>
      </w:r>
      <w:proofErr w:type="spellStart"/>
      <w:r w:rsidRPr="005C74F0">
        <w:rPr>
          <w:rFonts w:ascii="Arial" w:eastAsia="Arial" w:hAnsi="Arial" w:cs="Arial"/>
          <w:sz w:val="24"/>
        </w:rPr>
        <w:t>protectora</w:t>
      </w:r>
      <w:proofErr w:type="spellEnd"/>
      <w:r w:rsidRPr="005C74F0">
        <w:rPr>
          <w:rFonts w:ascii="Arial" w:eastAsia="Arial" w:hAnsi="Arial" w:cs="Arial"/>
          <w:sz w:val="24"/>
        </w:rPr>
        <w:t>.</w:t>
      </w:r>
    </w:p>
    <w:p w14:paraId="1C45FC16" w14:textId="77777777" w:rsidR="009A1709" w:rsidRPr="005C74F0" w:rsidRDefault="009A1709" w:rsidP="009A1709">
      <w:pPr>
        <w:spacing w:before="120" w:after="120"/>
        <w:jc w:val="both"/>
        <w:rPr>
          <w:rFonts w:ascii="Arial" w:eastAsia="Arial" w:hAnsi="Arial" w:cs="Arial"/>
          <w:color w:val="00B050"/>
          <w:sz w:val="24"/>
        </w:rPr>
      </w:pPr>
    </w:p>
    <w:p w14:paraId="43E49B35" w14:textId="77777777" w:rsidR="009A1709" w:rsidRPr="005C74F0" w:rsidRDefault="009A1709" w:rsidP="009A1709">
      <w:pPr>
        <w:spacing w:before="120" w:after="120"/>
        <w:jc w:val="both"/>
        <w:rPr>
          <w:rFonts w:ascii="Arial" w:eastAsia="Arial" w:hAnsi="Arial" w:cs="Arial"/>
          <w:sz w:val="24"/>
          <w:szCs w:val="24"/>
        </w:rPr>
      </w:pPr>
      <w:r w:rsidRPr="005C74F0">
        <w:rPr>
          <w:rFonts w:ascii="Arial" w:eastAsia="Arial" w:hAnsi="Arial" w:cs="Arial"/>
          <w:b/>
          <w:sz w:val="24"/>
        </w:rPr>
        <w:t xml:space="preserve">PT: </w:t>
      </w:r>
      <w:r w:rsidRPr="005C74F0">
        <w:rPr>
          <w:rFonts w:ascii="Arial" w:eastAsia="Arial" w:hAnsi="Arial" w:cs="Arial"/>
          <w:b/>
          <w:sz w:val="24"/>
          <w:szCs w:val="24"/>
        </w:rPr>
        <w:t>Melhoradores da farinha/ Agentes de tratamento da farinha</w:t>
      </w:r>
      <w:r w:rsidRPr="005C74F0">
        <w:rPr>
          <w:rFonts w:ascii="Arial" w:eastAsia="Arial" w:hAnsi="Arial" w:cs="Arial"/>
          <w:sz w:val="24"/>
          <w:szCs w:val="24"/>
        </w:rPr>
        <w:t>: são substâncias que são adicionadas à farinha ou à massa para melhorar a cor ou a qualidade de cocção.</w:t>
      </w:r>
    </w:p>
    <w:p w14:paraId="3423081C" w14:textId="77777777" w:rsidR="009A1709" w:rsidRPr="005C74F0" w:rsidRDefault="009A1709" w:rsidP="009A1709">
      <w:pPr>
        <w:tabs>
          <w:tab w:val="left" w:pos="720"/>
        </w:tabs>
        <w:suppressAutoHyphens/>
        <w:jc w:val="both"/>
        <w:rPr>
          <w:rFonts w:ascii="Arial" w:eastAsia="Arial" w:hAnsi="Arial" w:cs="Arial"/>
          <w:sz w:val="24"/>
          <w:szCs w:val="24"/>
        </w:rPr>
      </w:pPr>
      <w:r w:rsidRPr="005C74F0">
        <w:rPr>
          <w:rFonts w:ascii="Arial" w:eastAsia="Arial" w:hAnsi="Arial" w:cs="Arial"/>
          <w:b/>
          <w:sz w:val="24"/>
          <w:szCs w:val="24"/>
        </w:rPr>
        <w:t xml:space="preserve">ES: </w:t>
      </w:r>
      <w:proofErr w:type="spellStart"/>
      <w:r w:rsidRPr="005C74F0">
        <w:rPr>
          <w:rFonts w:ascii="Arial" w:eastAsia="Arial" w:hAnsi="Arial" w:cs="Arial"/>
          <w:b/>
          <w:sz w:val="24"/>
          <w:szCs w:val="24"/>
        </w:rPr>
        <w:t>Mejoradores</w:t>
      </w:r>
      <w:proofErr w:type="spellEnd"/>
      <w:r w:rsidRPr="005C74F0">
        <w:rPr>
          <w:rFonts w:ascii="Arial" w:eastAsia="Arial" w:hAnsi="Arial" w:cs="Arial"/>
          <w:b/>
          <w:sz w:val="24"/>
          <w:szCs w:val="24"/>
        </w:rPr>
        <w:t xml:space="preserve"> de </w:t>
      </w:r>
      <w:proofErr w:type="spellStart"/>
      <w:r w:rsidRPr="005C74F0">
        <w:rPr>
          <w:rFonts w:ascii="Arial" w:eastAsia="Arial" w:hAnsi="Arial" w:cs="Arial"/>
          <w:b/>
          <w:sz w:val="24"/>
          <w:szCs w:val="24"/>
        </w:rPr>
        <w:t>la</w:t>
      </w:r>
      <w:proofErr w:type="spellEnd"/>
      <w:r w:rsidRPr="005C74F0">
        <w:rPr>
          <w:rFonts w:ascii="Arial" w:eastAsia="Arial" w:hAnsi="Arial" w:cs="Arial"/>
          <w:b/>
          <w:sz w:val="24"/>
          <w:szCs w:val="24"/>
        </w:rPr>
        <w:t xml:space="preserve"> </w:t>
      </w:r>
      <w:proofErr w:type="spellStart"/>
      <w:r w:rsidRPr="005C74F0">
        <w:rPr>
          <w:rFonts w:ascii="Arial" w:eastAsia="Arial" w:hAnsi="Arial" w:cs="Arial"/>
          <w:b/>
          <w:sz w:val="24"/>
          <w:szCs w:val="24"/>
        </w:rPr>
        <w:t>harina</w:t>
      </w:r>
      <w:proofErr w:type="spellEnd"/>
      <w:r w:rsidRPr="005C74F0">
        <w:rPr>
          <w:rFonts w:ascii="Arial" w:eastAsia="Arial" w:hAnsi="Arial" w:cs="Arial"/>
          <w:b/>
          <w:sz w:val="24"/>
          <w:szCs w:val="24"/>
        </w:rPr>
        <w:t xml:space="preserve">/ Agentes de </w:t>
      </w:r>
      <w:proofErr w:type="spellStart"/>
      <w:r w:rsidRPr="005C74F0">
        <w:rPr>
          <w:rFonts w:ascii="Arial" w:eastAsia="Arial" w:hAnsi="Arial" w:cs="Arial"/>
          <w:b/>
          <w:sz w:val="24"/>
          <w:szCs w:val="24"/>
        </w:rPr>
        <w:t>tratamientos</w:t>
      </w:r>
      <w:proofErr w:type="spellEnd"/>
      <w:r w:rsidRPr="005C74F0">
        <w:rPr>
          <w:rFonts w:ascii="Arial" w:eastAsia="Arial" w:hAnsi="Arial" w:cs="Arial"/>
          <w:b/>
          <w:sz w:val="24"/>
          <w:szCs w:val="24"/>
        </w:rPr>
        <w:t xml:space="preserve"> de </w:t>
      </w:r>
      <w:proofErr w:type="spellStart"/>
      <w:r w:rsidRPr="005C74F0">
        <w:rPr>
          <w:rFonts w:ascii="Arial" w:eastAsia="Arial" w:hAnsi="Arial" w:cs="Arial"/>
          <w:b/>
          <w:sz w:val="24"/>
          <w:szCs w:val="24"/>
        </w:rPr>
        <w:t>la</w:t>
      </w:r>
      <w:proofErr w:type="spellEnd"/>
      <w:r w:rsidRPr="005C74F0">
        <w:rPr>
          <w:rFonts w:ascii="Arial" w:eastAsia="Arial" w:hAnsi="Arial" w:cs="Arial"/>
          <w:b/>
          <w:sz w:val="24"/>
          <w:szCs w:val="24"/>
        </w:rPr>
        <w:t xml:space="preserve"> </w:t>
      </w:r>
      <w:proofErr w:type="spellStart"/>
      <w:r w:rsidRPr="005C74F0">
        <w:rPr>
          <w:rFonts w:ascii="Arial" w:eastAsia="Arial" w:hAnsi="Arial" w:cs="Arial"/>
          <w:b/>
          <w:sz w:val="24"/>
          <w:szCs w:val="24"/>
        </w:rPr>
        <w:t>harina</w:t>
      </w:r>
      <w:proofErr w:type="spellEnd"/>
      <w:r w:rsidRPr="005C74F0">
        <w:rPr>
          <w:rFonts w:ascii="Arial" w:eastAsia="Arial" w:hAnsi="Arial" w:cs="Arial"/>
          <w:sz w:val="24"/>
          <w:szCs w:val="24"/>
        </w:rPr>
        <w:t>:</w:t>
      </w:r>
      <w:r w:rsidRPr="005C74F0">
        <w:rPr>
          <w:rFonts w:ascii="Arial" w:eastAsia="Arial" w:hAnsi="Arial" w:cs="Arial"/>
          <w:b/>
          <w:sz w:val="24"/>
          <w:szCs w:val="24"/>
        </w:rPr>
        <w:t xml:space="preserve"> </w:t>
      </w:r>
      <w:proofErr w:type="spellStart"/>
      <w:r w:rsidRPr="005C74F0">
        <w:rPr>
          <w:rFonts w:ascii="Arial" w:eastAsia="Arial" w:hAnsi="Arial" w:cs="Arial"/>
          <w:sz w:val="24"/>
          <w:szCs w:val="24"/>
        </w:rPr>
        <w:t>son</w:t>
      </w:r>
      <w:proofErr w:type="spellEnd"/>
      <w:r w:rsidRPr="005C74F0">
        <w:rPr>
          <w:rFonts w:ascii="Arial" w:eastAsia="Arial" w:hAnsi="Arial" w:cs="Arial"/>
          <w:sz w:val="24"/>
          <w:szCs w:val="24"/>
        </w:rPr>
        <w:t xml:space="preserve"> </w:t>
      </w:r>
      <w:proofErr w:type="spellStart"/>
      <w:r w:rsidRPr="005C74F0">
        <w:rPr>
          <w:rFonts w:ascii="Arial" w:eastAsia="Arial" w:hAnsi="Arial" w:cs="Arial"/>
          <w:sz w:val="24"/>
          <w:szCs w:val="24"/>
        </w:rPr>
        <w:t>sustancias</w:t>
      </w:r>
      <w:proofErr w:type="spellEnd"/>
      <w:r w:rsidRPr="005C74F0">
        <w:rPr>
          <w:rFonts w:ascii="Arial" w:eastAsia="Arial" w:hAnsi="Arial" w:cs="Arial"/>
          <w:sz w:val="24"/>
          <w:szCs w:val="24"/>
        </w:rPr>
        <w:t xml:space="preserve"> que se </w:t>
      </w:r>
      <w:proofErr w:type="spellStart"/>
      <w:r w:rsidRPr="005C74F0">
        <w:rPr>
          <w:rFonts w:ascii="Arial" w:eastAsia="Arial" w:hAnsi="Arial" w:cs="Arial"/>
          <w:sz w:val="24"/>
          <w:szCs w:val="24"/>
        </w:rPr>
        <w:t>añaden</w:t>
      </w:r>
      <w:proofErr w:type="spellEnd"/>
      <w:r w:rsidRPr="005C74F0">
        <w:rPr>
          <w:rFonts w:ascii="Arial" w:eastAsia="Arial" w:hAnsi="Arial" w:cs="Arial"/>
          <w:sz w:val="24"/>
          <w:szCs w:val="24"/>
        </w:rPr>
        <w:t xml:space="preserve"> a </w:t>
      </w:r>
      <w:proofErr w:type="spellStart"/>
      <w:r w:rsidRPr="005C74F0">
        <w:rPr>
          <w:rFonts w:ascii="Arial" w:eastAsia="Arial" w:hAnsi="Arial" w:cs="Arial"/>
          <w:sz w:val="24"/>
          <w:szCs w:val="24"/>
        </w:rPr>
        <w:t>la</w:t>
      </w:r>
      <w:proofErr w:type="spellEnd"/>
      <w:r w:rsidRPr="005C74F0">
        <w:rPr>
          <w:rFonts w:ascii="Arial" w:eastAsia="Arial" w:hAnsi="Arial" w:cs="Arial"/>
          <w:sz w:val="24"/>
          <w:szCs w:val="24"/>
        </w:rPr>
        <w:t xml:space="preserve"> </w:t>
      </w:r>
      <w:proofErr w:type="spellStart"/>
      <w:r w:rsidRPr="005C74F0">
        <w:rPr>
          <w:rFonts w:ascii="Arial" w:eastAsia="Arial" w:hAnsi="Arial" w:cs="Arial"/>
          <w:sz w:val="24"/>
          <w:szCs w:val="24"/>
        </w:rPr>
        <w:t>harina</w:t>
      </w:r>
      <w:proofErr w:type="spellEnd"/>
      <w:r w:rsidRPr="005C74F0">
        <w:rPr>
          <w:rFonts w:ascii="Arial" w:eastAsia="Arial" w:hAnsi="Arial" w:cs="Arial"/>
          <w:sz w:val="24"/>
          <w:szCs w:val="24"/>
        </w:rPr>
        <w:t xml:space="preserve"> o a </w:t>
      </w:r>
      <w:proofErr w:type="spellStart"/>
      <w:r w:rsidRPr="005C74F0">
        <w:rPr>
          <w:rFonts w:ascii="Arial" w:eastAsia="Arial" w:hAnsi="Arial" w:cs="Arial"/>
          <w:sz w:val="24"/>
          <w:szCs w:val="24"/>
        </w:rPr>
        <w:t>la</w:t>
      </w:r>
      <w:proofErr w:type="spellEnd"/>
      <w:r w:rsidRPr="005C74F0">
        <w:rPr>
          <w:rFonts w:ascii="Arial" w:eastAsia="Arial" w:hAnsi="Arial" w:cs="Arial"/>
          <w:sz w:val="24"/>
          <w:szCs w:val="24"/>
        </w:rPr>
        <w:t xml:space="preserve"> </w:t>
      </w:r>
      <w:proofErr w:type="spellStart"/>
      <w:r w:rsidRPr="005C74F0">
        <w:rPr>
          <w:rFonts w:ascii="Arial" w:eastAsia="Arial" w:hAnsi="Arial" w:cs="Arial"/>
          <w:sz w:val="24"/>
          <w:szCs w:val="24"/>
        </w:rPr>
        <w:t>masa</w:t>
      </w:r>
      <w:proofErr w:type="spellEnd"/>
      <w:r w:rsidRPr="005C74F0">
        <w:rPr>
          <w:rFonts w:ascii="Arial" w:eastAsia="Arial" w:hAnsi="Arial" w:cs="Arial"/>
          <w:sz w:val="24"/>
          <w:szCs w:val="24"/>
        </w:rPr>
        <w:t xml:space="preserve"> para </w:t>
      </w:r>
      <w:proofErr w:type="spellStart"/>
      <w:r w:rsidRPr="005C74F0">
        <w:rPr>
          <w:rFonts w:ascii="Arial" w:eastAsia="Arial" w:hAnsi="Arial" w:cs="Arial"/>
          <w:sz w:val="24"/>
          <w:szCs w:val="24"/>
        </w:rPr>
        <w:t>mejorar</w:t>
      </w:r>
      <w:proofErr w:type="spellEnd"/>
      <w:r w:rsidRPr="005C74F0">
        <w:rPr>
          <w:rFonts w:ascii="Arial" w:eastAsia="Arial" w:hAnsi="Arial" w:cs="Arial"/>
          <w:sz w:val="24"/>
          <w:szCs w:val="24"/>
        </w:rPr>
        <w:t xml:space="preserve"> </w:t>
      </w:r>
      <w:proofErr w:type="spellStart"/>
      <w:r w:rsidRPr="005C74F0">
        <w:rPr>
          <w:rFonts w:ascii="Arial" w:eastAsia="Arial" w:hAnsi="Arial" w:cs="Arial"/>
          <w:sz w:val="24"/>
          <w:szCs w:val="24"/>
        </w:rPr>
        <w:t>el</w:t>
      </w:r>
      <w:proofErr w:type="spellEnd"/>
      <w:r w:rsidRPr="005C74F0">
        <w:rPr>
          <w:rFonts w:ascii="Arial" w:eastAsia="Arial" w:hAnsi="Arial" w:cs="Arial"/>
          <w:sz w:val="24"/>
          <w:szCs w:val="24"/>
        </w:rPr>
        <w:t xml:space="preserve"> color o </w:t>
      </w:r>
      <w:proofErr w:type="spellStart"/>
      <w:r w:rsidRPr="005C74F0">
        <w:rPr>
          <w:rFonts w:ascii="Arial" w:eastAsia="Arial" w:hAnsi="Arial" w:cs="Arial"/>
          <w:sz w:val="24"/>
          <w:szCs w:val="24"/>
        </w:rPr>
        <w:t>la</w:t>
      </w:r>
      <w:proofErr w:type="spellEnd"/>
      <w:r w:rsidRPr="005C74F0">
        <w:rPr>
          <w:rFonts w:ascii="Arial" w:eastAsia="Arial" w:hAnsi="Arial" w:cs="Arial"/>
          <w:sz w:val="24"/>
          <w:szCs w:val="24"/>
        </w:rPr>
        <w:t xml:space="preserve"> </w:t>
      </w:r>
      <w:proofErr w:type="spellStart"/>
      <w:r w:rsidRPr="005C74F0">
        <w:rPr>
          <w:rFonts w:ascii="Arial" w:eastAsia="Arial" w:hAnsi="Arial" w:cs="Arial"/>
          <w:sz w:val="24"/>
          <w:szCs w:val="24"/>
        </w:rPr>
        <w:t>calidad</w:t>
      </w:r>
      <w:proofErr w:type="spellEnd"/>
      <w:r w:rsidRPr="005C74F0">
        <w:rPr>
          <w:rFonts w:ascii="Arial" w:eastAsia="Arial" w:hAnsi="Arial" w:cs="Arial"/>
          <w:sz w:val="24"/>
          <w:szCs w:val="24"/>
        </w:rPr>
        <w:t xml:space="preserve"> de </w:t>
      </w:r>
      <w:proofErr w:type="spellStart"/>
      <w:r w:rsidRPr="005C74F0">
        <w:rPr>
          <w:rFonts w:ascii="Arial" w:eastAsia="Arial" w:hAnsi="Arial" w:cs="Arial"/>
          <w:sz w:val="24"/>
          <w:szCs w:val="24"/>
        </w:rPr>
        <w:t>cocción</w:t>
      </w:r>
      <w:proofErr w:type="spellEnd"/>
      <w:r w:rsidRPr="005C74F0">
        <w:rPr>
          <w:rFonts w:ascii="Arial" w:eastAsia="Arial" w:hAnsi="Arial" w:cs="Arial"/>
          <w:sz w:val="24"/>
          <w:szCs w:val="24"/>
        </w:rPr>
        <w:t>.</w:t>
      </w:r>
    </w:p>
    <w:p w14:paraId="051CEE71" w14:textId="77777777" w:rsidR="009A1709" w:rsidRPr="005C74F0" w:rsidRDefault="009A1709" w:rsidP="009A1709">
      <w:pPr>
        <w:spacing w:before="120" w:after="120"/>
        <w:jc w:val="both"/>
        <w:rPr>
          <w:rFonts w:ascii="Arial" w:eastAsia="Arial" w:hAnsi="Arial" w:cs="Arial"/>
          <w:b/>
          <w:sz w:val="24"/>
        </w:rPr>
      </w:pPr>
      <w:r w:rsidRPr="005C74F0">
        <w:rPr>
          <w:rFonts w:ascii="Arial" w:eastAsia="Arial" w:hAnsi="Arial" w:cs="Arial"/>
          <w:b/>
          <w:sz w:val="24"/>
        </w:rPr>
        <w:t xml:space="preserve">PT: Reguladores da acidez: </w:t>
      </w:r>
      <w:r w:rsidRPr="005C74F0">
        <w:rPr>
          <w:rFonts w:ascii="Arial" w:eastAsia="Arial" w:hAnsi="Arial" w:cs="Arial"/>
          <w:sz w:val="24"/>
        </w:rPr>
        <w:t xml:space="preserve">são substâncias que alteram ou controlam a acidez ou alcalinidade dos alimentos. </w:t>
      </w:r>
    </w:p>
    <w:p w14:paraId="41F40D70" w14:textId="77777777" w:rsidR="009A1709" w:rsidRPr="005C74F0" w:rsidRDefault="009A1709" w:rsidP="009A1709">
      <w:pPr>
        <w:spacing w:before="120" w:after="120"/>
        <w:jc w:val="both"/>
        <w:rPr>
          <w:rFonts w:ascii="Arial" w:eastAsia="Arial" w:hAnsi="Arial" w:cs="Arial"/>
          <w:sz w:val="24"/>
        </w:rPr>
      </w:pPr>
      <w:r w:rsidRPr="005C74F0">
        <w:rPr>
          <w:rFonts w:ascii="Arial" w:eastAsia="Arial" w:hAnsi="Arial" w:cs="Arial"/>
          <w:b/>
          <w:sz w:val="24"/>
        </w:rPr>
        <w:t xml:space="preserve">ES: Regulador de </w:t>
      </w:r>
      <w:proofErr w:type="spellStart"/>
      <w:r w:rsidRPr="005C74F0">
        <w:rPr>
          <w:rFonts w:ascii="Arial" w:eastAsia="Arial" w:hAnsi="Arial" w:cs="Arial"/>
          <w:b/>
          <w:sz w:val="24"/>
        </w:rPr>
        <w:t>la</w:t>
      </w:r>
      <w:proofErr w:type="spellEnd"/>
      <w:r w:rsidRPr="005C74F0">
        <w:rPr>
          <w:rFonts w:ascii="Arial" w:eastAsia="Arial" w:hAnsi="Arial" w:cs="Arial"/>
          <w:b/>
          <w:sz w:val="24"/>
        </w:rPr>
        <w:t xml:space="preserve"> acidez: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alteran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controlan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acidez o </w:t>
      </w:r>
      <w:proofErr w:type="spellStart"/>
      <w:r w:rsidRPr="005C74F0">
        <w:rPr>
          <w:rFonts w:ascii="Arial" w:eastAsia="Arial" w:hAnsi="Arial" w:cs="Arial"/>
          <w:sz w:val="24"/>
        </w:rPr>
        <w:t>alcalinidad</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alimentos.</w:t>
      </w:r>
    </w:p>
    <w:p w14:paraId="4AB457DB" w14:textId="77777777" w:rsidR="009A1709" w:rsidRPr="005C74F0" w:rsidRDefault="009A1709" w:rsidP="009A1709">
      <w:pPr>
        <w:spacing w:before="120" w:after="120"/>
        <w:jc w:val="both"/>
        <w:rPr>
          <w:rFonts w:ascii="Arial" w:eastAsia="Arial" w:hAnsi="Arial" w:cs="Arial"/>
          <w:color w:val="00B050"/>
          <w:sz w:val="24"/>
        </w:rPr>
      </w:pPr>
      <w:r w:rsidRPr="005C74F0">
        <w:rPr>
          <w:rFonts w:ascii="Arial" w:eastAsia="Arial" w:hAnsi="Arial" w:cs="Arial"/>
          <w:color w:val="00B050"/>
          <w:sz w:val="24"/>
        </w:rPr>
        <w:t xml:space="preserve">UY </w:t>
      </w:r>
      <w:proofErr w:type="spellStart"/>
      <w:r w:rsidRPr="005C74F0">
        <w:rPr>
          <w:rFonts w:ascii="Arial" w:eastAsia="Arial" w:hAnsi="Arial" w:cs="Arial"/>
          <w:color w:val="00B050"/>
          <w:sz w:val="24"/>
        </w:rPr>
        <w:t>acuerda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esta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redacción</w:t>
      </w:r>
      <w:proofErr w:type="spellEnd"/>
      <w:r w:rsidRPr="005C74F0">
        <w:rPr>
          <w:rFonts w:ascii="Arial" w:eastAsia="Arial" w:hAnsi="Arial" w:cs="Arial"/>
          <w:color w:val="00B050"/>
          <w:sz w:val="24"/>
        </w:rPr>
        <w:t xml:space="preserve"> y </w:t>
      </w:r>
      <w:proofErr w:type="spellStart"/>
      <w:r w:rsidRPr="005C74F0">
        <w:rPr>
          <w:rFonts w:ascii="Arial" w:eastAsia="Arial" w:hAnsi="Arial" w:cs="Arial"/>
          <w:color w:val="00B050"/>
          <w:sz w:val="24"/>
        </w:rPr>
        <w:t>entiende</w:t>
      </w:r>
      <w:proofErr w:type="spellEnd"/>
      <w:r w:rsidRPr="005C74F0">
        <w:rPr>
          <w:rFonts w:ascii="Arial" w:eastAsia="Arial" w:hAnsi="Arial" w:cs="Arial"/>
          <w:color w:val="00B050"/>
          <w:sz w:val="24"/>
        </w:rPr>
        <w:t xml:space="preserve"> que </w:t>
      </w:r>
      <w:proofErr w:type="spellStart"/>
      <w:r w:rsidRPr="005C74F0">
        <w:rPr>
          <w:rFonts w:ascii="Arial" w:eastAsia="Arial" w:hAnsi="Arial" w:cs="Arial"/>
          <w:color w:val="00B050"/>
          <w:sz w:val="24"/>
        </w:rPr>
        <w:t>refuerza</w:t>
      </w:r>
      <w:proofErr w:type="spellEnd"/>
      <w:r w:rsidRPr="005C74F0">
        <w:rPr>
          <w:rFonts w:ascii="Arial" w:eastAsia="Arial" w:hAnsi="Arial" w:cs="Arial"/>
          <w:color w:val="00B050"/>
          <w:sz w:val="24"/>
        </w:rPr>
        <w:t xml:space="preserve"> que </w:t>
      </w:r>
      <w:proofErr w:type="spellStart"/>
      <w:r w:rsidRPr="005C74F0">
        <w:rPr>
          <w:rFonts w:ascii="Arial" w:eastAsia="Arial" w:hAnsi="Arial" w:cs="Arial"/>
          <w:color w:val="00B050"/>
          <w:sz w:val="24"/>
        </w:rPr>
        <w:t>estarían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incluidos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acá</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los</w:t>
      </w:r>
      <w:proofErr w:type="spellEnd"/>
      <w:r w:rsidRPr="005C74F0">
        <w:rPr>
          <w:rFonts w:ascii="Arial" w:eastAsia="Arial" w:hAnsi="Arial" w:cs="Arial"/>
          <w:color w:val="00B050"/>
          <w:sz w:val="24"/>
        </w:rPr>
        <w:t xml:space="preserve"> acidulantes.</w:t>
      </w:r>
    </w:p>
    <w:p w14:paraId="25FEDCD9" w14:textId="77777777" w:rsidR="00AB4D39" w:rsidRDefault="00AB4D39" w:rsidP="009A1709">
      <w:pPr>
        <w:spacing w:before="120" w:after="120"/>
        <w:jc w:val="both"/>
        <w:rPr>
          <w:rFonts w:ascii="Arial" w:eastAsia="Arial" w:hAnsi="Arial" w:cs="Arial"/>
          <w:b/>
          <w:sz w:val="24"/>
        </w:rPr>
      </w:pPr>
    </w:p>
    <w:p w14:paraId="7641D039" w14:textId="17A81373" w:rsidR="009A1709" w:rsidRPr="00AB4D39" w:rsidRDefault="009A1709" w:rsidP="009A1709">
      <w:pPr>
        <w:spacing w:before="120" w:after="120"/>
        <w:jc w:val="both"/>
        <w:rPr>
          <w:rFonts w:ascii="Arial" w:eastAsia="Arial" w:hAnsi="Arial" w:cs="Arial"/>
          <w:sz w:val="24"/>
        </w:rPr>
      </w:pPr>
      <w:r w:rsidRPr="005C74F0">
        <w:rPr>
          <w:rFonts w:ascii="Arial" w:eastAsia="Arial" w:hAnsi="Arial" w:cs="Arial"/>
          <w:b/>
          <w:sz w:val="24"/>
        </w:rPr>
        <w:t xml:space="preserve">PT: </w:t>
      </w:r>
      <w:proofErr w:type="spellStart"/>
      <w:r w:rsidRPr="005C74F0">
        <w:rPr>
          <w:rFonts w:ascii="Arial" w:eastAsia="Arial" w:hAnsi="Arial" w:cs="Arial"/>
          <w:b/>
          <w:sz w:val="24"/>
        </w:rPr>
        <w:t>Realçadores</w:t>
      </w:r>
      <w:proofErr w:type="spellEnd"/>
      <w:r w:rsidRPr="005C74F0">
        <w:rPr>
          <w:rFonts w:ascii="Arial" w:eastAsia="Arial" w:hAnsi="Arial" w:cs="Arial"/>
          <w:b/>
          <w:sz w:val="24"/>
        </w:rPr>
        <w:t xml:space="preserve"> de sabor/ Acentuadores de sabor: </w:t>
      </w:r>
      <w:r w:rsidRPr="005C74F0">
        <w:rPr>
          <w:rFonts w:ascii="Arial" w:eastAsia="Arial" w:hAnsi="Arial" w:cs="Arial"/>
          <w:sz w:val="24"/>
        </w:rPr>
        <w:t xml:space="preserve">são substâncias que ressaltam ou realçam o sabor e/ou o aroma </w:t>
      </w:r>
      <w:r w:rsidR="00DC1BAF" w:rsidRPr="00AB4D39">
        <w:rPr>
          <w:rFonts w:ascii="Arial" w:eastAsia="Arial" w:hAnsi="Arial" w:cs="Arial"/>
          <w:bCs/>
          <w:sz w:val="24"/>
        </w:rPr>
        <w:t>existente no</w:t>
      </w:r>
      <w:r w:rsidRPr="00AB4D39">
        <w:rPr>
          <w:rFonts w:ascii="Arial" w:eastAsia="Arial" w:hAnsi="Arial" w:cs="Arial"/>
          <w:b/>
          <w:sz w:val="24"/>
        </w:rPr>
        <w:t xml:space="preserve"> </w:t>
      </w:r>
      <w:r w:rsidRPr="00AB4D39">
        <w:rPr>
          <w:rFonts w:ascii="Arial" w:eastAsia="Arial" w:hAnsi="Arial" w:cs="Arial"/>
          <w:sz w:val="24"/>
        </w:rPr>
        <w:t xml:space="preserve">alimento. </w:t>
      </w:r>
    </w:p>
    <w:p w14:paraId="55DE234D" w14:textId="40DB1BB4" w:rsidR="009A1709" w:rsidRPr="005C74F0" w:rsidRDefault="009A1709" w:rsidP="009A1709">
      <w:pPr>
        <w:spacing w:before="120" w:after="120"/>
        <w:jc w:val="both"/>
        <w:rPr>
          <w:rFonts w:ascii="Arial" w:eastAsia="Arial" w:hAnsi="Arial" w:cs="Arial"/>
          <w:sz w:val="24"/>
        </w:rPr>
      </w:pPr>
      <w:r w:rsidRPr="00AB4D39">
        <w:rPr>
          <w:rFonts w:ascii="Arial" w:eastAsia="Arial" w:hAnsi="Arial" w:cs="Arial"/>
          <w:b/>
          <w:sz w:val="24"/>
        </w:rPr>
        <w:t xml:space="preserve">ES: </w:t>
      </w:r>
      <w:proofErr w:type="spellStart"/>
      <w:r w:rsidRPr="00AB4D39">
        <w:rPr>
          <w:rFonts w:ascii="Arial" w:eastAsia="Arial" w:hAnsi="Arial" w:cs="Arial"/>
          <w:b/>
          <w:sz w:val="24"/>
        </w:rPr>
        <w:t>Resaltador</w:t>
      </w:r>
      <w:proofErr w:type="spellEnd"/>
      <w:r w:rsidRPr="00AB4D39">
        <w:rPr>
          <w:rFonts w:ascii="Arial" w:eastAsia="Arial" w:hAnsi="Arial" w:cs="Arial"/>
          <w:b/>
          <w:sz w:val="24"/>
        </w:rPr>
        <w:t xml:space="preserve"> del sabor/ Acentuadores del sabor: </w:t>
      </w:r>
      <w:proofErr w:type="spellStart"/>
      <w:r w:rsidRPr="00AB4D39">
        <w:rPr>
          <w:rFonts w:ascii="Arial" w:eastAsia="Arial" w:hAnsi="Arial" w:cs="Arial"/>
          <w:sz w:val="24"/>
        </w:rPr>
        <w:t>son</w:t>
      </w:r>
      <w:proofErr w:type="spellEnd"/>
      <w:r w:rsidRPr="00AB4D39">
        <w:rPr>
          <w:rFonts w:ascii="Arial" w:eastAsia="Arial" w:hAnsi="Arial" w:cs="Arial"/>
          <w:sz w:val="24"/>
        </w:rPr>
        <w:t xml:space="preserve"> </w:t>
      </w:r>
      <w:proofErr w:type="spellStart"/>
      <w:r w:rsidRPr="00AB4D39">
        <w:rPr>
          <w:rFonts w:ascii="Arial" w:eastAsia="Arial" w:hAnsi="Arial" w:cs="Arial"/>
          <w:sz w:val="24"/>
        </w:rPr>
        <w:t>sustancias</w:t>
      </w:r>
      <w:proofErr w:type="spellEnd"/>
      <w:r w:rsidRPr="00AB4D39">
        <w:rPr>
          <w:rFonts w:ascii="Arial" w:eastAsia="Arial" w:hAnsi="Arial" w:cs="Arial"/>
          <w:sz w:val="24"/>
        </w:rPr>
        <w:t xml:space="preserve"> que </w:t>
      </w:r>
      <w:proofErr w:type="spellStart"/>
      <w:r w:rsidRPr="00AB4D39">
        <w:rPr>
          <w:rFonts w:ascii="Arial" w:eastAsia="Arial" w:hAnsi="Arial" w:cs="Arial"/>
          <w:sz w:val="24"/>
        </w:rPr>
        <w:t>resaltan</w:t>
      </w:r>
      <w:proofErr w:type="spellEnd"/>
      <w:r w:rsidRPr="00AB4D39">
        <w:rPr>
          <w:rFonts w:ascii="Arial" w:eastAsia="Arial" w:hAnsi="Arial" w:cs="Arial"/>
          <w:sz w:val="24"/>
        </w:rPr>
        <w:t xml:space="preserve"> o </w:t>
      </w:r>
      <w:proofErr w:type="spellStart"/>
      <w:r w:rsidRPr="00AB4D39">
        <w:rPr>
          <w:rFonts w:ascii="Arial" w:eastAsia="Arial" w:hAnsi="Arial" w:cs="Arial"/>
          <w:sz w:val="24"/>
        </w:rPr>
        <w:t>realzan</w:t>
      </w:r>
      <w:proofErr w:type="spellEnd"/>
      <w:r w:rsidRPr="00AB4D39">
        <w:rPr>
          <w:rFonts w:ascii="Arial" w:eastAsia="Arial" w:hAnsi="Arial" w:cs="Arial"/>
          <w:sz w:val="24"/>
        </w:rPr>
        <w:t xml:space="preserve"> </w:t>
      </w:r>
      <w:proofErr w:type="spellStart"/>
      <w:r w:rsidRPr="00AB4D39">
        <w:rPr>
          <w:rFonts w:ascii="Arial" w:eastAsia="Arial" w:hAnsi="Arial" w:cs="Arial"/>
          <w:sz w:val="24"/>
        </w:rPr>
        <w:t>el</w:t>
      </w:r>
      <w:proofErr w:type="spellEnd"/>
      <w:r w:rsidRPr="00AB4D39">
        <w:rPr>
          <w:rFonts w:ascii="Arial" w:eastAsia="Arial" w:hAnsi="Arial" w:cs="Arial"/>
          <w:sz w:val="24"/>
        </w:rPr>
        <w:t xml:space="preserve"> sabor y/o aroma </w:t>
      </w:r>
      <w:r w:rsidR="00DC1BAF" w:rsidRPr="00AB4D39">
        <w:rPr>
          <w:rFonts w:ascii="Arial" w:eastAsia="Arial" w:hAnsi="Arial" w:cs="Arial"/>
          <w:b/>
          <w:sz w:val="24"/>
        </w:rPr>
        <w:t xml:space="preserve">existente </w:t>
      </w:r>
      <w:proofErr w:type="spellStart"/>
      <w:r w:rsidR="00DC1BAF" w:rsidRPr="00AB4D39">
        <w:rPr>
          <w:rFonts w:ascii="Arial" w:eastAsia="Arial" w:hAnsi="Arial" w:cs="Arial"/>
          <w:b/>
          <w:sz w:val="24"/>
        </w:rPr>
        <w:t>en</w:t>
      </w:r>
      <w:proofErr w:type="spellEnd"/>
      <w:r w:rsidR="00DC1BAF" w:rsidRPr="00AB4D39">
        <w:rPr>
          <w:rFonts w:ascii="Arial" w:eastAsia="Arial" w:hAnsi="Arial" w:cs="Arial"/>
          <w:b/>
          <w:sz w:val="24"/>
        </w:rPr>
        <w:t xml:space="preserve"> </w:t>
      </w:r>
      <w:proofErr w:type="spellStart"/>
      <w:r w:rsidR="00DC1BAF" w:rsidRPr="00AB4D39">
        <w:rPr>
          <w:rFonts w:ascii="Arial" w:eastAsia="Arial" w:hAnsi="Arial" w:cs="Arial"/>
          <w:b/>
          <w:sz w:val="24"/>
        </w:rPr>
        <w:t>el</w:t>
      </w:r>
      <w:proofErr w:type="spellEnd"/>
      <w:r w:rsidRPr="00AB4D39">
        <w:rPr>
          <w:rFonts w:ascii="Arial" w:eastAsia="Arial" w:hAnsi="Arial" w:cs="Arial"/>
          <w:sz w:val="24"/>
        </w:rPr>
        <w:t xml:space="preserve"> alimento</w:t>
      </w:r>
      <w:r w:rsidRPr="005C74F0">
        <w:rPr>
          <w:rFonts w:ascii="Arial" w:eastAsia="Arial" w:hAnsi="Arial" w:cs="Arial"/>
          <w:sz w:val="24"/>
        </w:rPr>
        <w:t>.</w:t>
      </w:r>
    </w:p>
    <w:p w14:paraId="6C76765F" w14:textId="77777777" w:rsidR="00AB4D39" w:rsidRDefault="00AB4D39" w:rsidP="009A1709">
      <w:pPr>
        <w:spacing w:before="120" w:after="120"/>
        <w:jc w:val="both"/>
        <w:rPr>
          <w:rFonts w:ascii="Arial" w:eastAsia="Arial" w:hAnsi="Arial" w:cs="Arial"/>
          <w:b/>
          <w:sz w:val="24"/>
        </w:rPr>
      </w:pPr>
    </w:p>
    <w:p w14:paraId="0716D689" w14:textId="3B955F51" w:rsidR="009A1709" w:rsidRPr="005C74F0" w:rsidRDefault="009A1709" w:rsidP="009A1709">
      <w:pPr>
        <w:spacing w:before="120" w:after="120"/>
        <w:jc w:val="both"/>
        <w:rPr>
          <w:rFonts w:ascii="Arial" w:eastAsia="Arial" w:hAnsi="Arial" w:cs="Arial"/>
          <w:sz w:val="24"/>
        </w:rPr>
      </w:pPr>
      <w:r w:rsidRPr="005C74F0">
        <w:rPr>
          <w:rFonts w:ascii="Arial" w:eastAsia="Arial" w:hAnsi="Arial" w:cs="Arial"/>
          <w:b/>
          <w:sz w:val="24"/>
        </w:rPr>
        <w:t xml:space="preserve">PT: Sequestrantes: </w:t>
      </w:r>
      <w:r w:rsidRPr="005C74F0">
        <w:rPr>
          <w:rFonts w:ascii="Arial" w:eastAsia="Arial" w:hAnsi="Arial" w:cs="Arial"/>
          <w:sz w:val="24"/>
        </w:rPr>
        <w:t xml:space="preserve">são substâncias que formam complexos químicos com os íons metálicos. </w:t>
      </w:r>
    </w:p>
    <w:p w14:paraId="1230F6ED" w14:textId="77777777" w:rsidR="009A1709" w:rsidRPr="005C74F0" w:rsidRDefault="009A1709" w:rsidP="009A1709">
      <w:pPr>
        <w:spacing w:before="120" w:after="120"/>
        <w:jc w:val="both"/>
        <w:rPr>
          <w:rFonts w:ascii="Arial" w:eastAsia="Arial" w:hAnsi="Arial" w:cs="Arial"/>
          <w:sz w:val="24"/>
        </w:rPr>
      </w:pPr>
      <w:r w:rsidRPr="005C74F0">
        <w:rPr>
          <w:rFonts w:ascii="Arial" w:eastAsia="Arial" w:hAnsi="Arial" w:cs="Arial"/>
          <w:b/>
          <w:sz w:val="24"/>
        </w:rPr>
        <w:t xml:space="preserve">ES: </w:t>
      </w:r>
      <w:proofErr w:type="spellStart"/>
      <w:r w:rsidRPr="005C74F0">
        <w:rPr>
          <w:rFonts w:ascii="Arial" w:eastAsia="Arial" w:hAnsi="Arial" w:cs="Arial"/>
          <w:b/>
          <w:sz w:val="24"/>
        </w:rPr>
        <w:t>Secuestrante</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forman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complejos</w:t>
      </w:r>
      <w:proofErr w:type="spellEnd"/>
      <w:r w:rsidRPr="005C74F0">
        <w:rPr>
          <w:rFonts w:ascii="Arial" w:eastAsia="Arial" w:hAnsi="Arial" w:cs="Arial"/>
          <w:sz w:val="24"/>
        </w:rPr>
        <w:t xml:space="preserve"> químicos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iones metálicos.</w:t>
      </w:r>
    </w:p>
    <w:p w14:paraId="7B7D9B90" w14:textId="77777777" w:rsidR="009A1709" w:rsidRPr="005C74F0" w:rsidRDefault="009A1709" w:rsidP="009A1709">
      <w:pPr>
        <w:tabs>
          <w:tab w:val="left" w:pos="720"/>
        </w:tabs>
        <w:suppressAutoHyphens/>
        <w:jc w:val="both"/>
        <w:rPr>
          <w:rFonts w:ascii="Arial" w:eastAsia="Arial" w:hAnsi="Arial" w:cs="Arial"/>
          <w:color w:val="00000A"/>
          <w:sz w:val="24"/>
        </w:rPr>
      </w:pPr>
    </w:p>
    <w:p w14:paraId="1CC5EFBB" w14:textId="49748E25" w:rsidR="009A1709" w:rsidRPr="00DC1BAF" w:rsidRDefault="009A1709" w:rsidP="009A1709">
      <w:pPr>
        <w:spacing w:before="120" w:after="120"/>
        <w:jc w:val="both"/>
        <w:rPr>
          <w:rFonts w:ascii="Arial" w:eastAsia="Arial" w:hAnsi="Arial" w:cs="Arial"/>
          <w:sz w:val="24"/>
        </w:rPr>
      </w:pPr>
      <w:proofErr w:type="spellStart"/>
      <w:r w:rsidRPr="00DC1BAF">
        <w:rPr>
          <w:rFonts w:ascii="Arial" w:eastAsia="Arial" w:hAnsi="Arial" w:cs="Arial"/>
          <w:b/>
          <w:sz w:val="24"/>
        </w:rPr>
        <w:t>PT:Umectantes</w:t>
      </w:r>
      <w:proofErr w:type="spellEnd"/>
      <w:r w:rsidRPr="00DC1BAF">
        <w:rPr>
          <w:rFonts w:ascii="Arial" w:eastAsia="Arial" w:hAnsi="Arial" w:cs="Arial"/>
          <w:sz w:val="24"/>
        </w:rPr>
        <w:t>: são substâncias que protegem os alimentos da perda de umidade em um ambiente de baixa umidade relativa ou que facilitam a dissolução de um pó em um meio aquoso. (Resolução GMC N° 83/93)</w:t>
      </w:r>
    </w:p>
    <w:p w14:paraId="3D6C6B25" w14:textId="35CDE37F" w:rsidR="009A1709" w:rsidRPr="00DC1BAF" w:rsidRDefault="009A1709" w:rsidP="00DC1BAF">
      <w:pPr>
        <w:spacing w:before="120" w:after="120"/>
        <w:jc w:val="both"/>
        <w:rPr>
          <w:rFonts w:ascii="Arial" w:eastAsia="Arial" w:hAnsi="Arial" w:cs="Arial"/>
          <w:sz w:val="24"/>
        </w:rPr>
      </w:pPr>
      <w:r w:rsidRPr="00DC1BAF">
        <w:rPr>
          <w:rFonts w:ascii="Arial" w:eastAsia="Arial" w:hAnsi="Arial" w:cs="Arial"/>
          <w:b/>
          <w:sz w:val="24"/>
        </w:rPr>
        <w:t xml:space="preserve">ES: </w:t>
      </w:r>
      <w:proofErr w:type="spellStart"/>
      <w:r w:rsidRPr="00DC1BAF">
        <w:rPr>
          <w:rFonts w:ascii="Arial" w:eastAsia="Arial" w:hAnsi="Arial" w:cs="Arial"/>
          <w:b/>
          <w:sz w:val="24"/>
        </w:rPr>
        <w:t>Humectante</w:t>
      </w:r>
      <w:proofErr w:type="spellEnd"/>
      <w:r w:rsidRPr="00DC1BAF">
        <w:rPr>
          <w:rFonts w:ascii="Arial" w:eastAsia="Arial" w:hAnsi="Arial" w:cs="Arial"/>
          <w:b/>
          <w:sz w:val="24"/>
        </w:rPr>
        <w:t>:</w:t>
      </w:r>
      <w:r w:rsidRPr="00DC1BAF">
        <w:rPr>
          <w:rFonts w:ascii="Arial" w:eastAsia="Arial" w:hAnsi="Arial" w:cs="Arial"/>
          <w:sz w:val="24"/>
        </w:rPr>
        <w:t xml:space="preserve"> </w:t>
      </w:r>
      <w:proofErr w:type="spellStart"/>
      <w:r w:rsidRPr="00DC1BAF">
        <w:rPr>
          <w:rFonts w:ascii="Arial" w:eastAsia="Arial" w:hAnsi="Arial" w:cs="Arial"/>
          <w:sz w:val="24"/>
        </w:rPr>
        <w:t>son</w:t>
      </w:r>
      <w:proofErr w:type="spellEnd"/>
      <w:r w:rsidRPr="00DC1BAF">
        <w:rPr>
          <w:rFonts w:ascii="Arial" w:eastAsia="Arial" w:hAnsi="Arial" w:cs="Arial"/>
          <w:sz w:val="24"/>
        </w:rPr>
        <w:t xml:space="preserve"> </w:t>
      </w:r>
      <w:proofErr w:type="spellStart"/>
      <w:r w:rsidRPr="00DC1BAF">
        <w:rPr>
          <w:rFonts w:ascii="Arial" w:eastAsia="Arial" w:hAnsi="Arial" w:cs="Arial"/>
          <w:sz w:val="24"/>
        </w:rPr>
        <w:t>sustancias</w:t>
      </w:r>
      <w:proofErr w:type="spellEnd"/>
      <w:r w:rsidRPr="00DC1BAF">
        <w:rPr>
          <w:rFonts w:ascii="Arial" w:eastAsia="Arial" w:hAnsi="Arial" w:cs="Arial"/>
          <w:sz w:val="24"/>
        </w:rPr>
        <w:t xml:space="preserve"> que </w:t>
      </w:r>
      <w:proofErr w:type="spellStart"/>
      <w:r w:rsidRPr="00DC1BAF">
        <w:rPr>
          <w:rFonts w:ascii="Arial" w:eastAsia="Arial" w:hAnsi="Arial" w:cs="Arial"/>
          <w:sz w:val="24"/>
        </w:rPr>
        <w:t>protegen</w:t>
      </w:r>
      <w:proofErr w:type="spellEnd"/>
      <w:r w:rsidRPr="00DC1BAF">
        <w:rPr>
          <w:rFonts w:ascii="Arial" w:eastAsia="Arial" w:hAnsi="Arial" w:cs="Arial"/>
          <w:sz w:val="24"/>
        </w:rPr>
        <w:t xml:space="preserve"> </w:t>
      </w:r>
      <w:proofErr w:type="spellStart"/>
      <w:r w:rsidRPr="00DC1BAF">
        <w:rPr>
          <w:rFonts w:ascii="Arial" w:eastAsia="Arial" w:hAnsi="Arial" w:cs="Arial"/>
          <w:sz w:val="24"/>
        </w:rPr>
        <w:t>los</w:t>
      </w:r>
      <w:proofErr w:type="spellEnd"/>
      <w:r w:rsidRPr="00DC1BAF">
        <w:rPr>
          <w:rFonts w:ascii="Arial" w:eastAsia="Arial" w:hAnsi="Arial" w:cs="Arial"/>
          <w:sz w:val="24"/>
        </w:rPr>
        <w:t xml:space="preserve"> alimentos de </w:t>
      </w:r>
      <w:proofErr w:type="spellStart"/>
      <w:r w:rsidRPr="00DC1BAF">
        <w:rPr>
          <w:rFonts w:ascii="Arial" w:eastAsia="Arial" w:hAnsi="Arial" w:cs="Arial"/>
          <w:sz w:val="24"/>
        </w:rPr>
        <w:t>la</w:t>
      </w:r>
      <w:proofErr w:type="spellEnd"/>
      <w:r w:rsidRPr="00DC1BAF">
        <w:rPr>
          <w:rFonts w:ascii="Arial" w:eastAsia="Arial" w:hAnsi="Arial" w:cs="Arial"/>
          <w:sz w:val="24"/>
        </w:rPr>
        <w:t xml:space="preserve"> </w:t>
      </w:r>
      <w:proofErr w:type="spellStart"/>
      <w:r w:rsidRPr="00DC1BAF">
        <w:rPr>
          <w:rFonts w:ascii="Arial" w:eastAsia="Arial" w:hAnsi="Arial" w:cs="Arial"/>
          <w:sz w:val="24"/>
        </w:rPr>
        <w:t>pérdida</w:t>
      </w:r>
      <w:proofErr w:type="spellEnd"/>
      <w:r w:rsidRPr="00DC1BAF">
        <w:rPr>
          <w:rFonts w:ascii="Arial" w:eastAsia="Arial" w:hAnsi="Arial" w:cs="Arial"/>
          <w:sz w:val="24"/>
        </w:rPr>
        <w:t xml:space="preserve"> de </w:t>
      </w:r>
      <w:proofErr w:type="spellStart"/>
      <w:r w:rsidRPr="00DC1BAF">
        <w:rPr>
          <w:rFonts w:ascii="Arial" w:eastAsia="Arial" w:hAnsi="Arial" w:cs="Arial"/>
          <w:sz w:val="24"/>
        </w:rPr>
        <w:t>humedad</w:t>
      </w:r>
      <w:proofErr w:type="spellEnd"/>
      <w:r w:rsidRPr="00DC1BAF">
        <w:rPr>
          <w:rFonts w:ascii="Arial" w:eastAsia="Arial" w:hAnsi="Arial" w:cs="Arial"/>
          <w:sz w:val="24"/>
        </w:rPr>
        <w:t xml:space="preserve"> </w:t>
      </w:r>
      <w:proofErr w:type="spellStart"/>
      <w:r w:rsidRPr="00DC1BAF">
        <w:rPr>
          <w:rFonts w:ascii="Arial" w:eastAsia="Arial" w:hAnsi="Arial" w:cs="Arial"/>
          <w:sz w:val="24"/>
        </w:rPr>
        <w:t>en</w:t>
      </w:r>
      <w:proofErr w:type="spellEnd"/>
      <w:r w:rsidRPr="00DC1BAF">
        <w:rPr>
          <w:rFonts w:ascii="Arial" w:eastAsia="Arial" w:hAnsi="Arial" w:cs="Arial"/>
          <w:sz w:val="24"/>
        </w:rPr>
        <w:t xml:space="preserve"> ambiente de baja </w:t>
      </w:r>
      <w:proofErr w:type="spellStart"/>
      <w:r w:rsidRPr="00DC1BAF">
        <w:rPr>
          <w:rFonts w:ascii="Arial" w:eastAsia="Arial" w:hAnsi="Arial" w:cs="Arial"/>
          <w:sz w:val="24"/>
        </w:rPr>
        <w:t>humedad</w:t>
      </w:r>
      <w:proofErr w:type="spellEnd"/>
      <w:r w:rsidRPr="00DC1BAF">
        <w:rPr>
          <w:rFonts w:ascii="Arial" w:eastAsia="Arial" w:hAnsi="Arial" w:cs="Arial"/>
          <w:sz w:val="24"/>
        </w:rPr>
        <w:t xml:space="preserve"> relativa o que </w:t>
      </w:r>
      <w:proofErr w:type="spellStart"/>
      <w:r w:rsidRPr="00DC1BAF">
        <w:rPr>
          <w:rFonts w:ascii="Arial" w:eastAsia="Arial" w:hAnsi="Arial" w:cs="Arial"/>
          <w:sz w:val="24"/>
        </w:rPr>
        <w:t>facilitan</w:t>
      </w:r>
      <w:proofErr w:type="spellEnd"/>
      <w:r w:rsidRPr="00DC1BAF">
        <w:rPr>
          <w:rFonts w:ascii="Arial" w:eastAsia="Arial" w:hAnsi="Arial" w:cs="Arial"/>
          <w:sz w:val="24"/>
        </w:rPr>
        <w:t xml:space="preserve"> </w:t>
      </w:r>
      <w:proofErr w:type="spellStart"/>
      <w:r w:rsidRPr="00DC1BAF">
        <w:rPr>
          <w:rFonts w:ascii="Arial" w:eastAsia="Arial" w:hAnsi="Arial" w:cs="Arial"/>
          <w:sz w:val="24"/>
        </w:rPr>
        <w:t>la</w:t>
      </w:r>
      <w:proofErr w:type="spellEnd"/>
      <w:r w:rsidRPr="00DC1BAF">
        <w:rPr>
          <w:rFonts w:ascii="Arial" w:eastAsia="Arial" w:hAnsi="Arial" w:cs="Arial"/>
          <w:sz w:val="24"/>
        </w:rPr>
        <w:t xml:space="preserve"> </w:t>
      </w:r>
      <w:proofErr w:type="spellStart"/>
      <w:r w:rsidRPr="00DC1BAF">
        <w:rPr>
          <w:rFonts w:ascii="Arial" w:eastAsia="Arial" w:hAnsi="Arial" w:cs="Arial"/>
          <w:sz w:val="24"/>
        </w:rPr>
        <w:t>disolución</w:t>
      </w:r>
      <w:proofErr w:type="spellEnd"/>
      <w:r w:rsidRPr="00DC1BAF">
        <w:rPr>
          <w:rFonts w:ascii="Arial" w:eastAsia="Arial" w:hAnsi="Arial" w:cs="Arial"/>
          <w:sz w:val="24"/>
        </w:rPr>
        <w:t xml:space="preserve"> de </w:t>
      </w:r>
      <w:proofErr w:type="spellStart"/>
      <w:r w:rsidRPr="00DC1BAF">
        <w:rPr>
          <w:rFonts w:ascii="Arial" w:eastAsia="Arial" w:hAnsi="Arial" w:cs="Arial"/>
          <w:sz w:val="24"/>
        </w:rPr>
        <w:t>un</w:t>
      </w:r>
      <w:proofErr w:type="spellEnd"/>
      <w:r w:rsidRPr="00DC1BAF">
        <w:rPr>
          <w:rFonts w:ascii="Arial" w:eastAsia="Arial" w:hAnsi="Arial" w:cs="Arial"/>
          <w:sz w:val="24"/>
        </w:rPr>
        <w:t xml:space="preserve"> polvo </w:t>
      </w:r>
      <w:proofErr w:type="spellStart"/>
      <w:r w:rsidRPr="00DC1BAF">
        <w:rPr>
          <w:rFonts w:ascii="Arial" w:eastAsia="Arial" w:hAnsi="Arial" w:cs="Arial"/>
          <w:sz w:val="24"/>
        </w:rPr>
        <w:t>en</w:t>
      </w:r>
      <w:proofErr w:type="spellEnd"/>
      <w:r w:rsidRPr="00DC1BAF">
        <w:rPr>
          <w:rFonts w:ascii="Arial" w:eastAsia="Arial" w:hAnsi="Arial" w:cs="Arial"/>
          <w:sz w:val="24"/>
        </w:rPr>
        <w:t xml:space="preserve"> </w:t>
      </w:r>
      <w:proofErr w:type="spellStart"/>
      <w:r w:rsidRPr="00DC1BAF">
        <w:rPr>
          <w:rFonts w:ascii="Arial" w:eastAsia="Arial" w:hAnsi="Arial" w:cs="Arial"/>
          <w:sz w:val="24"/>
        </w:rPr>
        <w:t>un</w:t>
      </w:r>
      <w:proofErr w:type="spellEnd"/>
      <w:r w:rsidRPr="00DC1BAF">
        <w:rPr>
          <w:rFonts w:ascii="Arial" w:eastAsia="Arial" w:hAnsi="Arial" w:cs="Arial"/>
          <w:sz w:val="24"/>
        </w:rPr>
        <w:t xml:space="preserve"> </w:t>
      </w:r>
      <w:proofErr w:type="spellStart"/>
      <w:r w:rsidRPr="00DC1BAF">
        <w:rPr>
          <w:rFonts w:ascii="Arial" w:eastAsia="Arial" w:hAnsi="Arial" w:cs="Arial"/>
          <w:sz w:val="24"/>
        </w:rPr>
        <w:t>medio</w:t>
      </w:r>
      <w:proofErr w:type="spellEnd"/>
      <w:r w:rsidRPr="00DC1BAF">
        <w:rPr>
          <w:rFonts w:ascii="Arial" w:eastAsia="Arial" w:hAnsi="Arial" w:cs="Arial"/>
          <w:sz w:val="24"/>
        </w:rPr>
        <w:t xml:space="preserve"> </w:t>
      </w:r>
      <w:proofErr w:type="spellStart"/>
      <w:r w:rsidRPr="00DC1BAF">
        <w:rPr>
          <w:rFonts w:ascii="Arial" w:eastAsia="Arial" w:hAnsi="Arial" w:cs="Arial"/>
          <w:sz w:val="24"/>
        </w:rPr>
        <w:t>acuoso</w:t>
      </w:r>
      <w:proofErr w:type="spellEnd"/>
      <w:r w:rsidRPr="00DC1BAF">
        <w:rPr>
          <w:rFonts w:ascii="Arial" w:eastAsia="Arial" w:hAnsi="Arial" w:cs="Arial"/>
          <w:sz w:val="24"/>
        </w:rPr>
        <w:t>.</w:t>
      </w:r>
      <w:bookmarkStart w:id="16" w:name="_Hlk79419178"/>
      <w:r w:rsidR="00F92F29" w:rsidRPr="00DC1BAF">
        <w:rPr>
          <w:rFonts w:ascii="Arial" w:eastAsia="Arial" w:hAnsi="Arial" w:cs="Arial"/>
          <w:sz w:val="24"/>
        </w:rPr>
        <w:t xml:space="preserve"> </w:t>
      </w:r>
    </w:p>
    <w:bookmarkEnd w:id="16"/>
    <w:p w14:paraId="68656829" w14:textId="77777777" w:rsidR="009A1709" w:rsidRPr="005C74F0" w:rsidRDefault="009A1709" w:rsidP="009A1709">
      <w:pPr>
        <w:tabs>
          <w:tab w:val="left" w:pos="720"/>
        </w:tabs>
        <w:suppressAutoHyphens/>
        <w:jc w:val="both"/>
        <w:rPr>
          <w:rFonts w:ascii="Arial" w:eastAsia="Arial" w:hAnsi="Arial" w:cs="Arial"/>
          <w:color w:val="004DBB"/>
          <w:sz w:val="24"/>
        </w:rPr>
      </w:pPr>
    </w:p>
    <w:p w14:paraId="1559E42F" w14:textId="77777777" w:rsidR="009A1709" w:rsidRPr="005C74F0" w:rsidRDefault="009A1709" w:rsidP="009A1709">
      <w:pPr>
        <w:jc w:val="both"/>
        <w:rPr>
          <w:rFonts w:ascii="Arial" w:eastAsia="Arial" w:hAnsi="Arial" w:cs="Arial"/>
          <w:sz w:val="24"/>
        </w:rPr>
      </w:pPr>
      <w:r w:rsidRPr="005C74F0">
        <w:rPr>
          <w:rFonts w:ascii="Arial" w:eastAsia="Arial" w:hAnsi="Arial" w:cs="Arial"/>
          <w:b/>
          <w:sz w:val="24"/>
        </w:rPr>
        <w:t xml:space="preserve">PT: Descolorantes: </w:t>
      </w:r>
      <w:r w:rsidRPr="005C74F0">
        <w:rPr>
          <w:rFonts w:ascii="Arial" w:eastAsia="Arial" w:hAnsi="Arial" w:cs="Arial"/>
          <w:sz w:val="24"/>
        </w:rPr>
        <w:t>substâncias utilizadas para descolorir um alimento, exceto farinhas. Os descolorantes não contêm pigmentos. </w:t>
      </w:r>
    </w:p>
    <w:p w14:paraId="34939925" w14:textId="77777777" w:rsidR="009A1709" w:rsidRPr="005C74F0" w:rsidRDefault="009A1709" w:rsidP="009A1709">
      <w:pPr>
        <w:spacing w:before="120"/>
        <w:ind w:right="-86"/>
        <w:jc w:val="both"/>
        <w:rPr>
          <w:rFonts w:ascii="Arial" w:eastAsia="Arial" w:hAnsi="Arial" w:cs="Arial"/>
          <w:b/>
          <w:sz w:val="24"/>
        </w:rPr>
      </w:pPr>
      <w:r w:rsidRPr="005C74F0">
        <w:rPr>
          <w:rFonts w:ascii="Arial" w:eastAsia="Arial" w:hAnsi="Arial" w:cs="Arial"/>
          <w:b/>
          <w:sz w:val="24"/>
        </w:rPr>
        <w:t xml:space="preserve">ES: </w:t>
      </w:r>
      <w:proofErr w:type="spellStart"/>
      <w:r w:rsidRPr="005C74F0">
        <w:rPr>
          <w:rFonts w:ascii="Arial" w:eastAsia="Arial" w:hAnsi="Arial" w:cs="Arial"/>
          <w:b/>
          <w:sz w:val="24"/>
        </w:rPr>
        <w:t>Decolorantes</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utilizadas para </w:t>
      </w:r>
      <w:proofErr w:type="spellStart"/>
      <w:r w:rsidRPr="005C74F0">
        <w:rPr>
          <w:rFonts w:ascii="Arial" w:eastAsia="Arial" w:hAnsi="Arial" w:cs="Arial"/>
          <w:sz w:val="24"/>
        </w:rPr>
        <w:t>decolorar</w:t>
      </w:r>
      <w:proofErr w:type="spellEnd"/>
      <w:r w:rsidRPr="005C74F0">
        <w:rPr>
          <w:rFonts w:ascii="Arial" w:eastAsia="Arial" w:hAnsi="Arial" w:cs="Arial"/>
          <w:sz w:val="24"/>
        </w:rPr>
        <w:t xml:space="preserv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 </w:t>
      </w:r>
      <w:proofErr w:type="spellStart"/>
      <w:r w:rsidRPr="005C74F0">
        <w:rPr>
          <w:rFonts w:ascii="Arial" w:eastAsia="Arial" w:hAnsi="Arial" w:cs="Arial"/>
          <w:sz w:val="24"/>
        </w:rPr>
        <w:t>excepto</w:t>
      </w:r>
      <w:proofErr w:type="spellEnd"/>
      <w:r w:rsidRPr="005C74F0">
        <w:rPr>
          <w:rFonts w:ascii="Arial" w:eastAsia="Arial" w:hAnsi="Arial" w:cs="Arial"/>
          <w:sz w:val="24"/>
        </w:rPr>
        <w:t xml:space="preserve"> </w:t>
      </w:r>
      <w:proofErr w:type="spellStart"/>
      <w:r w:rsidRPr="005C74F0">
        <w:rPr>
          <w:rFonts w:ascii="Arial" w:eastAsia="Arial" w:hAnsi="Arial" w:cs="Arial"/>
          <w:sz w:val="24"/>
        </w:rPr>
        <w:t>harinas</w:t>
      </w:r>
      <w:proofErr w:type="spellEnd"/>
      <w:r w:rsidRPr="005C74F0">
        <w:rPr>
          <w:rFonts w:ascii="Arial" w:eastAsia="Arial" w:hAnsi="Arial" w:cs="Arial"/>
          <w:sz w:val="24"/>
        </w:rPr>
        <w:t xml:space="preserve">. Los </w:t>
      </w:r>
      <w:proofErr w:type="spellStart"/>
      <w:r w:rsidRPr="005C74F0">
        <w:rPr>
          <w:rFonts w:ascii="Arial" w:eastAsia="Arial" w:hAnsi="Arial" w:cs="Arial"/>
          <w:sz w:val="24"/>
        </w:rPr>
        <w:t>decolorantes</w:t>
      </w:r>
      <w:proofErr w:type="spellEnd"/>
      <w:r w:rsidRPr="005C74F0">
        <w:rPr>
          <w:rFonts w:ascii="Arial" w:eastAsia="Arial" w:hAnsi="Arial" w:cs="Arial"/>
          <w:sz w:val="24"/>
        </w:rPr>
        <w:t xml:space="preserve"> no </w:t>
      </w:r>
      <w:proofErr w:type="spellStart"/>
      <w:r w:rsidRPr="005C74F0">
        <w:rPr>
          <w:rFonts w:ascii="Arial" w:eastAsia="Arial" w:hAnsi="Arial" w:cs="Arial"/>
          <w:sz w:val="24"/>
        </w:rPr>
        <w:t>contienen</w:t>
      </w:r>
      <w:proofErr w:type="spellEnd"/>
      <w:r w:rsidRPr="005C74F0">
        <w:rPr>
          <w:rFonts w:ascii="Arial" w:eastAsia="Arial" w:hAnsi="Arial" w:cs="Arial"/>
          <w:sz w:val="24"/>
        </w:rPr>
        <w:t xml:space="preserve"> pigmentos.</w:t>
      </w:r>
    </w:p>
    <w:p w14:paraId="1D66F184" w14:textId="77777777" w:rsidR="009A1709" w:rsidRPr="005C74F0" w:rsidRDefault="009A1709" w:rsidP="009A1709">
      <w:pPr>
        <w:ind w:right="-91"/>
        <w:jc w:val="both"/>
        <w:rPr>
          <w:rFonts w:ascii="Arial" w:eastAsia="Arial" w:hAnsi="Arial" w:cs="Arial"/>
          <w:color w:val="00B050"/>
          <w:sz w:val="24"/>
        </w:rPr>
      </w:pPr>
    </w:p>
    <w:p w14:paraId="114C1CF6" w14:textId="77777777" w:rsidR="009A1709" w:rsidRPr="005C74F0" w:rsidRDefault="009A1709" w:rsidP="009A1709">
      <w:pPr>
        <w:shd w:val="clear" w:color="auto" w:fill="FFFFFF"/>
        <w:jc w:val="both"/>
        <w:rPr>
          <w:rFonts w:ascii="Arial" w:eastAsia="Arial" w:hAnsi="Arial" w:cs="Arial"/>
          <w:color w:val="9B00D3"/>
          <w:sz w:val="24"/>
        </w:rPr>
      </w:pPr>
      <w:r w:rsidRPr="005C74F0">
        <w:rPr>
          <w:rFonts w:ascii="Arial" w:eastAsia="Arial" w:hAnsi="Arial" w:cs="Arial"/>
          <w:color w:val="9B00D3"/>
          <w:sz w:val="24"/>
        </w:rPr>
        <w:t>PT: [</w:t>
      </w:r>
      <w:proofErr w:type="spellStart"/>
      <w:r w:rsidRPr="005C74F0">
        <w:rPr>
          <w:rFonts w:ascii="Arial" w:eastAsia="Arial" w:hAnsi="Arial" w:cs="Arial"/>
          <w:color w:val="9B00D3"/>
          <w:sz w:val="24"/>
        </w:rPr>
        <w:t>Gaseificantes</w:t>
      </w:r>
      <w:proofErr w:type="spellEnd"/>
      <w:r w:rsidRPr="005C74F0">
        <w:rPr>
          <w:rFonts w:ascii="Arial" w:eastAsia="Arial" w:hAnsi="Arial" w:cs="Arial"/>
          <w:color w:val="9B00D3"/>
          <w:sz w:val="24"/>
        </w:rPr>
        <w:t>: Aditivos alimentares utilizados para introduzir dióxido de carbono em um alimento</w:t>
      </w:r>
      <w:proofErr w:type="gramStart"/>
      <w:r w:rsidRPr="005C74F0">
        <w:rPr>
          <w:rFonts w:ascii="Arial" w:eastAsia="Arial" w:hAnsi="Arial" w:cs="Arial"/>
          <w:color w:val="9B00D3"/>
          <w:sz w:val="24"/>
        </w:rPr>
        <w:t>. ]</w:t>
      </w:r>
      <w:proofErr w:type="gramEnd"/>
    </w:p>
    <w:p w14:paraId="2FFFD233" w14:textId="77777777" w:rsidR="009A1709" w:rsidRPr="005C74F0" w:rsidRDefault="009A1709" w:rsidP="009A1709">
      <w:pPr>
        <w:tabs>
          <w:tab w:val="left" w:pos="720"/>
        </w:tabs>
        <w:suppressAutoHyphens/>
        <w:jc w:val="both"/>
        <w:rPr>
          <w:rFonts w:ascii="Arial" w:eastAsia="Arial" w:hAnsi="Arial" w:cs="Arial"/>
          <w:color w:val="9B00D3"/>
          <w:sz w:val="24"/>
        </w:rPr>
      </w:pPr>
    </w:p>
    <w:p w14:paraId="042FB749" w14:textId="77777777" w:rsidR="009A1709" w:rsidRPr="005C74F0" w:rsidRDefault="009A1709" w:rsidP="009A1709">
      <w:pPr>
        <w:tabs>
          <w:tab w:val="left" w:pos="720"/>
        </w:tabs>
        <w:suppressAutoHyphens/>
        <w:jc w:val="both"/>
        <w:rPr>
          <w:rFonts w:ascii="Arial" w:eastAsia="Arial" w:hAnsi="Arial" w:cs="Arial"/>
          <w:color w:val="9B00D3"/>
          <w:sz w:val="24"/>
        </w:rPr>
      </w:pPr>
      <w:r w:rsidRPr="005C74F0">
        <w:rPr>
          <w:rFonts w:ascii="Arial" w:eastAsia="Arial" w:hAnsi="Arial" w:cs="Arial"/>
          <w:color w:val="9B00D3"/>
          <w:sz w:val="24"/>
        </w:rPr>
        <w:lastRenderedPageBreak/>
        <w:t>ES: [</w:t>
      </w:r>
      <w:proofErr w:type="spellStart"/>
      <w:r w:rsidRPr="005C74F0">
        <w:rPr>
          <w:rFonts w:ascii="Arial" w:eastAsia="Arial" w:hAnsi="Arial" w:cs="Arial"/>
          <w:color w:val="9B00D3"/>
          <w:sz w:val="24"/>
        </w:rPr>
        <w:t>Gasificantes</w:t>
      </w:r>
      <w:proofErr w:type="spellEnd"/>
      <w:r w:rsidRPr="005C74F0">
        <w:rPr>
          <w:rFonts w:ascii="Arial" w:eastAsia="Arial" w:hAnsi="Arial" w:cs="Arial"/>
          <w:color w:val="9B00D3"/>
          <w:sz w:val="24"/>
        </w:rPr>
        <w:t xml:space="preserve">: Aditivos </w:t>
      </w:r>
      <w:proofErr w:type="spellStart"/>
      <w:r w:rsidRPr="005C74F0">
        <w:rPr>
          <w:rFonts w:ascii="Arial" w:eastAsia="Arial" w:hAnsi="Arial" w:cs="Arial"/>
          <w:color w:val="9B00D3"/>
          <w:sz w:val="24"/>
        </w:rPr>
        <w:t>alimentarios</w:t>
      </w:r>
      <w:proofErr w:type="spellEnd"/>
      <w:r w:rsidRPr="005C74F0">
        <w:rPr>
          <w:rFonts w:ascii="Arial" w:eastAsia="Arial" w:hAnsi="Arial" w:cs="Arial"/>
          <w:color w:val="9B00D3"/>
          <w:sz w:val="24"/>
        </w:rPr>
        <w:t xml:space="preserve"> utilizados para </w:t>
      </w:r>
      <w:proofErr w:type="spellStart"/>
      <w:r w:rsidRPr="005C74F0">
        <w:rPr>
          <w:rFonts w:ascii="Arial" w:eastAsia="Arial" w:hAnsi="Arial" w:cs="Arial"/>
          <w:color w:val="9B00D3"/>
          <w:sz w:val="24"/>
        </w:rPr>
        <w:t>introducir</w:t>
      </w:r>
      <w:proofErr w:type="spellEnd"/>
      <w:r w:rsidRPr="005C74F0">
        <w:rPr>
          <w:rFonts w:ascii="Arial" w:eastAsia="Arial" w:hAnsi="Arial" w:cs="Arial"/>
          <w:color w:val="9B00D3"/>
          <w:sz w:val="24"/>
        </w:rPr>
        <w:t xml:space="preserve"> dióxido de carbono </w:t>
      </w:r>
      <w:proofErr w:type="spellStart"/>
      <w:r w:rsidRPr="005C74F0">
        <w:rPr>
          <w:rFonts w:ascii="Arial" w:eastAsia="Arial" w:hAnsi="Arial" w:cs="Arial"/>
          <w:color w:val="9B00D3"/>
          <w:sz w:val="24"/>
        </w:rPr>
        <w:t>en</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un</w:t>
      </w:r>
      <w:proofErr w:type="spellEnd"/>
      <w:r w:rsidRPr="005C74F0">
        <w:rPr>
          <w:rFonts w:ascii="Arial" w:eastAsia="Arial" w:hAnsi="Arial" w:cs="Arial"/>
          <w:color w:val="9B00D3"/>
          <w:sz w:val="24"/>
        </w:rPr>
        <w:t xml:space="preserve"> alimento.]</w:t>
      </w:r>
    </w:p>
    <w:p w14:paraId="35972D4F" w14:textId="77777777" w:rsidR="009A1709" w:rsidRPr="005C74F0" w:rsidRDefault="009A1709" w:rsidP="009A1709">
      <w:pPr>
        <w:shd w:val="clear" w:color="auto" w:fill="FFFFFF"/>
        <w:jc w:val="both"/>
        <w:rPr>
          <w:rFonts w:ascii="Calibri" w:hAnsi="Calibri" w:cs="Calibri"/>
          <w:color w:val="000000"/>
          <w:sz w:val="22"/>
          <w:szCs w:val="22"/>
          <w:lang w:eastAsia="en-US"/>
        </w:rPr>
      </w:pPr>
    </w:p>
    <w:p w14:paraId="03B1F59C" w14:textId="77777777" w:rsidR="009A1709" w:rsidRPr="005C74F0" w:rsidRDefault="009A1709" w:rsidP="009A1709">
      <w:pPr>
        <w:tabs>
          <w:tab w:val="left" w:pos="720"/>
        </w:tabs>
        <w:suppressAutoHyphens/>
        <w:jc w:val="both"/>
        <w:rPr>
          <w:rFonts w:ascii="Arial" w:eastAsia="Arial" w:hAnsi="Arial" w:cs="Arial"/>
          <w:color w:val="00B050"/>
          <w:sz w:val="22"/>
          <w:szCs w:val="22"/>
        </w:rPr>
      </w:pPr>
      <w:r w:rsidRPr="005C74F0">
        <w:rPr>
          <w:rFonts w:ascii="Arial" w:eastAsia="Arial" w:hAnsi="Arial" w:cs="Arial"/>
          <w:color w:val="00B050"/>
          <w:sz w:val="22"/>
          <w:szCs w:val="22"/>
        </w:rPr>
        <w:t xml:space="preserve">Ref. </w:t>
      </w:r>
      <w:r w:rsidRPr="005C74F0">
        <w:rPr>
          <w:rFonts w:ascii="Arial" w:eastAsia="Arial" w:hAnsi="Arial" w:cs="Arial"/>
          <w:i/>
          <w:color w:val="00B050"/>
          <w:sz w:val="22"/>
          <w:szCs w:val="22"/>
        </w:rPr>
        <w:t>Codex CAC/GL36:</w:t>
      </w:r>
      <w:r w:rsidRPr="005C74F0">
        <w:rPr>
          <w:i/>
          <w:color w:val="00B050"/>
          <w:sz w:val="22"/>
          <w:szCs w:val="22"/>
        </w:rPr>
        <w:t xml:space="preserve"> </w:t>
      </w:r>
      <w:r w:rsidRPr="005C74F0">
        <w:rPr>
          <w:rFonts w:ascii="Arial" w:eastAsia="Arial" w:hAnsi="Arial" w:cs="Arial"/>
          <w:i/>
          <w:color w:val="00B050"/>
          <w:sz w:val="22"/>
          <w:szCs w:val="22"/>
        </w:rPr>
        <w:t xml:space="preserve">Aditivos </w:t>
      </w:r>
      <w:proofErr w:type="spellStart"/>
      <w:r w:rsidRPr="005C74F0">
        <w:rPr>
          <w:rFonts w:ascii="Arial" w:eastAsia="Arial" w:hAnsi="Arial" w:cs="Arial"/>
          <w:i/>
          <w:color w:val="00B050"/>
          <w:sz w:val="22"/>
          <w:szCs w:val="22"/>
        </w:rPr>
        <w:t>alimentarios</w:t>
      </w:r>
      <w:proofErr w:type="spellEnd"/>
      <w:r w:rsidRPr="005C74F0">
        <w:rPr>
          <w:rFonts w:ascii="Arial" w:eastAsia="Arial" w:hAnsi="Arial" w:cs="Arial"/>
          <w:i/>
          <w:color w:val="00B050"/>
          <w:sz w:val="22"/>
          <w:szCs w:val="22"/>
        </w:rPr>
        <w:t xml:space="preserve"> utilizados para </w:t>
      </w:r>
      <w:proofErr w:type="spellStart"/>
      <w:r w:rsidRPr="005C74F0">
        <w:rPr>
          <w:rFonts w:ascii="Arial" w:eastAsia="Arial" w:hAnsi="Arial" w:cs="Arial"/>
          <w:i/>
          <w:color w:val="00B050"/>
          <w:sz w:val="22"/>
          <w:szCs w:val="22"/>
        </w:rPr>
        <w:t>introducir</w:t>
      </w:r>
      <w:proofErr w:type="spellEnd"/>
      <w:r w:rsidRPr="005C74F0">
        <w:rPr>
          <w:rFonts w:ascii="Arial" w:eastAsia="Arial" w:hAnsi="Arial" w:cs="Arial"/>
          <w:i/>
          <w:color w:val="00B050"/>
          <w:sz w:val="22"/>
          <w:szCs w:val="22"/>
        </w:rPr>
        <w:t xml:space="preserve"> dióxido de carbono </w:t>
      </w:r>
      <w:proofErr w:type="spellStart"/>
      <w:r w:rsidRPr="005C74F0">
        <w:rPr>
          <w:rFonts w:ascii="Arial" w:eastAsia="Arial" w:hAnsi="Arial" w:cs="Arial"/>
          <w:i/>
          <w:color w:val="00B050"/>
          <w:sz w:val="22"/>
          <w:szCs w:val="22"/>
        </w:rPr>
        <w:t>en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alimento</w:t>
      </w:r>
      <w:r w:rsidRPr="005C74F0">
        <w:rPr>
          <w:rFonts w:ascii="Arial" w:eastAsia="Arial" w:hAnsi="Arial" w:cs="Arial"/>
          <w:color w:val="00B050"/>
          <w:sz w:val="22"/>
          <w:szCs w:val="22"/>
        </w:rPr>
        <w:t>.</w:t>
      </w:r>
    </w:p>
    <w:p w14:paraId="5D282734" w14:textId="77777777" w:rsidR="009A1709" w:rsidRPr="005C74F0" w:rsidRDefault="009A1709" w:rsidP="009A1709">
      <w:pPr>
        <w:tabs>
          <w:tab w:val="left" w:pos="720"/>
        </w:tabs>
        <w:suppressAutoHyphens/>
        <w:jc w:val="both"/>
        <w:rPr>
          <w:rFonts w:ascii="Arial" w:eastAsia="Arial" w:hAnsi="Arial" w:cs="Arial"/>
          <w:color w:val="9B00D3"/>
          <w:sz w:val="24"/>
        </w:rPr>
      </w:pPr>
    </w:p>
    <w:p w14:paraId="6874E54F" w14:textId="77777777" w:rsidR="009A1709" w:rsidRPr="005C74F0" w:rsidRDefault="009A1709" w:rsidP="009A1709">
      <w:pPr>
        <w:tabs>
          <w:tab w:val="left" w:pos="720"/>
        </w:tabs>
        <w:suppressAutoHyphens/>
        <w:jc w:val="both"/>
        <w:rPr>
          <w:rFonts w:ascii="Arial" w:eastAsia="Arial" w:hAnsi="Arial" w:cs="Arial"/>
          <w:color w:val="00B050"/>
          <w:sz w:val="24"/>
        </w:rPr>
      </w:pPr>
      <w:proofErr w:type="spellStart"/>
      <w:r w:rsidRPr="005C74F0">
        <w:rPr>
          <w:rFonts w:ascii="Arial" w:eastAsia="Arial" w:hAnsi="Arial" w:cs="Arial"/>
          <w:color w:val="00B050"/>
          <w:sz w:val="24"/>
        </w:rPr>
        <w:t>Las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delegaciones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analizarán</w:t>
      </w:r>
      <w:proofErr w:type="spellEnd"/>
      <w:r w:rsidRPr="005C74F0">
        <w:rPr>
          <w:rFonts w:ascii="Arial" w:eastAsia="Arial" w:hAnsi="Arial" w:cs="Arial"/>
          <w:color w:val="00B050"/>
          <w:sz w:val="24"/>
        </w:rPr>
        <w:t xml:space="preserve"> internamente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necesidad</w:t>
      </w:r>
      <w:proofErr w:type="spellEnd"/>
      <w:r w:rsidRPr="005C74F0">
        <w:rPr>
          <w:rFonts w:ascii="Arial" w:eastAsia="Arial" w:hAnsi="Arial" w:cs="Arial"/>
          <w:color w:val="00B050"/>
          <w:sz w:val="24"/>
        </w:rPr>
        <w:t xml:space="preserve"> de </w:t>
      </w:r>
      <w:proofErr w:type="spellStart"/>
      <w:r w:rsidRPr="005C74F0">
        <w:rPr>
          <w:rFonts w:ascii="Arial" w:eastAsia="Arial" w:hAnsi="Arial" w:cs="Arial"/>
          <w:color w:val="00B050"/>
          <w:sz w:val="24"/>
        </w:rPr>
        <w:t>inclusión</w:t>
      </w:r>
      <w:proofErr w:type="spellEnd"/>
      <w:r w:rsidRPr="005C74F0">
        <w:rPr>
          <w:rFonts w:ascii="Arial" w:eastAsia="Arial" w:hAnsi="Arial" w:cs="Arial"/>
          <w:color w:val="00B050"/>
          <w:sz w:val="24"/>
        </w:rPr>
        <w:t xml:space="preserve"> de esta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w:t>
      </w:r>
    </w:p>
    <w:p w14:paraId="152A34E9" w14:textId="0F3C9322" w:rsidR="00DC1BAF" w:rsidRDefault="00DC1BAF" w:rsidP="00F92F29">
      <w:pPr>
        <w:tabs>
          <w:tab w:val="left" w:pos="720"/>
        </w:tabs>
        <w:suppressAutoHyphens/>
        <w:jc w:val="both"/>
        <w:rPr>
          <w:rFonts w:ascii="Arial" w:eastAsia="Arial" w:hAnsi="Arial" w:cs="Arial"/>
          <w:color w:val="9B00D3"/>
          <w:sz w:val="24"/>
        </w:rPr>
      </w:pPr>
      <w:bookmarkStart w:id="17" w:name="_Hlk79419190"/>
    </w:p>
    <w:p w14:paraId="21E53394" w14:textId="4752779F" w:rsidR="00DC1BAF" w:rsidRPr="00DC1BAF" w:rsidRDefault="00DC1BAF" w:rsidP="00F92F29">
      <w:pPr>
        <w:tabs>
          <w:tab w:val="left" w:pos="720"/>
        </w:tabs>
        <w:suppressAutoHyphens/>
        <w:jc w:val="both"/>
        <w:rPr>
          <w:rFonts w:ascii="Arial" w:eastAsia="Arial" w:hAnsi="Arial" w:cs="Arial"/>
          <w:color w:val="F79646" w:themeColor="accent6"/>
          <w:sz w:val="24"/>
        </w:rPr>
      </w:pPr>
      <w:r w:rsidRPr="00DC1BAF">
        <w:rPr>
          <w:rFonts w:ascii="Arial" w:eastAsia="Arial" w:hAnsi="Arial" w:cs="Arial"/>
          <w:color w:val="F79646" w:themeColor="accent6"/>
          <w:sz w:val="24"/>
        </w:rPr>
        <w:t>AR: [</w:t>
      </w:r>
      <w:proofErr w:type="spellStart"/>
      <w:r w:rsidRPr="00DC1BAF">
        <w:rPr>
          <w:rFonts w:ascii="Arial" w:eastAsia="Arial" w:hAnsi="Arial" w:cs="Arial"/>
          <w:color w:val="F79646" w:themeColor="accent6"/>
          <w:sz w:val="24"/>
        </w:rPr>
        <w:t>Gasificantes</w:t>
      </w:r>
      <w:proofErr w:type="spellEnd"/>
      <w:r w:rsidRPr="00DC1BAF">
        <w:rPr>
          <w:rFonts w:ascii="Arial" w:eastAsia="Arial" w:hAnsi="Arial" w:cs="Arial"/>
          <w:color w:val="F79646" w:themeColor="accent6"/>
          <w:sz w:val="24"/>
        </w:rPr>
        <w:t xml:space="preserve">: Aditivos </w:t>
      </w:r>
      <w:proofErr w:type="spellStart"/>
      <w:r w:rsidRPr="00DC1BAF">
        <w:rPr>
          <w:rFonts w:ascii="Arial" w:eastAsia="Arial" w:hAnsi="Arial" w:cs="Arial"/>
          <w:color w:val="F79646" w:themeColor="accent6"/>
          <w:sz w:val="24"/>
        </w:rPr>
        <w:t>alimentarios</w:t>
      </w:r>
      <w:proofErr w:type="spellEnd"/>
      <w:r w:rsidRPr="00DC1BAF">
        <w:rPr>
          <w:rFonts w:ascii="Arial" w:eastAsia="Arial" w:hAnsi="Arial" w:cs="Arial"/>
          <w:color w:val="F79646" w:themeColor="accent6"/>
          <w:sz w:val="24"/>
        </w:rPr>
        <w:t xml:space="preserve"> utilizados para </w:t>
      </w:r>
      <w:proofErr w:type="spellStart"/>
      <w:r w:rsidRPr="00DC1BAF">
        <w:rPr>
          <w:rFonts w:ascii="Arial" w:eastAsia="Arial" w:hAnsi="Arial" w:cs="Arial"/>
          <w:color w:val="F79646" w:themeColor="accent6"/>
          <w:sz w:val="24"/>
        </w:rPr>
        <w:t>introducir</w:t>
      </w:r>
      <w:proofErr w:type="spellEnd"/>
      <w:r w:rsidRPr="00DC1BAF">
        <w:rPr>
          <w:rFonts w:ascii="Arial" w:eastAsia="Arial" w:hAnsi="Arial" w:cs="Arial"/>
          <w:color w:val="F79646" w:themeColor="accent6"/>
          <w:sz w:val="24"/>
        </w:rPr>
        <w:t xml:space="preserve"> gases </w:t>
      </w:r>
      <w:proofErr w:type="spellStart"/>
      <w:r w:rsidRPr="00DC1BAF">
        <w:rPr>
          <w:rFonts w:ascii="Arial" w:eastAsia="Arial" w:hAnsi="Arial" w:cs="Arial"/>
          <w:color w:val="F79646" w:themeColor="accent6"/>
          <w:sz w:val="24"/>
        </w:rPr>
        <w:t>en</w:t>
      </w:r>
      <w:proofErr w:type="spellEnd"/>
      <w:r w:rsidRPr="00DC1BAF">
        <w:rPr>
          <w:rFonts w:ascii="Arial" w:eastAsia="Arial" w:hAnsi="Arial" w:cs="Arial"/>
          <w:color w:val="F79646" w:themeColor="accent6"/>
          <w:sz w:val="24"/>
        </w:rPr>
        <w:t xml:space="preserve"> </w:t>
      </w:r>
      <w:proofErr w:type="spellStart"/>
      <w:r w:rsidRPr="00DC1BAF">
        <w:rPr>
          <w:rFonts w:ascii="Arial" w:eastAsia="Arial" w:hAnsi="Arial" w:cs="Arial"/>
          <w:color w:val="F79646" w:themeColor="accent6"/>
          <w:sz w:val="24"/>
        </w:rPr>
        <w:t>un</w:t>
      </w:r>
      <w:proofErr w:type="spellEnd"/>
      <w:r w:rsidRPr="00DC1BAF">
        <w:rPr>
          <w:rFonts w:ascii="Arial" w:eastAsia="Arial" w:hAnsi="Arial" w:cs="Arial"/>
          <w:color w:val="F79646" w:themeColor="accent6"/>
          <w:sz w:val="24"/>
        </w:rPr>
        <w:t xml:space="preserve"> alimento.]</w:t>
      </w:r>
      <w:r w:rsidR="00414A14">
        <w:rPr>
          <w:rFonts w:ascii="Arial" w:eastAsia="Arial" w:hAnsi="Arial" w:cs="Arial"/>
          <w:color w:val="F79646" w:themeColor="accent6"/>
          <w:sz w:val="24"/>
        </w:rPr>
        <w:t xml:space="preserve"> </w:t>
      </w:r>
      <w:r w:rsidR="00014D3D">
        <w:rPr>
          <w:rFonts w:ascii="Arial" w:eastAsia="Arial" w:hAnsi="Arial" w:cs="Arial"/>
          <w:color w:val="F79646" w:themeColor="accent6"/>
          <w:sz w:val="24"/>
        </w:rPr>
        <w:t>O Código Alimentar da Argentina lista o dióxido de carbono, nitrogênio e ó</w:t>
      </w:r>
      <w:r w:rsidR="00414A14" w:rsidRPr="00414A14">
        <w:rPr>
          <w:rFonts w:ascii="Arial" w:eastAsia="Arial" w:hAnsi="Arial" w:cs="Arial"/>
          <w:color w:val="F79646" w:themeColor="accent6"/>
          <w:sz w:val="24"/>
        </w:rPr>
        <w:t>xido nitroso</w:t>
      </w:r>
    </w:p>
    <w:p w14:paraId="1D98251E" w14:textId="13C4E499" w:rsidR="00F92F29" w:rsidRDefault="00BF5EC9" w:rsidP="00F92F29">
      <w:pPr>
        <w:tabs>
          <w:tab w:val="left" w:pos="720"/>
        </w:tabs>
        <w:suppressAutoHyphens/>
        <w:jc w:val="both"/>
        <w:rPr>
          <w:rFonts w:ascii="Arial" w:eastAsia="Arial" w:hAnsi="Arial" w:cs="Arial"/>
          <w:color w:val="F79646" w:themeColor="accent6"/>
          <w:sz w:val="24"/>
        </w:rPr>
      </w:pPr>
      <w:r>
        <w:rPr>
          <w:rFonts w:ascii="Arial" w:eastAsia="Arial" w:hAnsi="Arial" w:cs="Arial"/>
          <w:color w:val="F79646" w:themeColor="accent6"/>
          <w:sz w:val="24"/>
        </w:rPr>
        <w:t xml:space="preserve">Brasil não vê necessidade de incluir esta definição. No Brasil o dióxido de carbono usado nas bebidas carbonatadas é considerado ingrediente e não seria considerado aditivo alimentar. </w:t>
      </w:r>
      <w:r w:rsidR="00014D3D">
        <w:rPr>
          <w:rFonts w:ascii="Arial" w:eastAsia="Arial" w:hAnsi="Arial" w:cs="Arial"/>
          <w:color w:val="F79646" w:themeColor="accent6"/>
          <w:sz w:val="24"/>
        </w:rPr>
        <w:t xml:space="preserve">A definição fala de aditivos que seriam usados para adicionar o dióxido de carbono nos alimentos. Em busca ao Codex, só localizou o dióxido de carbono com esta função. </w:t>
      </w:r>
    </w:p>
    <w:p w14:paraId="679FCE7F" w14:textId="1201A1AA" w:rsidR="00DC1BAF" w:rsidRDefault="00DC1BAF" w:rsidP="00F92F29">
      <w:pPr>
        <w:tabs>
          <w:tab w:val="left" w:pos="720"/>
        </w:tabs>
        <w:suppressAutoHyphens/>
        <w:jc w:val="both"/>
        <w:rPr>
          <w:rFonts w:ascii="Arial" w:eastAsia="Arial" w:hAnsi="Arial" w:cs="Arial"/>
          <w:color w:val="F79646" w:themeColor="accent6"/>
          <w:sz w:val="24"/>
        </w:rPr>
      </w:pPr>
      <w:r>
        <w:rPr>
          <w:rFonts w:ascii="Arial" w:eastAsia="Arial" w:hAnsi="Arial" w:cs="Arial"/>
          <w:color w:val="F79646" w:themeColor="accent6"/>
          <w:sz w:val="24"/>
        </w:rPr>
        <w:t>PY: entende conveniente incluir a função como aditivo para alinhar ao Codex</w:t>
      </w:r>
      <w:r w:rsidR="00414A14">
        <w:rPr>
          <w:rFonts w:ascii="Arial" w:eastAsia="Arial" w:hAnsi="Arial" w:cs="Arial"/>
          <w:color w:val="F79646" w:themeColor="accent6"/>
          <w:sz w:val="24"/>
        </w:rPr>
        <w:t xml:space="preserve"> e que não inclua apenas o dióxido de carbono nesta função. </w:t>
      </w:r>
    </w:p>
    <w:p w14:paraId="36BE175A" w14:textId="52D841D8" w:rsidR="00414A14" w:rsidRDefault="00414A14" w:rsidP="00414A14">
      <w:pPr>
        <w:rPr>
          <w:rFonts w:ascii="Arial" w:eastAsia="Arial" w:hAnsi="Arial" w:cs="Arial"/>
          <w:color w:val="F79646" w:themeColor="accent6"/>
          <w:sz w:val="24"/>
        </w:rPr>
      </w:pPr>
      <w:r>
        <w:rPr>
          <w:rFonts w:ascii="Arial" w:eastAsia="Arial" w:hAnsi="Arial" w:cs="Arial"/>
          <w:color w:val="F79646" w:themeColor="accent6"/>
          <w:sz w:val="24"/>
        </w:rPr>
        <w:t xml:space="preserve">UY: dióxido de carbono considera como ingrediente nos refrigerantes. Na UE está como “libera gás” e não apenas para introduzir gás. </w:t>
      </w:r>
    </w:p>
    <w:p w14:paraId="626ADD3F" w14:textId="77777777" w:rsidR="00DC1BAF" w:rsidRPr="00F92F29" w:rsidRDefault="00DC1BAF" w:rsidP="00F92F29">
      <w:pPr>
        <w:tabs>
          <w:tab w:val="left" w:pos="720"/>
        </w:tabs>
        <w:suppressAutoHyphens/>
        <w:jc w:val="both"/>
        <w:rPr>
          <w:rFonts w:ascii="Arial" w:eastAsia="Arial" w:hAnsi="Arial" w:cs="Arial"/>
          <w:color w:val="F79646" w:themeColor="accent6"/>
          <w:sz w:val="24"/>
        </w:rPr>
      </w:pPr>
    </w:p>
    <w:bookmarkEnd w:id="17"/>
    <w:p w14:paraId="2B74EA0E" w14:textId="77777777" w:rsidR="00F92F29" w:rsidRPr="005C74F0" w:rsidRDefault="00F92F29" w:rsidP="009A1709">
      <w:pPr>
        <w:tabs>
          <w:tab w:val="left" w:pos="720"/>
        </w:tabs>
        <w:suppressAutoHyphens/>
        <w:jc w:val="both"/>
        <w:rPr>
          <w:rFonts w:ascii="Arial" w:eastAsia="Arial" w:hAnsi="Arial" w:cs="Arial"/>
          <w:color w:val="9B00D3"/>
          <w:sz w:val="24"/>
        </w:rPr>
      </w:pPr>
    </w:p>
    <w:p w14:paraId="49A4D635" w14:textId="77777777" w:rsidR="009A1709" w:rsidRPr="005C74F0" w:rsidRDefault="009A1709" w:rsidP="009A1709">
      <w:pPr>
        <w:tabs>
          <w:tab w:val="left" w:pos="720"/>
        </w:tabs>
        <w:suppressAutoHyphens/>
        <w:jc w:val="both"/>
        <w:rPr>
          <w:rFonts w:ascii="Arial" w:eastAsia="Arial" w:hAnsi="Arial" w:cs="Arial"/>
          <w:color w:val="9B00D3"/>
          <w:sz w:val="24"/>
        </w:rPr>
      </w:pPr>
      <w:r w:rsidRPr="005C74F0">
        <w:rPr>
          <w:rFonts w:ascii="Arial" w:eastAsia="Arial" w:hAnsi="Arial" w:cs="Arial"/>
          <w:color w:val="9B00D3"/>
          <w:sz w:val="24"/>
        </w:rPr>
        <w:t>[</w:t>
      </w:r>
      <w:proofErr w:type="spellStart"/>
      <w:r w:rsidRPr="005C74F0">
        <w:rPr>
          <w:rFonts w:ascii="Arial" w:eastAsia="Arial" w:hAnsi="Arial" w:cs="Arial"/>
          <w:color w:val="9B00D3"/>
          <w:sz w:val="24"/>
        </w:rPr>
        <w:t>Sustancias</w:t>
      </w:r>
      <w:proofErr w:type="spellEnd"/>
      <w:r w:rsidRPr="005C74F0">
        <w:rPr>
          <w:rFonts w:ascii="Arial" w:eastAsia="Arial" w:hAnsi="Arial" w:cs="Arial"/>
          <w:color w:val="9B00D3"/>
          <w:sz w:val="24"/>
        </w:rPr>
        <w:t xml:space="preserve"> inertes: Aditivos </w:t>
      </w:r>
      <w:proofErr w:type="spellStart"/>
      <w:r w:rsidRPr="005C74F0">
        <w:rPr>
          <w:rFonts w:ascii="Arial" w:eastAsia="Arial" w:hAnsi="Arial" w:cs="Arial"/>
          <w:color w:val="9B00D3"/>
          <w:sz w:val="24"/>
        </w:rPr>
        <w:t>alimentarios</w:t>
      </w:r>
      <w:proofErr w:type="spellEnd"/>
      <w:r w:rsidRPr="005C74F0">
        <w:rPr>
          <w:rFonts w:ascii="Arial" w:eastAsia="Arial" w:hAnsi="Arial" w:cs="Arial"/>
          <w:color w:val="9B00D3"/>
          <w:sz w:val="24"/>
        </w:rPr>
        <w:t xml:space="preserve"> que se </w:t>
      </w:r>
      <w:proofErr w:type="spellStart"/>
      <w:r w:rsidRPr="005C74F0">
        <w:rPr>
          <w:rFonts w:ascii="Arial" w:eastAsia="Arial" w:hAnsi="Arial" w:cs="Arial"/>
          <w:color w:val="9B00D3"/>
          <w:sz w:val="24"/>
        </w:rPr>
        <w:t>utilizan</w:t>
      </w:r>
      <w:proofErr w:type="spellEnd"/>
      <w:r w:rsidRPr="005C74F0">
        <w:rPr>
          <w:rFonts w:ascii="Arial" w:eastAsia="Arial" w:hAnsi="Arial" w:cs="Arial"/>
          <w:color w:val="9B00D3"/>
          <w:sz w:val="24"/>
        </w:rPr>
        <w:t xml:space="preserve"> para </w:t>
      </w:r>
      <w:proofErr w:type="spellStart"/>
      <w:r w:rsidRPr="005C74F0">
        <w:rPr>
          <w:rFonts w:ascii="Arial" w:eastAsia="Arial" w:hAnsi="Arial" w:cs="Arial"/>
          <w:color w:val="9B00D3"/>
          <w:sz w:val="24"/>
        </w:rPr>
        <w:t>disolver</w:t>
      </w:r>
      <w:proofErr w:type="spellEnd"/>
      <w:r w:rsidRPr="005C74F0">
        <w:rPr>
          <w:rFonts w:ascii="Arial" w:eastAsia="Arial" w:hAnsi="Arial" w:cs="Arial"/>
          <w:color w:val="9B00D3"/>
          <w:sz w:val="24"/>
        </w:rPr>
        <w:t xml:space="preserve">, diluir, dispersar o modificar de </w:t>
      </w:r>
      <w:proofErr w:type="spellStart"/>
      <w:r w:rsidRPr="005C74F0">
        <w:rPr>
          <w:rFonts w:ascii="Arial" w:eastAsia="Arial" w:hAnsi="Arial" w:cs="Arial"/>
          <w:color w:val="9B00D3"/>
          <w:sz w:val="24"/>
        </w:rPr>
        <w:t>otras</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maneras</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un</w:t>
      </w:r>
      <w:proofErr w:type="spellEnd"/>
      <w:r w:rsidRPr="005C74F0">
        <w:rPr>
          <w:rFonts w:ascii="Arial" w:eastAsia="Arial" w:hAnsi="Arial" w:cs="Arial"/>
          <w:color w:val="9B00D3"/>
          <w:sz w:val="24"/>
        </w:rPr>
        <w:t xml:space="preserve"> aditivo </w:t>
      </w:r>
      <w:proofErr w:type="spellStart"/>
      <w:r w:rsidRPr="005C74F0">
        <w:rPr>
          <w:rFonts w:ascii="Arial" w:eastAsia="Arial" w:hAnsi="Arial" w:cs="Arial"/>
          <w:color w:val="9B00D3"/>
          <w:sz w:val="24"/>
        </w:rPr>
        <w:t>alimentario</w:t>
      </w:r>
      <w:proofErr w:type="spellEnd"/>
      <w:r w:rsidRPr="005C74F0">
        <w:rPr>
          <w:rFonts w:ascii="Arial" w:eastAsia="Arial" w:hAnsi="Arial" w:cs="Arial"/>
          <w:color w:val="9B00D3"/>
          <w:sz w:val="24"/>
        </w:rPr>
        <w:t xml:space="preserve"> o nutriente </w:t>
      </w:r>
      <w:proofErr w:type="spellStart"/>
      <w:r w:rsidRPr="005C74F0">
        <w:rPr>
          <w:rFonts w:ascii="Arial" w:eastAsia="Arial" w:hAnsi="Arial" w:cs="Arial"/>
          <w:color w:val="9B00D3"/>
          <w:sz w:val="24"/>
        </w:rPr>
        <w:t>sin</w:t>
      </w:r>
      <w:proofErr w:type="spellEnd"/>
      <w:r w:rsidRPr="005C74F0">
        <w:rPr>
          <w:rFonts w:ascii="Arial" w:eastAsia="Arial" w:hAnsi="Arial" w:cs="Arial"/>
          <w:color w:val="9B00D3"/>
          <w:sz w:val="24"/>
        </w:rPr>
        <w:t xml:space="preserve"> alterar </w:t>
      </w:r>
      <w:proofErr w:type="spellStart"/>
      <w:r w:rsidRPr="005C74F0">
        <w:rPr>
          <w:rFonts w:ascii="Arial" w:eastAsia="Arial" w:hAnsi="Arial" w:cs="Arial"/>
          <w:color w:val="9B00D3"/>
          <w:sz w:val="24"/>
        </w:rPr>
        <w:t>su</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función</w:t>
      </w:r>
      <w:proofErr w:type="spellEnd"/>
      <w:r w:rsidRPr="005C74F0">
        <w:rPr>
          <w:rFonts w:ascii="Arial" w:eastAsia="Arial" w:hAnsi="Arial" w:cs="Arial"/>
          <w:color w:val="9B00D3"/>
          <w:sz w:val="24"/>
        </w:rPr>
        <w:t xml:space="preserve"> (y </w:t>
      </w:r>
      <w:proofErr w:type="spellStart"/>
      <w:r w:rsidRPr="005C74F0">
        <w:rPr>
          <w:rFonts w:ascii="Arial" w:eastAsia="Arial" w:hAnsi="Arial" w:cs="Arial"/>
          <w:color w:val="9B00D3"/>
          <w:sz w:val="24"/>
        </w:rPr>
        <w:t>sin</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generar</w:t>
      </w:r>
      <w:proofErr w:type="spellEnd"/>
      <w:r w:rsidRPr="005C74F0">
        <w:rPr>
          <w:rFonts w:ascii="Arial" w:eastAsia="Arial" w:hAnsi="Arial" w:cs="Arial"/>
          <w:color w:val="9B00D3"/>
          <w:sz w:val="24"/>
        </w:rPr>
        <w:t xml:space="preserve"> por </w:t>
      </w:r>
      <w:proofErr w:type="spellStart"/>
      <w:r w:rsidRPr="005C74F0">
        <w:rPr>
          <w:rFonts w:ascii="Arial" w:eastAsia="Arial" w:hAnsi="Arial" w:cs="Arial"/>
          <w:color w:val="9B00D3"/>
          <w:sz w:val="24"/>
        </w:rPr>
        <w:t>sí</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mismos</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efecto</w:t>
      </w:r>
      <w:proofErr w:type="spellEnd"/>
      <w:r w:rsidRPr="005C74F0">
        <w:rPr>
          <w:rFonts w:ascii="Arial" w:eastAsia="Arial" w:hAnsi="Arial" w:cs="Arial"/>
          <w:color w:val="9B00D3"/>
          <w:sz w:val="24"/>
        </w:rPr>
        <w:t xml:space="preserve"> tecnológico </w:t>
      </w:r>
      <w:proofErr w:type="spellStart"/>
      <w:r w:rsidRPr="005C74F0">
        <w:rPr>
          <w:rFonts w:ascii="Arial" w:eastAsia="Arial" w:hAnsi="Arial" w:cs="Arial"/>
          <w:color w:val="9B00D3"/>
          <w:sz w:val="24"/>
        </w:rPr>
        <w:t>alguno</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con</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el</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fin</w:t>
      </w:r>
      <w:proofErr w:type="spellEnd"/>
      <w:r w:rsidRPr="005C74F0">
        <w:rPr>
          <w:rFonts w:ascii="Arial" w:eastAsia="Arial" w:hAnsi="Arial" w:cs="Arial"/>
          <w:color w:val="9B00D3"/>
          <w:sz w:val="24"/>
        </w:rPr>
        <w:t xml:space="preserve"> de facilitar </w:t>
      </w:r>
      <w:proofErr w:type="spellStart"/>
      <w:r w:rsidRPr="005C74F0">
        <w:rPr>
          <w:rFonts w:ascii="Arial" w:eastAsia="Arial" w:hAnsi="Arial" w:cs="Arial"/>
          <w:color w:val="9B00D3"/>
          <w:sz w:val="24"/>
        </w:rPr>
        <w:t>la</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manipulación</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la</w:t>
      </w:r>
      <w:proofErr w:type="spellEnd"/>
      <w:r w:rsidRPr="005C74F0">
        <w:rPr>
          <w:rFonts w:ascii="Arial" w:eastAsia="Arial" w:hAnsi="Arial" w:cs="Arial"/>
          <w:color w:val="9B00D3"/>
          <w:sz w:val="24"/>
        </w:rPr>
        <w:t xml:space="preserve"> </w:t>
      </w:r>
      <w:proofErr w:type="spellStart"/>
      <w:r w:rsidRPr="005C74F0">
        <w:rPr>
          <w:rFonts w:ascii="Arial" w:eastAsia="Arial" w:hAnsi="Arial" w:cs="Arial"/>
          <w:color w:val="9B00D3"/>
          <w:sz w:val="24"/>
        </w:rPr>
        <w:t>aplicación</w:t>
      </w:r>
      <w:proofErr w:type="spellEnd"/>
      <w:r w:rsidRPr="005C74F0">
        <w:rPr>
          <w:rFonts w:ascii="Arial" w:eastAsia="Arial" w:hAnsi="Arial" w:cs="Arial"/>
          <w:color w:val="9B00D3"/>
          <w:sz w:val="24"/>
        </w:rPr>
        <w:t xml:space="preserve"> o uso del aditivo </w:t>
      </w:r>
      <w:proofErr w:type="spellStart"/>
      <w:r w:rsidRPr="005C74F0">
        <w:rPr>
          <w:rFonts w:ascii="Arial" w:eastAsia="Arial" w:hAnsi="Arial" w:cs="Arial"/>
          <w:color w:val="9B00D3"/>
          <w:sz w:val="24"/>
        </w:rPr>
        <w:t>alimentario</w:t>
      </w:r>
      <w:proofErr w:type="spellEnd"/>
      <w:r w:rsidRPr="005C74F0">
        <w:rPr>
          <w:rFonts w:ascii="Arial" w:eastAsia="Arial" w:hAnsi="Arial" w:cs="Arial"/>
          <w:color w:val="9B00D3"/>
          <w:sz w:val="24"/>
        </w:rPr>
        <w:t xml:space="preserve"> o nutriente.]</w:t>
      </w:r>
    </w:p>
    <w:p w14:paraId="53BA9CA6" w14:textId="77777777" w:rsidR="009A1709" w:rsidRPr="005C74F0" w:rsidRDefault="009A1709" w:rsidP="009A1709">
      <w:pPr>
        <w:shd w:val="clear" w:color="auto" w:fill="FFFFFF"/>
        <w:jc w:val="both"/>
        <w:rPr>
          <w:rFonts w:ascii="Arial" w:eastAsia="Arial" w:hAnsi="Arial" w:cs="Arial"/>
          <w:color w:val="00B050"/>
          <w:sz w:val="24"/>
        </w:rPr>
      </w:pPr>
      <w:r w:rsidRPr="005C74F0">
        <w:rPr>
          <w:rFonts w:ascii="Arial" w:eastAsia="Arial" w:hAnsi="Arial" w:cs="Arial"/>
          <w:color w:val="00B050"/>
          <w:sz w:val="24"/>
        </w:rPr>
        <w:t xml:space="preserve">Brasil: Igual a Carrier de Codex. Ver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 xml:space="preserve"> de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UE (</w:t>
      </w:r>
      <w:proofErr w:type="spellStart"/>
      <w:r w:rsidRPr="005C74F0">
        <w:rPr>
          <w:rFonts w:ascii="Arial" w:eastAsia="Arial" w:hAnsi="Arial" w:cs="Arial"/>
          <w:color w:val="00B050"/>
          <w:sz w:val="24"/>
        </w:rPr>
        <w:t>Soporte</w:t>
      </w:r>
      <w:proofErr w:type="spellEnd"/>
      <w:r w:rsidRPr="005C74F0">
        <w:rPr>
          <w:rFonts w:ascii="Arial" w:eastAsia="Arial" w:hAnsi="Arial" w:cs="Arial"/>
          <w:color w:val="00B050"/>
          <w:sz w:val="24"/>
        </w:rPr>
        <w:t xml:space="preserve">). </w:t>
      </w:r>
    </w:p>
    <w:p w14:paraId="39186DA3" w14:textId="77777777" w:rsidR="009A1709" w:rsidRPr="005C74F0" w:rsidRDefault="009A1709" w:rsidP="009A1709">
      <w:pPr>
        <w:tabs>
          <w:tab w:val="left" w:pos="720"/>
        </w:tabs>
        <w:suppressAutoHyphens/>
        <w:jc w:val="both"/>
        <w:rPr>
          <w:rFonts w:ascii="Arial" w:eastAsia="Arial" w:hAnsi="Arial" w:cs="Arial"/>
          <w:color w:val="00B050"/>
          <w:sz w:val="24"/>
        </w:rPr>
      </w:pPr>
    </w:p>
    <w:p w14:paraId="7932DE2D" w14:textId="77777777" w:rsidR="009A1709" w:rsidRPr="005C74F0" w:rsidRDefault="009A1709" w:rsidP="009A1709">
      <w:pPr>
        <w:tabs>
          <w:tab w:val="left" w:pos="720"/>
        </w:tabs>
        <w:suppressAutoHyphens/>
        <w:jc w:val="both"/>
        <w:rPr>
          <w:rFonts w:ascii="Arial" w:eastAsia="Arial" w:hAnsi="Arial" w:cs="Arial"/>
          <w:color w:val="00B050"/>
          <w:sz w:val="22"/>
          <w:szCs w:val="22"/>
        </w:rPr>
      </w:pPr>
      <w:r w:rsidRPr="005C74F0">
        <w:rPr>
          <w:rFonts w:ascii="Arial" w:eastAsia="Arial" w:hAnsi="Arial" w:cs="Arial"/>
          <w:color w:val="00B050"/>
          <w:sz w:val="22"/>
          <w:szCs w:val="22"/>
        </w:rPr>
        <w:t xml:space="preserve">Ref. UE: </w:t>
      </w:r>
      <w:proofErr w:type="spellStart"/>
      <w:r w:rsidRPr="005C74F0">
        <w:rPr>
          <w:rFonts w:ascii="Arial" w:eastAsia="Arial" w:hAnsi="Arial" w:cs="Arial"/>
          <w:b/>
          <w:i/>
          <w:color w:val="00B050"/>
          <w:sz w:val="22"/>
          <w:szCs w:val="22"/>
        </w:rPr>
        <w:t>Soportes</w:t>
      </w:r>
      <w:proofErr w:type="spellEnd"/>
      <w:r w:rsidRPr="005C74F0">
        <w:rPr>
          <w:rFonts w:ascii="Arial" w:eastAsia="Arial" w:hAnsi="Arial" w:cs="Arial"/>
          <w:b/>
          <w:i/>
          <w:color w:val="00B050"/>
          <w:sz w:val="22"/>
          <w:szCs w:val="22"/>
        </w:rPr>
        <w:t>:</w:t>
      </w:r>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sustancias</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empleadas</w:t>
      </w:r>
      <w:proofErr w:type="spellEnd"/>
      <w:r w:rsidRPr="005C74F0">
        <w:rPr>
          <w:rFonts w:ascii="Arial" w:eastAsia="Arial" w:hAnsi="Arial" w:cs="Arial"/>
          <w:i/>
          <w:color w:val="00B050"/>
          <w:sz w:val="22"/>
          <w:szCs w:val="22"/>
        </w:rPr>
        <w:t xml:space="preserve"> para </w:t>
      </w:r>
      <w:proofErr w:type="spellStart"/>
      <w:r w:rsidRPr="005C74F0">
        <w:rPr>
          <w:rFonts w:ascii="Arial" w:eastAsia="Arial" w:hAnsi="Arial" w:cs="Arial"/>
          <w:i/>
          <w:color w:val="00B050"/>
          <w:sz w:val="22"/>
          <w:szCs w:val="22"/>
        </w:rPr>
        <w:t>disolver</w:t>
      </w:r>
      <w:proofErr w:type="spellEnd"/>
      <w:r w:rsidRPr="005C74F0">
        <w:rPr>
          <w:rFonts w:ascii="Arial" w:eastAsia="Arial" w:hAnsi="Arial" w:cs="Arial"/>
          <w:i/>
          <w:color w:val="00B050"/>
          <w:sz w:val="22"/>
          <w:szCs w:val="22"/>
        </w:rPr>
        <w:t xml:space="preserve">, diluir, dispersar o modificar </w:t>
      </w:r>
      <w:proofErr w:type="spellStart"/>
      <w:r w:rsidRPr="005C74F0">
        <w:rPr>
          <w:rFonts w:ascii="Arial" w:eastAsia="Arial" w:hAnsi="Arial" w:cs="Arial"/>
          <w:i/>
          <w:color w:val="00B050"/>
          <w:sz w:val="22"/>
          <w:szCs w:val="22"/>
        </w:rPr>
        <w:t>físicamente</w:t>
      </w:r>
      <w:proofErr w:type="spellEnd"/>
      <w:r w:rsidRPr="005C74F0">
        <w:rPr>
          <w:rFonts w:ascii="Arial" w:eastAsia="Arial" w:hAnsi="Arial" w:cs="Arial"/>
          <w:i/>
          <w:color w:val="00B050"/>
          <w:sz w:val="22"/>
          <w:szCs w:val="22"/>
        </w:rPr>
        <w:t xml:space="preserve"> de </w:t>
      </w:r>
      <w:proofErr w:type="spellStart"/>
      <w:r w:rsidRPr="005C74F0">
        <w:rPr>
          <w:rFonts w:ascii="Arial" w:eastAsia="Arial" w:hAnsi="Arial" w:cs="Arial"/>
          <w:i/>
          <w:color w:val="00B050"/>
          <w:sz w:val="22"/>
          <w:szCs w:val="22"/>
        </w:rPr>
        <w:t>otra</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manera</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aditivo </w:t>
      </w:r>
      <w:proofErr w:type="spellStart"/>
      <w:r w:rsidRPr="005C74F0">
        <w:rPr>
          <w:rFonts w:ascii="Arial" w:eastAsia="Arial" w:hAnsi="Arial" w:cs="Arial"/>
          <w:i/>
          <w:color w:val="00B050"/>
          <w:sz w:val="22"/>
          <w:szCs w:val="22"/>
        </w:rPr>
        <w:t>alimentario</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aromatizante, una enzima alimentaria o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nutriente u </w:t>
      </w:r>
      <w:proofErr w:type="spellStart"/>
      <w:r w:rsidRPr="005C74F0">
        <w:rPr>
          <w:rFonts w:ascii="Arial" w:eastAsia="Arial" w:hAnsi="Arial" w:cs="Arial"/>
          <w:i/>
          <w:color w:val="00B050"/>
          <w:sz w:val="22"/>
          <w:szCs w:val="22"/>
        </w:rPr>
        <w:t>otra</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sustancia</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añadidos</w:t>
      </w:r>
      <w:proofErr w:type="spellEnd"/>
      <w:r w:rsidRPr="005C74F0">
        <w:rPr>
          <w:rFonts w:ascii="Arial" w:eastAsia="Arial" w:hAnsi="Arial" w:cs="Arial"/>
          <w:i/>
          <w:color w:val="00B050"/>
          <w:sz w:val="22"/>
          <w:szCs w:val="22"/>
        </w:rPr>
        <w:t xml:space="preserve"> a </w:t>
      </w:r>
      <w:proofErr w:type="spellStart"/>
      <w:r w:rsidRPr="005C74F0">
        <w:rPr>
          <w:rFonts w:ascii="Arial" w:eastAsia="Arial" w:hAnsi="Arial" w:cs="Arial"/>
          <w:i/>
          <w:color w:val="00B050"/>
          <w:sz w:val="22"/>
          <w:szCs w:val="22"/>
        </w:rPr>
        <w:t>un</w:t>
      </w:r>
      <w:proofErr w:type="spellEnd"/>
      <w:r w:rsidRPr="005C74F0">
        <w:rPr>
          <w:rFonts w:ascii="Arial" w:eastAsia="Arial" w:hAnsi="Arial" w:cs="Arial"/>
          <w:i/>
          <w:color w:val="00B050"/>
          <w:sz w:val="22"/>
          <w:szCs w:val="22"/>
        </w:rPr>
        <w:t xml:space="preserve"> alimento </w:t>
      </w:r>
      <w:proofErr w:type="spellStart"/>
      <w:r w:rsidRPr="005C74F0">
        <w:rPr>
          <w:rFonts w:ascii="Arial" w:eastAsia="Arial" w:hAnsi="Arial" w:cs="Arial"/>
          <w:i/>
          <w:color w:val="00B050"/>
          <w:sz w:val="22"/>
          <w:szCs w:val="22"/>
        </w:rPr>
        <w:t>con</w:t>
      </w:r>
      <w:proofErr w:type="spellEnd"/>
      <w:r w:rsidRPr="005C74F0">
        <w:rPr>
          <w:rFonts w:ascii="Arial" w:eastAsia="Arial" w:hAnsi="Arial" w:cs="Arial"/>
          <w:i/>
          <w:color w:val="00B050"/>
          <w:sz w:val="22"/>
          <w:szCs w:val="22"/>
        </w:rPr>
        <w:t xml:space="preserve"> fines </w:t>
      </w:r>
      <w:proofErr w:type="spellStart"/>
      <w:r w:rsidRPr="005C74F0">
        <w:rPr>
          <w:rFonts w:ascii="Arial" w:eastAsia="Arial" w:hAnsi="Arial" w:cs="Arial"/>
          <w:i/>
          <w:color w:val="00B050"/>
          <w:sz w:val="22"/>
          <w:szCs w:val="22"/>
        </w:rPr>
        <w:t>nutricionales</w:t>
      </w:r>
      <w:proofErr w:type="spellEnd"/>
      <w:r w:rsidRPr="005C74F0">
        <w:rPr>
          <w:rFonts w:ascii="Arial" w:eastAsia="Arial" w:hAnsi="Arial" w:cs="Arial"/>
          <w:i/>
          <w:color w:val="00B050"/>
          <w:sz w:val="22"/>
          <w:szCs w:val="22"/>
        </w:rPr>
        <w:t xml:space="preserve"> </w:t>
      </w:r>
      <w:proofErr w:type="gramStart"/>
      <w:r w:rsidRPr="005C74F0">
        <w:rPr>
          <w:rFonts w:ascii="Arial" w:eastAsia="Arial" w:hAnsi="Arial" w:cs="Arial"/>
          <w:i/>
          <w:color w:val="00B050"/>
          <w:sz w:val="22"/>
          <w:szCs w:val="22"/>
        </w:rPr>
        <w:t>o fisiológicos</w:t>
      </w:r>
      <w:proofErr w:type="gram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sin</w:t>
      </w:r>
      <w:proofErr w:type="spellEnd"/>
      <w:r w:rsidRPr="005C74F0">
        <w:rPr>
          <w:rFonts w:ascii="Arial" w:eastAsia="Arial" w:hAnsi="Arial" w:cs="Arial"/>
          <w:i/>
          <w:color w:val="00B050"/>
          <w:sz w:val="22"/>
          <w:szCs w:val="22"/>
        </w:rPr>
        <w:t xml:space="preserve"> alterar </w:t>
      </w:r>
      <w:proofErr w:type="spellStart"/>
      <w:r w:rsidRPr="005C74F0">
        <w:rPr>
          <w:rFonts w:ascii="Arial" w:eastAsia="Arial" w:hAnsi="Arial" w:cs="Arial"/>
          <w:i/>
          <w:color w:val="00B050"/>
          <w:sz w:val="22"/>
          <w:szCs w:val="22"/>
        </w:rPr>
        <w:t>su</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función</w:t>
      </w:r>
      <w:proofErr w:type="spellEnd"/>
      <w:r w:rsidRPr="005C74F0">
        <w:rPr>
          <w:rFonts w:ascii="Arial" w:eastAsia="Arial" w:hAnsi="Arial" w:cs="Arial"/>
          <w:i/>
          <w:color w:val="00B050"/>
          <w:sz w:val="22"/>
          <w:szCs w:val="22"/>
        </w:rPr>
        <w:t xml:space="preserve"> (y </w:t>
      </w:r>
      <w:proofErr w:type="spellStart"/>
      <w:r w:rsidRPr="005C74F0">
        <w:rPr>
          <w:rFonts w:ascii="Arial" w:eastAsia="Arial" w:hAnsi="Arial" w:cs="Arial"/>
          <w:i/>
          <w:color w:val="00B050"/>
          <w:sz w:val="22"/>
          <w:szCs w:val="22"/>
        </w:rPr>
        <w:t>sin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tener</w:t>
      </w:r>
      <w:proofErr w:type="spellEnd"/>
      <w:r w:rsidRPr="005C74F0">
        <w:rPr>
          <w:rFonts w:ascii="Arial" w:eastAsia="Arial" w:hAnsi="Arial" w:cs="Arial"/>
          <w:i/>
          <w:color w:val="00B050"/>
          <w:sz w:val="22"/>
          <w:szCs w:val="22"/>
        </w:rPr>
        <w:t xml:space="preserve"> por </w:t>
      </w:r>
      <w:proofErr w:type="spellStart"/>
      <w:r w:rsidRPr="005C74F0">
        <w:rPr>
          <w:rFonts w:ascii="Arial" w:eastAsia="Arial" w:hAnsi="Arial" w:cs="Arial"/>
          <w:i/>
          <w:color w:val="00B050"/>
          <w:sz w:val="22"/>
          <w:szCs w:val="22"/>
        </w:rPr>
        <w:t>sí</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mismas</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ningún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efecto</w:t>
      </w:r>
      <w:proofErr w:type="spellEnd"/>
      <w:r w:rsidRPr="005C74F0">
        <w:rPr>
          <w:rFonts w:ascii="Arial" w:eastAsia="Arial" w:hAnsi="Arial" w:cs="Arial"/>
          <w:i/>
          <w:color w:val="00B050"/>
          <w:sz w:val="22"/>
          <w:szCs w:val="22"/>
        </w:rPr>
        <w:t xml:space="preserve"> tecnológico), a </w:t>
      </w:r>
      <w:proofErr w:type="spellStart"/>
      <w:r w:rsidRPr="005C74F0">
        <w:rPr>
          <w:rFonts w:ascii="Arial" w:eastAsia="Arial" w:hAnsi="Arial" w:cs="Arial"/>
          <w:i/>
          <w:color w:val="00B050"/>
          <w:sz w:val="22"/>
          <w:szCs w:val="22"/>
        </w:rPr>
        <w:t>fin</w:t>
      </w:r>
      <w:proofErr w:type="spellEnd"/>
      <w:r w:rsidRPr="005C74F0">
        <w:rPr>
          <w:rFonts w:ascii="Arial" w:eastAsia="Arial" w:hAnsi="Arial" w:cs="Arial"/>
          <w:i/>
          <w:color w:val="00B050"/>
          <w:sz w:val="22"/>
          <w:szCs w:val="22"/>
        </w:rPr>
        <w:t xml:space="preserve"> de facilitar </w:t>
      </w:r>
      <w:proofErr w:type="spellStart"/>
      <w:r w:rsidRPr="005C74F0">
        <w:rPr>
          <w:rFonts w:ascii="Arial" w:eastAsia="Arial" w:hAnsi="Arial" w:cs="Arial"/>
          <w:i/>
          <w:color w:val="00B050"/>
          <w:sz w:val="22"/>
          <w:szCs w:val="22"/>
        </w:rPr>
        <w:t>su</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manipulación</w:t>
      </w:r>
      <w:proofErr w:type="spellEnd"/>
      <w:r w:rsidRPr="005C74F0">
        <w:rPr>
          <w:rFonts w:ascii="Arial" w:eastAsia="Arial" w:hAnsi="Arial" w:cs="Arial"/>
          <w:i/>
          <w:color w:val="00B050"/>
          <w:sz w:val="22"/>
          <w:szCs w:val="22"/>
        </w:rPr>
        <w:t xml:space="preserve">, </w:t>
      </w:r>
      <w:proofErr w:type="spellStart"/>
      <w:r w:rsidRPr="005C74F0">
        <w:rPr>
          <w:rFonts w:ascii="Arial" w:eastAsia="Arial" w:hAnsi="Arial" w:cs="Arial"/>
          <w:i/>
          <w:color w:val="00B050"/>
          <w:sz w:val="22"/>
          <w:szCs w:val="22"/>
        </w:rPr>
        <w:t>aplicación</w:t>
      </w:r>
      <w:proofErr w:type="spellEnd"/>
      <w:r w:rsidRPr="005C74F0">
        <w:rPr>
          <w:rFonts w:ascii="Arial" w:eastAsia="Arial" w:hAnsi="Arial" w:cs="Arial"/>
          <w:i/>
          <w:color w:val="00B050"/>
          <w:sz w:val="22"/>
          <w:szCs w:val="22"/>
        </w:rPr>
        <w:t xml:space="preserve"> o uso</w:t>
      </w:r>
      <w:r w:rsidRPr="005C74F0">
        <w:rPr>
          <w:rFonts w:ascii="Arial" w:eastAsia="Arial" w:hAnsi="Arial" w:cs="Arial"/>
          <w:color w:val="00B050"/>
          <w:sz w:val="22"/>
          <w:szCs w:val="22"/>
        </w:rPr>
        <w:t xml:space="preserve">. </w:t>
      </w:r>
    </w:p>
    <w:p w14:paraId="2F826DFE" w14:textId="77777777" w:rsidR="009A1709" w:rsidRPr="005C74F0" w:rsidRDefault="009A1709" w:rsidP="009A1709">
      <w:pPr>
        <w:tabs>
          <w:tab w:val="left" w:pos="720"/>
        </w:tabs>
        <w:suppressAutoHyphens/>
        <w:jc w:val="both"/>
        <w:rPr>
          <w:rFonts w:ascii="Arial" w:eastAsia="Arial" w:hAnsi="Arial" w:cs="Arial"/>
          <w:color w:val="9B00D3"/>
          <w:sz w:val="24"/>
        </w:rPr>
      </w:pPr>
    </w:p>
    <w:p w14:paraId="39C276AD" w14:textId="77777777" w:rsidR="009A1709" w:rsidRPr="005C74F0" w:rsidRDefault="009A1709" w:rsidP="009A1709">
      <w:pPr>
        <w:tabs>
          <w:tab w:val="left" w:pos="720"/>
        </w:tabs>
        <w:suppressAutoHyphens/>
        <w:jc w:val="both"/>
        <w:rPr>
          <w:rFonts w:ascii="Arial" w:eastAsia="Arial" w:hAnsi="Arial" w:cs="Arial"/>
          <w:color w:val="00B050"/>
          <w:sz w:val="24"/>
        </w:rPr>
      </w:pPr>
      <w:proofErr w:type="spellStart"/>
      <w:r w:rsidRPr="005C74F0">
        <w:rPr>
          <w:rFonts w:ascii="Arial" w:eastAsia="Arial" w:hAnsi="Arial" w:cs="Arial"/>
          <w:color w:val="00B050"/>
          <w:sz w:val="24"/>
        </w:rPr>
        <w:t>Las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delegaciones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profundizarán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el</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análisis</w:t>
      </w:r>
      <w:proofErr w:type="spellEnd"/>
      <w:r w:rsidRPr="005C74F0">
        <w:rPr>
          <w:rFonts w:ascii="Arial" w:eastAsia="Arial" w:hAnsi="Arial" w:cs="Arial"/>
          <w:color w:val="00B050"/>
          <w:sz w:val="24"/>
        </w:rPr>
        <w:t xml:space="preserve"> interno del tema para </w:t>
      </w:r>
      <w:proofErr w:type="spellStart"/>
      <w:r w:rsidRPr="005C74F0">
        <w:rPr>
          <w:rFonts w:ascii="Arial" w:eastAsia="Arial" w:hAnsi="Arial" w:cs="Arial"/>
          <w:color w:val="00B050"/>
          <w:sz w:val="24"/>
        </w:rPr>
        <w:t>evaluar</w:t>
      </w:r>
      <w:proofErr w:type="spellEnd"/>
      <w:r w:rsidRPr="005C74F0">
        <w:rPr>
          <w:rFonts w:ascii="Arial" w:eastAsia="Arial" w:hAnsi="Arial" w:cs="Arial"/>
          <w:color w:val="00B050"/>
          <w:sz w:val="24"/>
        </w:rPr>
        <w:t xml:space="preserve"> incluso si </w:t>
      </w:r>
      <w:proofErr w:type="spellStart"/>
      <w:r w:rsidRPr="005C74F0">
        <w:rPr>
          <w:rFonts w:ascii="Arial" w:eastAsia="Arial" w:hAnsi="Arial" w:cs="Arial"/>
          <w:color w:val="00B050"/>
          <w:sz w:val="24"/>
        </w:rPr>
        <w:t>debe</w:t>
      </w:r>
      <w:proofErr w:type="spellEnd"/>
      <w:r w:rsidRPr="005C74F0">
        <w:rPr>
          <w:rFonts w:ascii="Arial" w:eastAsia="Arial" w:hAnsi="Arial" w:cs="Arial"/>
          <w:color w:val="00B050"/>
          <w:sz w:val="24"/>
        </w:rPr>
        <w:t xml:space="preserve"> ser incorporada como aditivo </w:t>
      </w:r>
      <w:proofErr w:type="spellStart"/>
      <w:r w:rsidRPr="005C74F0">
        <w:rPr>
          <w:rFonts w:ascii="Arial" w:eastAsia="Arial" w:hAnsi="Arial" w:cs="Arial"/>
          <w:color w:val="00B050"/>
          <w:sz w:val="24"/>
        </w:rPr>
        <w:t>alimentario</w:t>
      </w:r>
      <w:proofErr w:type="spellEnd"/>
      <w:r w:rsidRPr="005C74F0">
        <w:rPr>
          <w:rFonts w:ascii="Arial" w:eastAsia="Arial" w:hAnsi="Arial" w:cs="Arial"/>
          <w:color w:val="00B050"/>
          <w:sz w:val="24"/>
        </w:rPr>
        <w:t>.</w:t>
      </w:r>
    </w:p>
    <w:p w14:paraId="744F96AC" w14:textId="3675FEF1" w:rsidR="009A1709" w:rsidRDefault="009A1709" w:rsidP="009A1709">
      <w:pPr>
        <w:tabs>
          <w:tab w:val="left" w:pos="720"/>
        </w:tabs>
        <w:suppressAutoHyphens/>
        <w:jc w:val="both"/>
        <w:rPr>
          <w:rFonts w:ascii="Arial" w:eastAsia="Arial" w:hAnsi="Arial" w:cs="Arial"/>
          <w:b/>
          <w:sz w:val="24"/>
          <w:szCs w:val="24"/>
        </w:rPr>
      </w:pPr>
    </w:p>
    <w:p w14:paraId="761F4B31" w14:textId="2EBBA30F" w:rsidR="00BF5EC9" w:rsidRDefault="00BF5EC9" w:rsidP="00BF5EC9">
      <w:pPr>
        <w:pStyle w:val="Textodecomentrio"/>
      </w:pPr>
    </w:p>
    <w:p w14:paraId="6F6B4CEA" w14:textId="54D84FF1" w:rsidR="00BF5EC9" w:rsidRPr="00BF5EC9" w:rsidRDefault="00BF5EC9" w:rsidP="00BF5EC9">
      <w:pPr>
        <w:pStyle w:val="Textodecomentrio"/>
        <w:jc w:val="both"/>
        <w:rPr>
          <w:rFonts w:ascii="Arial" w:eastAsia="Arial" w:hAnsi="Arial" w:cs="Arial"/>
          <w:color w:val="F79646" w:themeColor="accent6"/>
          <w:sz w:val="24"/>
        </w:rPr>
      </w:pPr>
      <w:bookmarkStart w:id="18" w:name="_Hlk79419206"/>
      <w:r w:rsidRPr="00BF5EC9">
        <w:rPr>
          <w:rFonts w:ascii="Arial" w:eastAsia="Arial" w:hAnsi="Arial" w:cs="Arial"/>
          <w:color w:val="F79646" w:themeColor="accent6"/>
          <w:sz w:val="24"/>
        </w:rPr>
        <w:t xml:space="preserve">O Brasil já adota na norma de aditivos para suplementos alimentares a </w:t>
      </w:r>
      <w:r>
        <w:rPr>
          <w:rFonts w:ascii="Arial" w:eastAsia="Arial" w:hAnsi="Arial" w:cs="Arial"/>
          <w:color w:val="F79646" w:themeColor="accent6"/>
          <w:sz w:val="24"/>
        </w:rPr>
        <w:t xml:space="preserve">função com o nome </w:t>
      </w:r>
      <w:r w:rsidRPr="00BF5EC9">
        <w:rPr>
          <w:rFonts w:ascii="Arial" w:eastAsia="Arial" w:hAnsi="Arial" w:cs="Arial"/>
          <w:color w:val="F79646" w:themeColor="accent6"/>
          <w:sz w:val="24"/>
        </w:rPr>
        <w:t>de agente carreador:</w:t>
      </w:r>
    </w:p>
    <w:p w14:paraId="7B7E5FF0" w14:textId="77777777" w:rsidR="00BF5EC9" w:rsidRDefault="00BF5EC9" w:rsidP="00BF5EC9">
      <w:pPr>
        <w:pStyle w:val="Textodecomentrio"/>
      </w:pPr>
    </w:p>
    <w:p w14:paraId="67C22B68" w14:textId="4402BC36" w:rsidR="00BF5EC9" w:rsidRDefault="00BF5EC9" w:rsidP="00014D3D">
      <w:pPr>
        <w:pStyle w:val="Textodecomentrio"/>
        <w:jc w:val="both"/>
        <w:rPr>
          <w:rFonts w:ascii="Arial" w:eastAsia="Arial" w:hAnsi="Arial" w:cs="Arial"/>
          <w:color w:val="F79646" w:themeColor="accent6"/>
          <w:sz w:val="24"/>
        </w:rPr>
      </w:pPr>
      <w:r w:rsidRPr="00BF5EC9">
        <w:rPr>
          <w:rFonts w:ascii="Arial" w:eastAsia="Arial" w:hAnsi="Arial" w:cs="Arial"/>
          <w:color w:val="F79646" w:themeColor="accent6"/>
          <w:sz w:val="24"/>
        </w:rPr>
        <w:t>Agente carreador: substância utilizada para dissolver, diluir, dispersar ou modificar fisicamente outros aditivos ou nutrientes do alimento sem alterar sua função, com vistas a facilitar o manuseio, aplicação ou uso destes no alimento”. (RDC 239/2018)</w:t>
      </w:r>
      <w:bookmarkEnd w:id="18"/>
    </w:p>
    <w:p w14:paraId="37FB342A" w14:textId="640CD1B2" w:rsidR="00014D3D" w:rsidRPr="00014D3D" w:rsidRDefault="00014D3D" w:rsidP="00014D3D">
      <w:pPr>
        <w:pStyle w:val="Textodecomentrio"/>
        <w:jc w:val="both"/>
        <w:rPr>
          <w:rFonts w:ascii="Arial" w:eastAsia="Arial" w:hAnsi="Arial" w:cs="Arial"/>
          <w:color w:val="F79646" w:themeColor="accent6"/>
          <w:sz w:val="24"/>
        </w:rPr>
      </w:pPr>
      <w:r>
        <w:rPr>
          <w:rFonts w:ascii="Arial" w:eastAsia="Arial" w:hAnsi="Arial" w:cs="Arial"/>
          <w:color w:val="F79646" w:themeColor="accent6"/>
          <w:sz w:val="24"/>
        </w:rPr>
        <w:t>AR</w:t>
      </w:r>
      <w:r w:rsidR="006A382C">
        <w:rPr>
          <w:rFonts w:ascii="Arial" w:eastAsia="Arial" w:hAnsi="Arial" w:cs="Arial"/>
          <w:color w:val="F79646" w:themeColor="accent6"/>
          <w:sz w:val="24"/>
        </w:rPr>
        <w:t>, PY, UY</w:t>
      </w:r>
      <w:r>
        <w:rPr>
          <w:rFonts w:ascii="Arial" w:eastAsia="Arial" w:hAnsi="Arial" w:cs="Arial"/>
          <w:color w:val="F79646" w:themeColor="accent6"/>
          <w:sz w:val="24"/>
        </w:rPr>
        <w:t>: continuará analisando internamente</w:t>
      </w:r>
    </w:p>
    <w:p w14:paraId="14424EA2" w14:textId="77777777" w:rsidR="00BF5EC9" w:rsidRPr="005C74F0" w:rsidRDefault="00BF5EC9" w:rsidP="009A1709">
      <w:pPr>
        <w:tabs>
          <w:tab w:val="left" w:pos="720"/>
        </w:tabs>
        <w:suppressAutoHyphens/>
        <w:jc w:val="both"/>
        <w:rPr>
          <w:rFonts w:ascii="Arial" w:eastAsia="Arial" w:hAnsi="Arial" w:cs="Arial"/>
          <w:b/>
          <w:sz w:val="24"/>
          <w:szCs w:val="24"/>
        </w:rPr>
      </w:pPr>
    </w:p>
    <w:p w14:paraId="2C543DCB" w14:textId="097FB6FB" w:rsidR="009A1709" w:rsidRPr="005C74F0" w:rsidRDefault="009A1709" w:rsidP="009A1709">
      <w:pPr>
        <w:shd w:val="clear" w:color="auto" w:fill="FFFFFF"/>
        <w:spacing w:before="120"/>
        <w:jc w:val="both"/>
        <w:rPr>
          <w:rFonts w:ascii="Calibri" w:hAnsi="Calibri" w:cs="Calibri"/>
          <w:sz w:val="22"/>
          <w:szCs w:val="22"/>
          <w:lang w:eastAsia="en-US"/>
        </w:rPr>
      </w:pPr>
      <w:r w:rsidRPr="005C74F0">
        <w:rPr>
          <w:rFonts w:ascii="Arial" w:eastAsia="Arial" w:hAnsi="Arial" w:cs="Arial"/>
          <w:b/>
          <w:sz w:val="24"/>
        </w:rPr>
        <w:t xml:space="preserve">PT: Sais emulsionantes ou fundentes: </w:t>
      </w:r>
      <w:r w:rsidRPr="005C74F0">
        <w:rPr>
          <w:rFonts w:ascii="Arial" w:eastAsia="Arial" w:hAnsi="Arial" w:cs="Arial"/>
          <w:bCs/>
          <w:sz w:val="24"/>
        </w:rPr>
        <w:t xml:space="preserve">substâncias utilizadas para </w:t>
      </w:r>
      <w:proofErr w:type="gramStart"/>
      <w:r w:rsidRPr="005C74F0">
        <w:rPr>
          <w:rFonts w:ascii="Arial" w:eastAsia="Arial" w:hAnsi="Arial" w:cs="Arial"/>
          <w:bCs/>
          <w:sz w:val="24"/>
        </w:rPr>
        <w:t>reordenar  proteínas</w:t>
      </w:r>
      <w:proofErr w:type="gramEnd"/>
      <w:r w:rsidRPr="005C74F0">
        <w:rPr>
          <w:rFonts w:ascii="Arial" w:eastAsia="Arial" w:hAnsi="Arial" w:cs="Arial"/>
          <w:bCs/>
          <w:sz w:val="24"/>
        </w:rPr>
        <w:t xml:space="preserve"> contidas em alimentos a fim de prevenir a separação da gordura.</w:t>
      </w:r>
      <w:r w:rsidRPr="005C74F0">
        <w:rPr>
          <w:rFonts w:ascii="Arial" w:eastAsia="Arial" w:hAnsi="Arial" w:cs="Arial"/>
          <w:b/>
          <w:sz w:val="24"/>
        </w:rPr>
        <w:t xml:space="preserve"> </w:t>
      </w:r>
    </w:p>
    <w:p w14:paraId="36D37195"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lastRenderedPageBreak/>
        <w:t xml:space="preserve">ES: Sales emulsionantes/ Sales fundentes: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se </w:t>
      </w:r>
      <w:proofErr w:type="spellStart"/>
      <w:r w:rsidRPr="005C74F0">
        <w:rPr>
          <w:rFonts w:ascii="Arial" w:eastAsia="Arial" w:hAnsi="Arial" w:cs="Arial"/>
          <w:sz w:val="24"/>
        </w:rPr>
        <w:t>utilizan</w:t>
      </w:r>
      <w:proofErr w:type="spellEnd"/>
      <w:r w:rsidRPr="005C74F0">
        <w:rPr>
          <w:rFonts w:ascii="Arial" w:eastAsia="Arial" w:hAnsi="Arial" w:cs="Arial"/>
          <w:sz w:val="24"/>
        </w:rPr>
        <w:t xml:space="preserve"> para reordenar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proteínas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alimentos a </w:t>
      </w:r>
      <w:proofErr w:type="spellStart"/>
      <w:r w:rsidRPr="005C74F0">
        <w:rPr>
          <w:rFonts w:ascii="Arial" w:eastAsia="Arial" w:hAnsi="Arial" w:cs="Arial"/>
          <w:sz w:val="24"/>
        </w:rPr>
        <w:t>fin</w:t>
      </w:r>
      <w:proofErr w:type="spellEnd"/>
      <w:r w:rsidRPr="005C74F0">
        <w:rPr>
          <w:rFonts w:ascii="Arial" w:eastAsia="Arial" w:hAnsi="Arial" w:cs="Arial"/>
          <w:sz w:val="24"/>
        </w:rPr>
        <w:t xml:space="preserve"> de prevenir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separación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grasa</w:t>
      </w:r>
      <w:proofErr w:type="spellEnd"/>
      <w:r w:rsidRPr="005C74F0">
        <w:rPr>
          <w:rFonts w:ascii="Arial" w:eastAsia="Arial" w:hAnsi="Arial" w:cs="Arial"/>
          <w:sz w:val="24"/>
        </w:rPr>
        <w:t>.</w:t>
      </w:r>
    </w:p>
    <w:p w14:paraId="68B93CFD" w14:textId="77777777" w:rsidR="009A1709" w:rsidRPr="005C74F0" w:rsidRDefault="009A1709" w:rsidP="009A1709">
      <w:pPr>
        <w:jc w:val="both"/>
        <w:rPr>
          <w:rFonts w:ascii="Arial" w:eastAsia="Arial" w:hAnsi="Arial" w:cs="Arial"/>
          <w:color w:val="9B00D3"/>
          <w:sz w:val="24"/>
        </w:rPr>
      </w:pPr>
    </w:p>
    <w:p w14:paraId="11B640D0" w14:textId="77777777" w:rsidR="009A1709" w:rsidRPr="005A130B" w:rsidRDefault="009A1709" w:rsidP="009A1709">
      <w:pPr>
        <w:tabs>
          <w:tab w:val="left" w:pos="720"/>
        </w:tabs>
        <w:suppressAutoHyphens/>
        <w:jc w:val="both"/>
        <w:rPr>
          <w:rFonts w:ascii="Arial" w:eastAsia="Arial" w:hAnsi="Arial" w:cs="Arial"/>
          <w:strike/>
          <w:color w:val="00B050"/>
          <w:sz w:val="24"/>
        </w:rPr>
      </w:pPr>
    </w:p>
    <w:p w14:paraId="03DB8378" w14:textId="77777777" w:rsidR="00E43DF3" w:rsidRPr="005C74F0" w:rsidRDefault="00E43DF3">
      <w:pPr>
        <w:ind w:right="-91"/>
        <w:jc w:val="center"/>
        <w:rPr>
          <w:rFonts w:ascii="Arial" w:eastAsia="Arial" w:hAnsi="Arial" w:cs="Arial"/>
          <w:sz w:val="24"/>
          <w:szCs w:val="24"/>
        </w:rPr>
      </w:pPr>
    </w:p>
    <w:p w14:paraId="174F5296"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Parte II</w:t>
      </w:r>
    </w:p>
    <w:p w14:paraId="591FFC9D" w14:textId="77777777" w:rsidR="00E43DF3" w:rsidRPr="005C74F0" w:rsidRDefault="007B0164">
      <w:pPr>
        <w:jc w:val="center"/>
        <w:rPr>
          <w:rFonts w:ascii="Arial" w:eastAsia="Arial" w:hAnsi="Arial" w:cs="Arial"/>
          <w:sz w:val="24"/>
          <w:szCs w:val="24"/>
        </w:rPr>
      </w:pPr>
      <w:r w:rsidRPr="005C74F0">
        <w:rPr>
          <w:rFonts w:ascii="Arial" w:eastAsia="Arial" w:hAnsi="Arial" w:cs="Arial"/>
          <w:b/>
          <w:sz w:val="24"/>
          <w:szCs w:val="24"/>
        </w:rPr>
        <w:t>Definição de funções de coadjuvantes de tecnologia (Resolução GMC N° 84/93)</w:t>
      </w:r>
    </w:p>
    <w:p w14:paraId="3B2AEEBF" w14:textId="77777777" w:rsidR="00E43DF3" w:rsidRPr="005C74F0" w:rsidRDefault="00E43DF3">
      <w:pPr>
        <w:jc w:val="both"/>
        <w:rPr>
          <w:rFonts w:ascii="Arial" w:eastAsia="Arial" w:hAnsi="Arial" w:cs="Arial"/>
          <w:sz w:val="24"/>
          <w:szCs w:val="24"/>
        </w:rPr>
      </w:pPr>
    </w:p>
    <w:p w14:paraId="44E02E03" w14:textId="77777777" w:rsidR="009A1709" w:rsidRPr="005C74F0" w:rsidRDefault="009A1709" w:rsidP="009A1709">
      <w:pPr>
        <w:jc w:val="both"/>
        <w:rPr>
          <w:rFonts w:ascii="Arial" w:eastAsia="Arial" w:hAnsi="Arial" w:cs="Arial"/>
          <w:b/>
          <w:sz w:val="24"/>
        </w:rPr>
      </w:pPr>
      <w:r w:rsidRPr="005C74F0">
        <w:rPr>
          <w:rFonts w:ascii="Arial" w:eastAsia="Arial" w:hAnsi="Arial" w:cs="Arial"/>
          <w:b/>
          <w:sz w:val="24"/>
        </w:rPr>
        <w:t xml:space="preserve">PT: Catalisadores: </w:t>
      </w:r>
      <w:r w:rsidRPr="005C74F0">
        <w:rPr>
          <w:rFonts w:ascii="Arial" w:eastAsia="Arial" w:hAnsi="Arial" w:cs="Arial"/>
          <w:sz w:val="24"/>
        </w:rPr>
        <w:t>são substâncias que iniciam e/ou aceleram a velocidade das reações químicas e enzimáticas</w:t>
      </w:r>
      <w:r w:rsidRPr="005C74F0">
        <w:rPr>
          <w:rFonts w:ascii="Arial" w:eastAsia="Arial" w:hAnsi="Arial" w:cs="Arial"/>
          <w:b/>
          <w:sz w:val="24"/>
        </w:rPr>
        <w:t>.</w:t>
      </w:r>
    </w:p>
    <w:p w14:paraId="6751FA3C" w14:textId="77777777" w:rsidR="009A1709" w:rsidRPr="005C74F0" w:rsidRDefault="009A1709" w:rsidP="009A1709">
      <w:pPr>
        <w:jc w:val="both"/>
        <w:rPr>
          <w:rFonts w:ascii="Arial" w:eastAsia="Arial" w:hAnsi="Arial" w:cs="Arial"/>
          <w:b/>
          <w:sz w:val="24"/>
        </w:rPr>
      </w:pPr>
      <w:r w:rsidRPr="005C74F0">
        <w:rPr>
          <w:rFonts w:ascii="Arial" w:eastAsia="Arial" w:hAnsi="Arial" w:cs="Arial"/>
          <w:b/>
          <w:sz w:val="24"/>
        </w:rPr>
        <w:t xml:space="preserve">ES: Catalizadores: </w:t>
      </w:r>
      <w:proofErr w:type="spellStart"/>
      <w:r w:rsidRPr="005C74F0">
        <w:rPr>
          <w:rFonts w:ascii="Arial" w:eastAsia="Arial" w:hAnsi="Arial" w:cs="Arial"/>
          <w:sz w:val="24"/>
        </w:rPr>
        <w:t>son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inician</w:t>
      </w:r>
      <w:proofErr w:type="spellEnd"/>
      <w:r w:rsidRPr="005C74F0">
        <w:rPr>
          <w:rFonts w:ascii="Arial" w:eastAsia="Arial" w:hAnsi="Arial" w:cs="Arial"/>
          <w:sz w:val="24"/>
        </w:rPr>
        <w:t xml:space="preserve"> y/o </w:t>
      </w:r>
      <w:proofErr w:type="spellStart"/>
      <w:r w:rsidRPr="005C74F0">
        <w:rPr>
          <w:rFonts w:ascii="Arial" w:eastAsia="Arial" w:hAnsi="Arial" w:cs="Arial"/>
          <w:sz w:val="24"/>
        </w:rPr>
        <w:t>aceleran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velocidad</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reacciones</w:t>
      </w:r>
      <w:proofErr w:type="spellEnd"/>
      <w:r w:rsidRPr="005C74F0">
        <w:rPr>
          <w:rFonts w:ascii="Arial" w:eastAsia="Arial" w:hAnsi="Arial" w:cs="Arial"/>
          <w:sz w:val="24"/>
        </w:rPr>
        <w:t xml:space="preserve"> químicas y enzimáticas.</w:t>
      </w:r>
    </w:p>
    <w:p w14:paraId="791C11B4" w14:textId="77777777" w:rsidR="009A1709" w:rsidRPr="005C74F0" w:rsidRDefault="009A1709">
      <w:pPr>
        <w:jc w:val="both"/>
        <w:rPr>
          <w:rFonts w:ascii="Arial" w:eastAsia="Arial" w:hAnsi="Arial" w:cs="Arial"/>
          <w:sz w:val="24"/>
          <w:szCs w:val="24"/>
        </w:rPr>
      </w:pPr>
    </w:p>
    <w:p w14:paraId="6D315EFB" w14:textId="77777777" w:rsidR="009A1709" w:rsidRPr="005C74F0" w:rsidRDefault="009A1709" w:rsidP="009A1709">
      <w:pPr>
        <w:jc w:val="both"/>
        <w:rPr>
          <w:rFonts w:ascii="Arial" w:eastAsia="Arial" w:hAnsi="Arial" w:cs="Arial"/>
          <w:sz w:val="24"/>
        </w:rPr>
      </w:pPr>
      <w:r w:rsidRPr="005C74F0">
        <w:rPr>
          <w:rFonts w:ascii="Arial" w:eastAsia="Arial" w:hAnsi="Arial" w:cs="Arial"/>
          <w:b/>
          <w:sz w:val="24"/>
        </w:rPr>
        <w:t xml:space="preserve">PT: </w:t>
      </w:r>
      <w:r w:rsidRPr="005C74F0">
        <w:rPr>
          <w:rFonts w:ascii="Arial" w:eastAsia="Arial" w:hAnsi="Arial" w:cs="Arial"/>
          <w:color w:val="C00000"/>
          <w:sz w:val="24"/>
        </w:rPr>
        <w:t>[Fermentos biológicos: leveduras e outros microrganismos utilizados em processos de tecnologia alimentar que envolvem fermentações.] (Resolução GMC N° 84/93)</w:t>
      </w:r>
    </w:p>
    <w:p w14:paraId="1A15BAC6"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ES:</w:t>
      </w:r>
      <w:r w:rsidRPr="005C74F0">
        <w:rPr>
          <w:rFonts w:ascii="Arial" w:eastAsia="Arial" w:hAnsi="Arial" w:cs="Arial"/>
          <w:sz w:val="24"/>
        </w:rPr>
        <w:t xml:space="preserve"> </w:t>
      </w:r>
      <w:r w:rsidRPr="005C74F0">
        <w:rPr>
          <w:rFonts w:ascii="Arial" w:eastAsia="Arial" w:hAnsi="Arial" w:cs="Arial"/>
          <w:b/>
          <w:color w:val="00B050"/>
          <w:sz w:val="24"/>
        </w:rPr>
        <w:t>[</w:t>
      </w:r>
      <w:r w:rsidRPr="005C74F0">
        <w:rPr>
          <w:rFonts w:ascii="Arial" w:eastAsia="Arial" w:hAnsi="Arial" w:cs="Arial"/>
          <w:color w:val="00B050"/>
          <w:sz w:val="24"/>
        </w:rPr>
        <w:t xml:space="preserve">Fermentos biológicos: </w:t>
      </w:r>
      <w:proofErr w:type="spellStart"/>
      <w:r w:rsidRPr="005C74F0">
        <w:rPr>
          <w:rFonts w:ascii="Arial" w:eastAsia="Arial" w:hAnsi="Arial" w:cs="Arial"/>
          <w:color w:val="00B050"/>
          <w:sz w:val="24"/>
        </w:rPr>
        <w:t>levaduras</w:t>
      </w:r>
      <w:proofErr w:type="spellEnd"/>
      <w:r w:rsidRPr="005C74F0">
        <w:rPr>
          <w:rFonts w:ascii="Arial" w:eastAsia="Arial" w:hAnsi="Arial" w:cs="Arial"/>
          <w:color w:val="00B050"/>
          <w:sz w:val="24"/>
        </w:rPr>
        <w:t xml:space="preserve"> y </w:t>
      </w:r>
      <w:proofErr w:type="spellStart"/>
      <w:r w:rsidRPr="005C74F0">
        <w:rPr>
          <w:rFonts w:ascii="Arial" w:eastAsia="Arial" w:hAnsi="Arial" w:cs="Arial"/>
          <w:color w:val="00B050"/>
          <w:sz w:val="24"/>
        </w:rPr>
        <w:t>otros</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microorganismos</w:t>
      </w:r>
      <w:proofErr w:type="spellEnd"/>
      <w:r w:rsidRPr="005C74F0">
        <w:rPr>
          <w:rFonts w:ascii="Arial" w:eastAsia="Arial" w:hAnsi="Arial" w:cs="Arial"/>
          <w:color w:val="00B050"/>
          <w:sz w:val="24"/>
        </w:rPr>
        <w:t xml:space="preserve"> utilizados </w:t>
      </w:r>
      <w:proofErr w:type="spellStart"/>
      <w:r w:rsidRPr="005C74F0">
        <w:rPr>
          <w:rFonts w:ascii="Arial" w:eastAsia="Arial" w:hAnsi="Arial" w:cs="Arial"/>
          <w:color w:val="00B050"/>
          <w:sz w:val="24"/>
        </w:rPr>
        <w:t>en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procesos</w:t>
      </w:r>
      <w:proofErr w:type="spellEnd"/>
      <w:r w:rsidRPr="005C74F0">
        <w:rPr>
          <w:rFonts w:ascii="Arial" w:eastAsia="Arial" w:hAnsi="Arial" w:cs="Arial"/>
          <w:color w:val="00B050"/>
          <w:sz w:val="24"/>
        </w:rPr>
        <w:t xml:space="preserve"> de tecnologia alimentaria que </w:t>
      </w:r>
      <w:proofErr w:type="spellStart"/>
      <w:r w:rsidRPr="005C74F0">
        <w:rPr>
          <w:rFonts w:ascii="Arial" w:eastAsia="Arial" w:hAnsi="Arial" w:cs="Arial"/>
          <w:color w:val="00B050"/>
          <w:sz w:val="24"/>
        </w:rPr>
        <w:t>involucren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fermentaciones</w:t>
      </w:r>
      <w:proofErr w:type="spellEnd"/>
      <w:r w:rsidRPr="005C74F0">
        <w:rPr>
          <w:rFonts w:ascii="Arial" w:eastAsia="Arial" w:hAnsi="Arial" w:cs="Arial"/>
          <w:color w:val="00B050"/>
          <w:sz w:val="24"/>
        </w:rPr>
        <w:t>.</w:t>
      </w:r>
      <w:r w:rsidRPr="005C74F0">
        <w:rPr>
          <w:rFonts w:ascii="Arial" w:eastAsia="Arial" w:hAnsi="Arial" w:cs="Arial"/>
          <w:b/>
          <w:color w:val="00B050"/>
          <w:sz w:val="24"/>
        </w:rPr>
        <w:t>]</w:t>
      </w:r>
    </w:p>
    <w:p w14:paraId="4EAAED82" w14:textId="77777777" w:rsidR="009A1709" w:rsidRPr="005C74F0" w:rsidRDefault="009A1709" w:rsidP="009A1709">
      <w:pPr>
        <w:jc w:val="both"/>
        <w:rPr>
          <w:rFonts w:ascii="Arial" w:eastAsia="Arial" w:hAnsi="Arial" w:cs="Arial"/>
          <w:color w:val="00B050"/>
          <w:sz w:val="24"/>
        </w:rPr>
      </w:pPr>
    </w:p>
    <w:p w14:paraId="0E667B2E" w14:textId="77777777" w:rsidR="009A1709" w:rsidRPr="005C74F0" w:rsidRDefault="009A1709" w:rsidP="009A1709">
      <w:pPr>
        <w:jc w:val="both"/>
        <w:rPr>
          <w:rFonts w:ascii="Arial" w:eastAsia="Arial" w:hAnsi="Arial" w:cs="Arial"/>
          <w:color w:val="00B050"/>
          <w:sz w:val="24"/>
        </w:rPr>
      </w:pPr>
      <w:r w:rsidRPr="005C74F0">
        <w:rPr>
          <w:rFonts w:ascii="Arial" w:eastAsia="Arial" w:hAnsi="Arial" w:cs="Arial"/>
          <w:color w:val="00B050"/>
          <w:sz w:val="24"/>
        </w:rPr>
        <w:t xml:space="preserve">Brasil </w:t>
      </w:r>
      <w:proofErr w:type="spellStart"/>
      <w:r w:rsidRPr="005C74F0">
        <w:rPr>
          <w:rFonts w:ascii="Arial" w:eastAsia="Arial" w:hAnsi="Arial" w:cs="Arial"/>
          <w:color w:val="00B050"/>
          <w:sz w:val="24"/>
        </w:rPr>
        <w:t>solicitó</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mantenerlo</w:t>
      </w:r>
      <w:proofErr w:type="spellEnd"/>
      <w:r w:rsidRPr="005C74F0">
        <w:rPr>
          <w:rFonts w:ascii="Arial" w:eastAsia="Arial" w:hAnsi="Arial" w:cs="Arial"/>
          <w:color w:val="00B050"/>
          <w:sz w:val="24"/>
        </w:rPr>
        <w:t xml:space="preserve"> entre </w:t>
      </w:r>
      <w:proofErr w:type="spellStart"/>
      <w:r w:rsidRPr="005C74F0">
        <w:rPr>
          <w:rFonts w:ascii="Arial" w:eastAsia="Arial" w:hAnsi="Arial" w:cs="Arial"/>
          <w:color w:val="00B050"/>
          <w:sz w:val="24"/>
        </w:rPr>
        <w:t>corchetes</w:t>
      </w:r>
      <w:proofErr w:type="spellEnd"/>
      <w:r w:rsidRPr="005C74F0">
        <w:rPr>
          <w:rFonts w:ascii="Arial" w:eastAsia="Arial" w:hAnsi="Arial" w:cs="Arial"/>
          <w:color w:val="00B050"/>
          <w:sz w:val="24"/>
        </w:rPr>
        <w:t xml:space="preserve"> dado que </w:t>
      </w:r>
      <w:proofErr w:type="spellStart"/>
      <w:r w:rsidRPr="005C74F0">
        <w:rPr>
          <w:rFonts w:ascii="Arial" w:eastAsia="Arial" w:hAnsi="Arial" w:cs="Arial"/>
          <w:color w:val="00B050"/>
          <w:sz w:val="24"/>
        </w:rPr>
        <w:t>lo</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están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analizando</w:t>
      </w:r>
      <w:proofErr w:type="spellEnd"/>
      <w:r w:rsidRPr="005C74F0">
        <w:rPr>
          <w:rFonts w:ascii="Arial" w:eastAsia="Arial" w:hAnsi="Arial" w:cs="Arial"/>
          <w:color w:val="00B050"/>
          <w:sz w:val="24"/>
        </w:rPr>
        <w:t xml:space="preserve"> internamente.</w:t>
      </w:r>
    </w:p>
    <w:p w14:paraId="0C905D38" w14:textId="77777777" w:rsidR="009A1709" w:rsidRPr="005C74F0" w:rsidRDefault="009A1709" w:rsidP="009A1709">
      <w:pPr>
        <w:jc w:val="both"/>
        <w:rPr>
          <w:rFonts w:ascii="Arial" w:eastAsia="Arial" w:hAnsi="Arial" w:cs="Arial"/>
          <w:color w:val="00B050"/>
          <w:sz w:val="24"/>
        </w:rPr>
      </w:pPr>
      <w:r w:rsidRPr="005C74F0">
        <w:rPr>
          <w:rFonts w:ascii="Arial" w:eastAsia="Arial" w:hAnsi="Arial" w:cs="Arial"/>
          <w:color w:val="00B050"/>
          <w:sz w:val="24"/>
        </w:rPr>
        <w:t xml:space="preserve">AR y PY no </w:t>
      </w:r>
      <w:proofErr w:type="spellStart"/>
      <w:r w:rsidRPr="005C74F0">
        <w:rPr>
          <w:rFonts w:ascii="Arial" w:eastAsia="Arial" w:hAnsi="Arial" w:cs="Arial"/>
          <w:color w:val="00B050"/>
          <w:sz w:val="24"/>
        </w:rPr>
        <w:t>tienen</w:t>
      </w:r>
      <w:proofErr w:type="spellEnd"/>
      <w:r w:rsidRPr="005C74F0">
        <w:rPr>
          <w:rFonts w:ascii="Arial" w:eastAsia="Arial" w:hAnsi="Arial" w:cs="Arial"/>
          <w:color w:val="00B050"/>
          <w:sz w:val="24"/>
        </w:rPr>
        <w:t xml:space="preserve"> inconvenientes </w:t>
      </w:r>
      <w:proofErr w:type="spellStart"/>
      <w:r w:rsidRPr="005C74F0">
        <w:rPr>
          <w:rFonts w:ascii="Arial" w:eastAsia="Arial" w:hAnsi="Arial" w:cs="Arial"/>
          <w:color w:val="00B050"/>
          <w:sz w:val="24"/>
        </w:rPr>
        <w:t>con</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la</w:t>
      </w:r>
      <w:proofErr w:type="spellEnd"/>
      <w:r w:rsidRPr="005C74F0">
        <w:rPr>
          <w:rFonts w:ascii="Arial" w:eastAsia="Arial" w:hAnsi="Arial" w:cs="Arial"/>
          <w:color w:val="00B050"/>
          <w:sz w:val="24"/>
        </w:rPr>
        <w:t xml:space="preserve"> </w:t>
      </w:r>
      <w:proofErr w:type="spellStart"/>
      <w:r w:rsidRPr="005C74F0">
        <w:rPr>
          <w:rFonts w:ascii="Arial" w:eastAsia="Arial" w:hAnsi="Arial" w:cs="Arial"/>
          <w:color w:val="00B050"/>
          <w:sz w:val="24"/>
        </w:rPr>
        <w:t>definición</w:t>
      </w:r>
      <w:proofErr w:type="spellEnd"/>
      <w:r w:rsidRPr="005C74F0">
        <w:rPr>
          <w:rFonts w:ascii="Arial" w:eastAsia="Arial" w:hAnsi="Arial" w:cs="Arial"/>
          <w:color w:val="00B050"/>
          <w:sz w:val="24"/>
        </w:rPr>
        <w:t>.</w:t>
      </w:r>
    </w:p>
    <w:p w14:paraId="0E2ACDFD" w14:textId="666CDBB7" w:rsidR="002612B9" w:rsidRDefault="002612B9">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t>BR: analisará como ficam os fermentos usados em produtos como cerveja e iogurte, pois são considerados como ingredientes. Avaliará a possibilidade de reescrever a definição; “leveduras e outros microrganismos utilizados em processos de tecnologia alimentar que envolvem fermentações e que serão eliminados/inativados do produto final”.</w:t>
      </w:r>
    </w:p>
    <w:p w14:paraId="65689989" w14:textId="7B2CA30E" w:rsidR="00E43DF3" w:rsidRDefault="00F7264D">
      <w:pPr>
        <w:jc w:val="both"/>
        <w:rPr>
          <w:rFonts w:ascii="Arial" w:eastAsia="Arial" w:hAnsi="Arial" w:cs="Arial"/>
          <w:color w:val="F79646" w:themeColor="accent6"/>
          <w:sz w:val="24"/>
          <w:szCs w:val="24"/>
        </w:rPr>
      </w:pPr>
      <w:r>
        <w:rPr>
          <w:rFonts w:ascii="Arial" w:eastAsia="Arial" w:hAnsi="Arial" w:cs="Arial"/>
          <w:color w:val="F79646" w:themeColor="accent6"/>
          <w:sz w:val="24"/>
          <w:szCs w:val="24"/>
        </w:rPr>
        <w:t xml:space="preserve">AR, PY, </w:t>
      </w:r>
      <w:r w:rsidR="002612B9">
        <w:rPr>
          <w:rFonts w:ascii="Arial" w:eastAsia="Arial" w:hAnsi="Arial" w:cs="Arial"/>
          <w:color w:val="F79646" w:themeColor="accent6"/>
          <w:sz w:val="24"/>
          <w:szCs w:val="24"/>
        </w:rPr>
        <w:t xml:space="preserve">UY </w:t>
      </w:r>
      <w:proofErr w:type="spellStart"/>
      <w:r w:rsidR="002612B9">
        <w:rPr>
          <w:rFonts w:ascii="Arial" w:eastAsia="Arial" w:hAnsi="Arial" w:cs="Arial"/>
          <w:color w:val="F79646" w:themeColor="accent6"/>
          <w:sz w:val="24"/>
          <w:szCs w:val="24"/>
        </w:rPr>
        <w:t>analizará</w:t>
      </w:r>
      <w:proofErr w:type="spellEnd"/>
      <w:r w:rsidR="002612B9">
        <w:rPr>
          <w:rFonts w:ascii="Arial" w:eastAsia="Arial" w:hAnsi="Arial" w:cs="Arial"/>
          <w:color w:val="F79646" w:themeColor="accent6"/>
          <w:sz w:val="24"/>
          <w:szCs w:val="24"/>
        </w:rPr>
        <w:t xml:space="preserve"> internamente</w:t>
      </w:r>
    </w:p>
    <w:p w14:paraId="0D01BF3C" w14:textId="227344D2" w:rsidR="00F7264D" w:rsidRPr="002612B9" w:rsidRDefault="00F7264D">
      <w:pPr>
        <w:jc w:val="both"/>
        <w:rPr>
          <w:rFonts w:ascii="Arial" w:eastAsia="Arial" w:hAnsi="Arial" w:cs="Arial"/>
          <w:color w:val="F79646" w:themeColor="accent6"/>
          <w:sz w:val="24"/>
          <w:szCs w:val="24"/>
        </w:rPr>
      </w:pPr>
    </w:p>
    <w:p w14:paraId="7E346C68"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de clarificação/filtração: </w:t>
      </w:r>
      <w:r w:rsidRPr="005C74F0">
        <w:rPr>
          <w:rFonts w:ascii="Arial" w:eastAsia="Arial" w:hAnsi="Arial" w:cs="Arial"/>
          <w:sz w:val="24"/>
        </w:rPr>
        <w:t>são substâncias que têm a propriedade de clarificar e auxiliar a filtração de alimentos, facilitando a absorção das impurezas e sua remoção no momento da filtração.</w:t>
      </w:r>
    </w:p>
    <w:p w14:paraId="3C2FC5C5"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 de </w:t>
      </w:r>
      <w:proofErr w:type="spellStart"/>
      <w:r w:rsidRPr="005C74F0">
        <w:rPr>
          <w:rFonts w:ascii="Arial" w:eastAsia="Arial" w:hAnsi="Arial" w:cs="Arial"/>
          <w:b/>
          <w:sz w:val="24"/>
        </w:rPr>
        <w:t>clarificación</w:t>
      </w:r>
      <w:proofErr w:type="spellEnd"/>
      <w:r w:rsidRPr="005C74F0">
        <w:rPr>
          <w:rFonts w:ascii="Arial" w:eastAsia="Arial" w:hAnsi="Arial" w:cs="Arial"/>
          <w:b/>
          <w:sz w:val="24"/>
        </w:rPr>
        <w:t>/</w:t>
      </w:r>
      <w:proofErr w:type="spellStart"/>
      <w:r w:rsidRPr="005C74F0">
        <w:rPr>
          <w:rFonts w:ascii="Arial" w:eastAsia="Arial" w:hAnsi="Arial" w:cs="Arial"/>
          <w:b/>
          <w:sz w:val="24"/>
        </w:rPr>
        <w:t>filtración</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tienen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propiedad</w:t>
      </w:r>
      <w:proofErr w:type="spellEnd"/>
      <w:r w:rsidRPr="005C74F0">
        <w:rPr>
          <w:rFonts w:ascii="Arial" w:eastAsia="Arial" w:hAnsi="Arial" w:cs="Arial"/>
          <w:sz w:val="24"/>
        </w:rPr>
        <w:t xml:space="preserve"> de clarificar y auxiliar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filtración</w:t>
      </w:r>
      <w:proofErr w:type="spellEnd"/>
      <w:r w:rsidRPr="005C74F0">
        <w:rPr>
          <w:rFonts w:ascii="Arial" w:eastAsia="Arial" w:hAnsi="Arial" w:cs="Arial"/>
          <w:sz w:val="24"/>
        </w:rPr>
        <w:t xml:space="preserve"> de alimentos, facilitando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absorción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impurezas y </w:t>
      </w:r>
      <w:proofErr w:type="spellStart"/>
      <w:r w:rsidRPr="005C74F0">
        <w:rPr>
          <w:rFonts w:ascii="Arial" w:eastAsia="Arial" w:hAnsi="Arial" w:cs="Arial"/>
          <w:sz w:val="24"/>
        </w:rPr>
        <w:t>su</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remoción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momento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filtración</w:t>
      </w:r>
      <w:proofErr w:type="spellEnd"/>
      <w:r w:rsidRPr="005C74F0">
        <w:rPr>
          <w:rFonts w:ascii="Arial" w:eastAsia="Arial" w:hAnsi="Arial" w:cs="Arial"/>
          <w:sz w:val="24"/>
        </w:rPr>
        <w:t>.</w:t>
      </w:r>
    </w:p>
    <w:p w14:paraId="4BE07D51" w14:textId="77777777" w:rsidR="009A1709" w:rsidRPr="005C74F0" w:rsidRDefault="009A1709">
      <w:pPr>
        <w:jc w:val="both"/>
        <w:rPr>
          <w:rFonts w:ascii="Arial" w:eastAsia="Arial" w:hAnsi="Arial" w:cs="Arial"/>
          <w:sz w:val="24"/>
          <w:szCs w:val="24"/>
        </w:rPr>
      </w:pPr>
    </w:p>
    <w:p w14:paraId="1AAE109D"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PT: Agentes de coagulação: </w:t>
      </w:r>
      <w:r w:rsidRPr="005C74F0">
        <w:rPr>
          <w:rFonts w:ascii="Arial" w:eastAsia="Arial" w:hAnsi="Arial" w:cs="Arial"/>
          <w:sz w:val="24"/>
        </w:rPr>
        <w:t>substâncias que promovem a coagulação, facilitando a separação das substâncias durante o processo, ou a modificação da textura do alimento, com exceção dos coalhos.</w:t>
      </w:r>
    </w:p>
    <w:p w14:paraId="22C022F1"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Agentes de </w:t>
      </w:r>
      <w:proofErr w:type="spellStart"/>
      <w:r w:rsidRPr="005C74F0">
        <w:rPr>
          <w:rFonts w:ascii="Arial" w:eastAsia="Arial" w:hAnsi="Arial" w:cs="Arial"/>
          <w:b/>
          <w:sz w:val="24"/>
        </w:rPr>
        <w:t>coagulación</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promueven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coagulación</w:t>
      </w:r>
      <w:proofErr w:type="spellEnd"/>
      <w:r w:rsidRPr="005C74F0">
        <w:rPr>
          <w:rFonts w:ascii="Arial" w:eastAsia="Arial" w:hAnsi="Arial" w:cs="Arial"/>
          <w:sz w:val="24"/>
        </w:rPr>
        <w:t xml:space="preserve">, facilitando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separación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durante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proceso</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modificación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textura del alimento,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excepción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w:t>
      </w:r>
      <w:proofErr w:type="spellStart"/>
      <w:r w:rsidRPr="005C74F0">
        <w:rPr>
          <w:rFonts w:ascii="Arial" w:eastAsia="Arial" w:hAnsi="Arial" w:cs="Arial"/>
          <w:sz w:val="24"/>
        </w:rPr>
        <w:t>cuajos</w:t>
      </w:r>
      <w:proofErr w:type="spellEnd"/>
      <w:r w:rsidRPr="005C74F0">
        <w:rPr>
          <w:rFonts w:ascii="Arial" w:eastAsia="Arial" w:hAnsi="Arial" w:cs="Arial"/>
          <w:sz w:val="24"/>
        </w:rPr>
        <w:t>.</w:t>
      </w:r>
    </w:p>
    <w:p w14:paraId="70D0F0AD" w14:textId="2B2117C9" w:rsidR="009A1709" w:rsidRPr="005C74F0" w:rsidRDefault="009A1709">
      <w:pPr>
        <w:jc w:val="both"/>
        <w:rPr>
          <w:rFonts w:ascii="Arial" w:eastAsia="Arial" w:hAnsi="Arial" w:cs="Arial"/>
          <w:sz w:val="24"/>
          <w:szCs w:val="24"/>
        </w:rPr>
      </w:pPr>
    </w:p>
    <w:p w14:paraId="4965AC15"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de controle de microrganismos: </w:t>
      </w:r>
      <w:r w:rsidRPr="005C74F0">
        <w:rPr>
          <w:rFonts w:ascii="Arial" w:eastAsia="Arial" w:hAnsi="Arial" w:cs="Arial"/>
          <w:sz w:val="24"/>
        </w:rPr>
        <w:t>substâncias que têm a propriedade de controlar e/ou inibir o desenvolvimento dos microrganismos em determinada fase do processo de fabricação do alimento.</w:t>
      </w:r>
    </w:p>
    <w:p w14:paraId="5C878AE7"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lastRenderedPageBreak/>
        <w:t xml:space="preserve">ES: Agentes de </w:t>
      </w:r>
      <w:proofErr w:type="spellStart"/>
      <w:r w:rsidRPr="005C74F0">
        <w:rPr>
          <w:rFonts w:ascii="Arial" w:eastAsia="Arial" w:hAnsi="Arial" w:cs="Arial"/>
          <w:b/>
          <w:sz w:val="24"/>
        </w:rPr>
        <w:t>control</w:t>
      </w:r>
      <w:proofErr w:type="spellEnd"/>
      <w:r w:rsidRPr="005C74F0">
        <w:rPr>
          <w:rFonts w:ascii="Arial" w:eastAsia="Arial" w:hAnsi="Arial" w:cs="Arial"/>
          <w:b/>
          <w:sz w:val="24"/>
        </w:rPr>
        <w:t xml:space="preserve"> de </w:t>
      </w:r>
      <w:proofErr w:type="spellStart"/>
      <w:r w:rsidRPr="005C74F0">
        <w:rPr>
          <w:rFonts w:ascii="Arial" w:eastAsia="Arial" w:hAnsi="Arial" w:cs="Arial"/>
          <w:b/>
          <w:sz w:val="24"/>
        </w:rPr>
        <w:t>microorganismos</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tienen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propiedad</w:t>
      </w:r>
      <w:proofErr w:type="spellEnd"/>
      <w:r w:rsidRPr="005C74F0">
        <w:rPr>
          <w:rFonts w:ascii="Arial" w:eastAsia="Arial" w:hAnsi="Arial" w:cs="Arial"/>
          <w:sz w:val="24"/>
        </w:rPr>
        <w:t xml:space="preserve"> de controlar y/o </w:t>
      </w:r>
      <w:proofErr w:type="spellStart"/>
      <w:r w:rsidRPr="005C74F0">
        <w:rPr>
          <w:rFonts w:ascii="Arial" w:eastAsia="Arial" w:hAnsi="Arial" w:cs="Arial"/>
          <w:sz w:val="24"/>
        </w:rPr>
        <w:t>inhibir</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desarrollo</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w:t>
      </w:r>
      <w:proofErr w:type="spellStart"/>
      <w:r w:rsidRPr="005C74F0">
        <w:rPr>
          <w:rFonts w:ascii="Arial" w:eastAsia="Arial" w:hAnsi="Arial" w:cs="Arial"/>
          <w:sz w:val="24"/>
        </w:rPr>
        <w:t>microorganismos</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determinada fase del </w:t>
      </w:r>
      <w:proofErr w:type="spellStart"/>
      <w:r w:rsidRPr="005C74F0">
        <w:rPr>
          <w:rFonts w:ascii="Arial" w:eastAsia="Arial" w:hAnsi="Arial" w:cs="Arial"/>
          <w:sz w:val="24"/>
        </w:rPr>
        <w:t>proceso</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fabricación</w:t>
      </w:r>
      <w:proofErr w:type="spellEnd"/>
      <w:r w:rsidRPr="005C74F0">
        <w:rPr>
          <w:rFonts w:ascii="Arial" w:eastAsia="Arial" w:hAnsi="Arial" w:cs="Arial"/>
          <w:sz w:val="24"/>
        </w:rPr>
        <w:t xml:space="preserve"> del alimento.</w:t>
      </w:r>
    </w:p>
    <w:p w14:paraId="2F9A3165" w14:textId="77777777" w:rsidR="009A1709" w:rsidRPr="005C74F0" w:rsidRDefault="009A1709">
      <w:pPr>
        <w:jc w:val="both"/>
        <w:rPr>
          <w:rFonts w:ascii="Arial" w:eastAsia="Arial" w:hAnsi="Arial" w:cs="Arial"/>
          <w:sz w:val="24"/>
          <w:szCs w:val="24"/>
        </w:rPr>
      </w:pPr>
    </w:p>
    <w:p w14:paraId="2B4F39D4"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de floculação: </w:t>
      </w:r>
      <w:r w:rsidRPr="005C74F0">
        <w:rPr>
          <w:rFonts w:ascii="Arial" w:eastAsia="Arial" w:hAnsi="Arial" w:cs="Arial"/>
          <w:sz w:val="24"/>
        </w:rPr>
        <w:t>substâncias que promovem a floculação com o objetivo de facilitar a separação de algumas substâncias do meio.</w:t>
      </w:r>
    </w:p>
    <w:p w14:paraId="196A36C9"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Agentes de </w:t>
      </w:r>
      <w:proofErr w:type="spellStart"/>
      <w:r w:rsidRPr="005C74F0">
        <w:rPr>
          <w:rFonts w:ascii="Arial" w:eastAsia="Arial" w:hAnsi="Arial" w:cs="Arial"/>
          <w:b/>
          <w:sz w:val="24"/>
        </w:rPr>
        <w:t>floculación</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promueven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floculación</w:t>
      </w:r>
      <w:proofErr w:type="spellEnd"/>
      <w:r w:rsidRPr="005C74F0">
        <w:rPr>
          <w:rFonts w:ascii="Arial" w:eastAsia="Arial" w:hAnsi="Arial" w:cs="Arial"/>
          <w:sz w:val="24"/>
        </w:rPr>
        <w:t xml:space="preserve"> </w:t>
      </w:r>
      <w:proofErr w:type="spellStart"/>
      <w:r w:rsidRPr="005C74F0">
        <w:rPr>
          <w:rFonts w:ascii="Arial" w:eastAsia="Arial" w:hAnsi="Arial" w:cs="Arial"/>
          <w:sz w:val="24"/>
        </w:rPr>
        <w:t>con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objeto de facilitar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separación</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algunas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del </w:t>
      </w:r>
      <w:proofErr w:type="spellStart"/>
      <w:r w:rsidRPr="005C74F0">
        <w:rPr>
          <w:rFonts w:ascii="Arial" w:eastAsia="Arial" w:hAnsi="Arial" w:cs="Arial"/>
          <w:sz w:val="24"/>
        </w:rPr>
        <w:t>medio</w:t>
      </w:r>
      <w:proofErr w:type="spellEnd"/>
      <w:r w:rsidRPr="005C74F0">
        <w:rPr>
          <w:rFonts w:ascii="Arial" w:eastAsia="Arial" w:hAnsi="Arial" w:cs="Arial"/>
          <w:sz w:val="24"/>
        </w:rPr>
        <w:t>.</w:t>
      </w:r>
    </w:p>
    <w:p w14:paraId="7D808799" w14:textId="77777777" w:rsidR="00E43DF3" w:rsidRPr="005C74F0" w:rsidRDefault="00E43DF3">
      <w:pPr>
        <w:jc w:val="both"/>
        <w:rPr>
          <w:rFonts w:ascii="Arial" w:eastAsia="Arial" w:hAnsi="Arial" w:cs="Arial"/>
          <w:sz w:val="24"/>
          <w:szCs w:val="24"/>
        </w:rPr>
      </w:pPr>
    </w:p>
    <w:p w14:paraId="14AAECB5"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e suportes de imobilização de enzimas: </w:t>
      </w:r>
      <w:r w:rsidRPr="005C74F0">
        <w:rPr>
          <w:rFonts w:ascii="Arial" w:eastAsia="Arial" w:hAnsi="Arial" w:cs="Arial"/>
          <w:sz w:val="24"/>
        </w:rPr>
        <w:t>substâncias que atuam como agentes ou suportes para a imobilização de enzimas.</w:t>
      </w:r>
    </w:p>
    <w:p w14:paraId="7C478D34"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ES: Agentes y </w:t>
      </w:r>
      <w:proofErr w:type="spellStart"/>
      <w:r w:rsidRPr="005C74F0">
        <w:rPr>
          <w:rFonts w:ascii="Arial" w:eastAsia="Arial" w:hAnsi="Arial" w:cs="Arial"/>
          <w:b/>
          <w:sz w:val="24"/>
        </w:rPr>
        <w:t>soportes</w:t>
      </w:r>
      <w:proofErr w:type="spellEnd"/>
      <w:r w:rsidRPr="005C74F0">
        <w:rPr>
          <w:rFonts w:ascii="Arial" w:eastAsia="Arial" w:hAnsi="Arial" w:cs="Arial"/>
          <w:b/>
          <w:sz w:val="24"/>
        </w:rPr>
        <w:t xml:space="preserve"> de </w:t>
      </w:r>
      <w:proofErr w:type="spellStart"/>
      <w:r w:rsidRPr="005C74F0">
        <w:rPr>
          <w:rFonts w:ascii="Arial" w:eastAsia="Arial" w:hAnsi="Arial" w:cs="Arial"/>
          <w:b/>
          <w:sz w:val="24"/>
        </w:rPr>
        <w:t>inmovilización</w:t>
      </w:r>
      <w:proofErr w:type="spellEnd"/>
      <w:r w:rsidRPr="005C74F0">
        <w:rPr>
          <w:rFonts w:ascii="Arial" w:eastAsia="Arial" w:hAnsi="Arial" w:cs="Arial"/>
          <w:b/>
          <w:sz w:val="24"/>
        </w:rPr>
        <w:t xml:space="preserve"> de enzimas: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actuan</w:t>
      </w:r>
      <w:proofErr w:type="spellEnd"/>
      <w:r w:rsidRPr="005C74F0">
        <w:rPr>
          <w:rFonts w:ascii="Arial" w:eastAsia="Arial" w:hAnsi="Arial" w:cs="Arial"/>
          <w:sz w:val="24"/>
        </w:rPr>
        <w:t xml:space="preserve"> como agentes o </w:t>
      </w:r>
      <w:proofErr w:type="spellStart"/>
      <w:r w:rsidRPr="005C74F0">
        <w:rPr>
          <w:rFonts w:ascii="Arial" w:eastAsia="Arial" w:hAnsi="Arial" w:cs="Arial"/>
          <w:sz w:val="24"/>
        </w:rPr>
        <w:t>soportes</w:t>
      </w:r>
      <w:proofErr w:type="spellEnd"/>
      <w:r w:rsidRPr="005C74F0">
        <w:rPr>
          <w:rFonts w:ascii="Arial" w:eastAsia="Arial" w:hAnsi="Arial" w:cs="Arial"/>
          <w:sz w:val="24"/>
        </w:rPr>
        <w:t xml:space="preserve"> para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inmovilización</w:t>
      </w:r>
      <w:proofErr w:type="spellEnd"/>
      <w:r w:rsidRPr="005C74F0">
        <w:rPr>
          <w:rFonts w:ascii="Arial" w:eastAsia="Arial" w:hAnsi="Arial" w:cs="Arial"/>
          <w:sz w:val="24"/>
        </w:rPr>
        <w:t xml:space="preserve"> de enzimas.</w:t>
      </w:r>
    </w:p>
    <w:p w14:paraId="6000FF98" w14:textId="77777777" w:rsidR="009A1709" w:rsidRPr="005C74F0" w:rsidRDefault="009A1709" w:rsidP="009A1709">
      <w:pPr>
        <w:spacing w:before="120"/>
        <w:jc w:val="both"/>
        <w:rPr>
          <w:rFonts w:ascii="Arial" w:eastAsia="Arial" w:hAnsi="Arial" w:cs="Arial"/>
          <w:sz w:val="24"/>
        </w:rPr>
      </w:pPr>
    </w:p>
    <w:p w14:paraId="6C478834"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de lavagem e/ou descascamento: </w:t>
      </w:r>
      <w:r w:rsidRPr="005C74F0">
        <w:rPr>
          <w:rFonts w:ascii="Arial" w:eastAsia="Arial" w:hAnsi="Arial" w:cs="Arial"/>
          <w:sz w:val="24"/>
        </w:rPr>
        <w:t>substâncias que têm a propriedade de atuar sobre a superfície de produtos de origem vegetal ou animal, facilitando a limpeza e/ou o descascamento.</w:t>
      </w:r>
    </w:p>
    <w:p w14:paraId="0F41283B"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Agentes de lavado y/o pelado: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tienen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propiedad</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actuar</w:t>
      </w:r>
      <w:proofErr w:type="spellEnd"/>
      <w:r w:rsidRPr="005C74F0">
        <w:rPr>
          <w:rFonts w:ascii="Arial" w:eastAsia="Arial" w:hAnsi="Arial" w:cs="Arial"/>
          <w:sz w:val="24"/>
        </w:rPr>
        <w:t xml:space="preserve"> sobre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superficie</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productos</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origen</w:t>
      </w:r>
      <w:proofErr w:type="spellEnd"/>
      <w:r w:rsidRPr="005C74F0">
        <w:rPr>
          <w:rFonts w:ascii="Arial" w:eastAsia="Arial" w:hAnsi="Arial" w:cs="Arial"/>
          <w:sz w:val="24"/>
        </w:rPr>
        <w:t xml:space="preserve"> vegetal o animal, facilitando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limpieza</w:t>
      </w:r>
      <w:proofErr w:type="spellEnd"/>
      <w:r w:rsidRPr="005C74F0">
        <w:rPr>
          <w:rFonts w:ascii="Arial" w:eastAsia="Arial" w:hAnsi="Arial" w:cs="Arial"/>
          <w:sz w:val="24"/>
        </w:rPr>
        <w:t xml:space="preserve"> y/o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pelado.</w:t>
      </w:r>
    </w:p>
    <w:p w14:paraId="449C5131" w14:textId="431AC0B3" w:rsidR="009A1709" w:rsidRPr="005C74F0" w:rsidRDefault="009A1709">
      <w:pPr>
        <w:jc w:val="both"/>
        <w:rPr>
          <w:rFonts w:ascii="Arial" w:eastAsia="Arial" w:hAnsi="Arial" w:cs="Arial"/>
          <w:sz w:val="24"/>
          <w:szCs w:val="24"/>
        </w:rPr>
      </w:pPr>
    </w:p>
    <w:p w14:paraId="0AC69EFF"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Agentes de esfriamento/congelamento por contato: </w:t>
      </w:r>
      <w:r w:rsidRPr="005C74F0">
        <w:rPr>
          <w:rFonts w:ascii="Arial" w:eastAsia="Arial" w:hAnsi="Arial" w:cs="Arial"/>
          <w:sz w:val="24"/>
        </w:rPr>
        <w:t>substâncias que promovem o esfriamento/congelamento por contato.</w:t>
      </w:r>
    </w:p>
    <w:p w14:paraId="00CE63E6"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Agentes de </w:t>
      </w:r>
      <w:proofErr w:type="spellStart"/>
      <w:r w:rsidRPr="005C74F0">
        <w:rPr>
          <w:rFonts w:ascii="Arial" w:eastAsia="Arial" w:hAnsi="Arial" w:cs="Arial"/>
          <w:b/>
          <w:sz w:val="24"/>
        </w:rPr>
        <w:t>enfriamiento</w:t>
      </w:r>
      <w:proofErr w:type="spellEnd"/>
      <w:r w:rsidRPr="005C74F0">
        <w:rPr>
          <w:rFonts w:ascii="Arial" w:eastAsia="Arial" w:hAnsi="Arial" w:cs="Arial"/>
          <w:b/>
          <w:sz w:val="24"/>
        </w:rPr>
        <w:t>/</w:t>
      </w:r>
      <w:proofErr w:type="spellStart"/>
      <w:r w:rsidRPr="005C74F0">
        <w:rPr>
          <w:rFonts w:ascii="Arial" w:eastAsia="Arial" w:hAnsi="Arial" w:cs="Arial"/>
          <w:b/>
          <w:sz w:val="24"/>
        </w:rPr>
        <w:t>congelamiento</w:t>
      </w:r>
      <w:proofErr w:type="spellEnd"/>
      <w:r w:rsidRPr="005C74F0">
        <w:rPr>
          <w:rFonts w:ascii="Arial" w:eastAsia="Arial" w:hAnsi="Arial" w:cs="Arial"/>
          <w:b/>
          <w:sz w:val="24"/>
        </w:rPr>
        <w:t xml:space="preserve"> por contacto: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promueven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enfriamiento</w:t>
      </w:r>
      <w:proofErr w:type="spellEnd"/>
      <w:r w:rsidRPr="005C74F0">
        <w:rPr>
          <w:rFonts w:ascii="Arial" w:eastAsia="Arial" w:hAnsi="Arial" w:cs="Arial"/>
          <w:sz w:val="24"/>
        </w:rPr>
        <w:t>/</w:t>
      </w:r>
      <w:proofErr w:type="spellStart"/>
      <w:r w:rsidRPr="005C74F0">
        <w:rPr>
          <w:rFonts w:ascii="Arial" w:eastAsia="Arial" w:hAnsi="Arial" w:cs="Arial"/>
          <w:sz w:val="24"/>
        </w:rPr>
        <w:t>congelamiento</w:t>
      </w:r>
      <w:proofErr w:type="spellEnd"/>
      <w:r w:rsidRPr="005C74F0">
        <w:rPr>
          <w:rFonts w:ascii="Arial" w:eastAsia="Arial" w:hAnsi="Arial" w:cs="Arial"/>
          <w:sz w:val="24"/>
        </w:rPr>
        <w:t xml:space="preserve"> por contacto.</w:t>
      </w:r>
    </w:p>
    <w:p w14:paraId="08DB1812" w14:textId="77777777" w:rsidR="009A1709" w:rsidRPr="005C74F0" w:rsidRDefault="009A1709" w:rsidP="009A1709">
      <w:pPr>
        <w:spacing w:before="120"/>
        <w:jc w:val="both"/>
        <w:rPr>
          <w:rFonts w:ascii="Arial" w:eastAsia="Arial" w:hAnsi="Arial" w:cs="Arial"/>
          <w:sz w:val="24"/>
        </w:rPr>
      </w:pPr>
    </w:p>
    <w:p w14:paraId="58370FC7"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PT: Agentes </w:t>
      </w:r>
      <w:proofErr w:type="spellStart"/>
      <w:r w:rsidRPr="005C74F0">
        <w:rPr>
          <w:rFonts w:ascii="Arial" w:eastAsia="Arial" w:hAnsi="Arial" w:cs="Arial"/>
          <w:b/>
          <w:sz w:val="24"/>
        </w:rPr>
        <w:t>degomantes</w:t>
      </w:r>
      <w:proofErr w:type="spellEnd"/>
      <w:r w:rsidRPr="005C74F0">
        <w:rPr>
          <w:rFonts w:ascii="Arial" w:eastAsia="Arial" w:hAnsi="Arial" w:cs="Arial"/>
          <w:b/>
          <w:sz w:val="24"/>
        </w:rPr>
        <w:t xml:space="preserve">: </w:t>
      </w:r>
      <w:r w:rsidRPr="005C74F0">
        <w:rPr>
          <w:rFonts w:ascii="Arial" w:eastAsia="Arial" w:hAnsi="Arial" w:cs="Arial"/>
          <w:sz w:val="24"/>
        </w:rPr>
        <w:t>substâncias que favorecem a remoção ou separação de gomas e/ou mucilagens.</w:t>
      </w:r>
    </w:p>
    <w:p w14:paraId="53653533"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Agentes </w:t>
      </w:r>
      <w:proofErr w:type="spellStart"/>
      <w:r w:rsidRPr="005C74F0">
        <w:rPr>
          <w:rFonts w:ascii="Arial" w:eastAsia="Arial" w:hAnsi="Arial" w:cs="Arial"/>
          <w:b/>
          <w:sz w:val="24"/>
        </w:rPr>
        <w:t>desgomantes</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favorecen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remoción</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separación</w:t>
      </w:r>
      <w:proofErr w:type="spellEnd"/>
      <w:r w:rsidRPr="005C74F0">
        <w:rPr>
          <w:rFonts w:ascii="Arial" w:eastAsia="Arial" w:hAnsi="Arial" w:cs="Arial"/>
          <w:sz w:val="24"/>
        </w:rPr>
        <w:t xml:space="preserve"> de gomas y/o </w:t>
      </w:r>
      <w:proofErr w:type="spellStart"/>
      <w:r w:rsidRPr="005C74F0">
        <w:rPr>
          <w:rFonts w:ascii="Arial" w:eastAsia="Arial" w:hAnsi="Arial" w:cs="Arial"/>
          <w:sz w:val="24"/>
        </w:rPr>
        <w:t>mucílagos</w:t>
      </w:r>
      <w:proofErr w:type="spellEnd"/>
      <w:r w:rsidRPr="005C74F0">
        <w:rPr>
          <w:rFonts w:ascii="Arial" w:eastAsia="Arial" w:hAnsi="Arial" w:cs="Arial"/>
          <w:sz w:val="24"/>
        </w:rPr>
        <w:t>.</w:t>
      </w:r>
    </w:p>
    <w:p w14:paraId="79C264DC" w14:textId="0D76D0B7" w:rsidR="00E43DF3" w:rsidRPr="005C74F0" w:rsidRDefault="00E43DF3">
      <w:pPr>
        <w:jc w:val="both"/>
        <w:rPr>
          <w:rFonts w:ascii="Arial" w:eastAsia="Arial" w:hAnsi="Arial" w:cs="Arial"/>
          <w:sz w:val="24"/>
          <w:szCs w:val="24"/>
        </w:rPr>
      </w:pPr>
    </w:p>
    <w:p w14:paraId="698E00C6" w14:textId="2D65CF68"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w:t>
      </w:r>
      <w:r w:rsidRPr="004D7FF2">
        <w:rPr>
          <w:rFonts w:ascii="Arial" w:eastAsia="Arial" w:hAnsi="Arial" w:cs="Arial"/>
          <w:b/>
          <w:bCs/>
          <w:sz w:val="24"/>
        </w:rPr>
        <w:t>Agentes de inibição enzimática antes da etapa do branqueamento</w:t>
      </w:r>
      <w:r w:rsidRPr="005C74F0">
        <w:rPr>
          <w:rFonts w:ascii="Arial" w:eastAsia="Arial" w:hAnsi="Arial" w:cs="Arial"/>
          <w:sz w:val="24"/>
        </w:rPr>
        <w:t>: substâncias que inibem reações enzimáticas de oxidação.</w:t>
      </w:r>
    </w:p>
    <w:p w14:paraId="5C7F8578" w14:textId="6B510F78" w:rsidR="009A1709" w:rsidRPr="005C74F0" w:rsidRDefault="009A1709" w:rsidP="004D7FF2">
      <w:pPr>
        <w:spacing w:before="120"/>
        <w:jc w:val="both"/>
        <w:rPr>
          <w:rFonts w:ascii="Arial" w:eastAsia="Arial" w:hAnsi="Arial" w:cs="Arial"/>
          <w:color w:val="00B050"/>
          <w:sz w:val="24"/>
        </w:rPr>
      </w:pPr>
      <w:r w:rsidRPr="005C74F0">
        <w:rPr>
          <w:rFonts w:ascii="Arial" w:eastAsia="Arial" w:hAnsi="Arial" w:cs="Arial"/>
          <w:b/>
          <w:sz w:val="24"/>
        </w:rPr>
        <w:t>ES:</w:t>
      </w:r>
      <w:r w:rsidRPr="005C74F0">
        <w:rPr>
          <w:rFonts w:ascii="Arial" w:eastAsia="Arial" w:hAnsi="Arial" w:cs="Arial"/>
          <w:sz w:val="24"/>
        </w:rPr>
        <w:t xml:space="preserve"> </w:t>
      </w:r>
      <w:r w:rsidRPr="004D7FF2">
        <w:rPr>
          <w:rFonts w:ascii="Arial" w:eastAsia="Arial" w:hAnsi="Arial" w:cs="Arial"/>
          <w:b/>
          <w:bCs/>
          <w:sz w:val="24"/>
        </w:rPr>
        <w:t xml:space="preserve">Agentes de </w:t>
      </w:r>
      <w:proofErr w:type="spellStart"/>
      <w:r w:rsidRPr="004D7FF2">
        <w:rPr>
          <w:rFonts w:ascii="Arial" w:eastAsia="Arial" w:hAnsi="Arial" w:cs="Arial"/>
          <w:b/>
          <w:bCs/>
          <w:sz w:val="24"/>
        </w:rPr>
        <w:t>inhibición</w:t>
      </w:r>
      <w:proofErr w:type="spellEnd"/>
      <w:r w:rsidRPr="004D7FF2">
        <w:rPr>
          <w:rFonts w:ascii="Arial" w:eastAsia="Arial" w:hAnsi="Arial" w:cs="Arial"/>
          <w:b/>
          <w:bCs/>
          <w:sz w:val="24"/>
        </w:rPr>
        <w:t xml:space="preserve"> enzimática antes de </w:t>
      </w:r>
      <w:proofErr w:type="spellStart"/>
      <w:r w:rsidRPr="004D7FF2">
        <w:rPr>
          <w:rFonts w:ascii="Arial" w:eastAsia="Arial" w:hAnsi="Arial" w:cs="Arial"/>
          <w:b/>
          <w:bCs/>
          <w:sz w:val="24"/>
        </w:rPr>
        <w:t>la</w:t>
      </w:r>
      <w:proofErr w:type="spellEnd"/>
      <w:r w:rsidRPr="004D7FF2">
        <w:rPr>
          <w:rFonts w:ascii="Arial" w:eastAsia="Arial" w:hAnsi="Arial" w:cs="Arial"/>
          <w:b/>
          <w:bCs/>
          <w:sz w:val="24"/>
        </w:rPr>
        <w:t xml:space="preserve"> etapa de </w:t>
      </w:r>
      <w:proofErr w:type="spellStart"/>
      <w:r w:rsidRPr="004D7FF2">
        <w:rPr>
          <w:rFonts w:ascii="Arial" w:eastAsia="Arial" w:hAnsi="Arial" w:cs="Arial"/>
          <w:b/>
          <w:bCs/>
          <w:sz w:val="24"/>
        </w:rPr>
        <w:t>blanqueo</w:t>
      </w:r>
      <w:proofErr w:type="spellEnd"/>
      <w:r w:rsidRPr="005C74F0">
        <w:rPr>
          <w:rFonts w:ascii="Arial" w:eastAsia="Arial" w:hAnsi="Arial" w:cs="Arial"/>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inhiben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reacciones</w:t>
      </w:r>
      <w:proofErr w:type="spellEnd"/>
      <w:r w:rsidRPr="005C74F0">
        <w:rPr>
          <w:rFonts w:ascii="Arial" w:eastAsia="Arial" w:hAnsi="Arial" w:cs="Arial"/>
          <w:sz w:val="24"/>
        </w:rPr>
        <w:t xml:space="preserve"> enzimáticas de </w:t>
      </w:r>
      <w:proofErr w:type="spellStart"/>
      <w:r w:rsidRPr="005C74F0">
        <w:rPr>
          <w:rFonts w:ascii="Arial" w:eastAsia="Arial" w:hAnsi="Arial" w:cs="Arial"/>
          <w:sz w:val="24"/>
        </w:rPr>
        <w:t>oxidación</w:t>
      </w:r>
      <w:proofErr w:type="spellEnd"/>
      <w:r w:rsidRPr="005C74F0">
        <w:rPr>
          <w:rFonts w:ascii="Arial" w:eastAsia="Arial" w:hAnsi="Arial" w:cs="Arial"/>
          <w:sz w:val="24"/>
        </w:rPr>
        <w:t>.</w:t>
      </w:r>
    </w:p>
    <w:p w14:paraId="581A422B" w14:textId="17B7DA31" w:rsidR="00AF622A" w:rsidRPr="005C74F0" w:rsidRDefault="00AF622A" w:rsidP="00AF622A">
      <w:pPr>
        <w:jc w:val="both"/>
        <w:rPr>
          <w:rFonts w:ascii="Arial" w:eastAsia="Arial" w:hAnsi="Arial" w:cs="Arial"/>
          <w:sz w:val="24"/>
          <w:szCs w:val="24"/>
        </w:rPr>
      </w:pPr>
    </w:p>
    <w:p w14:paraId="1D0F81EF"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Detergentes: </w:t>
      </w:r>
      <w:r w:rsidRPr="005C74F0">
        <w:rPr>
          <w:rFonts w:ascii="Arial" w:eastAsia="Arial" w:hAnsi="Arial" w:cs="Arial"/>
          <w:sz w:val="24"/>
        </w:rPr>
        <w:t>substâncias que modificam a tensão superficial em alimentos.</w:t>
      </w:r>
    </w:p>
    <w:p w14:paraId="76F8687D"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ES: Detergentes: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modifican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tensión</w:t>
      </w:r>
      <w:proofErr w:type="spellEnd"/>
      <w:r w:rsidRPr="005C74F0">
        <w:rPr>
          <w:rFonts w:ascii="Arial" w:eastAsia="Arial" w:hAnsi="Arial" w:cs="Arial"/>
          <w:sz w:val="24"/>
        </w:rPr>
        <w:t xml:space="preserve"> superficial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alimentos.</w:t>
      </w:r>
    </w:p>
    <w:p w14:paraId="033A56C2" w14:textId="77777777" w:rsidR="009A1709" w:rsidRPr="005C74F0" w:rsidRDefault="009A1709" w:rsidP="00AF622A">
      <w:pPr>
        <w:jc w:val="both"/>
        <w:rPr>
          <w:ins w:id="19" w:author="Larissa Bertollo Gomes Porto" w:date="2020-10-29T08:58:00Z"/>
          <w:rFonts w:ascii="Arial" w:eastAsia="Arial" w:hAnsi="Arial" w:cs="Arial"/>
          <w:sz w:val="24"/>
          <w:szCs w:val="24"/>
        </w:rPr>
      </w:pPr>
    </w:p>
    <w:p w14:paraId="79234BC7"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Enzimas ou preparações enzimáticas: </w:t>
      </w:r>
      <w:r w:rsidRPr="005C74F0">
        <w:rPr>
          <w:rFonts w:ascii="Arial" w:eastAsia="Arial" w:hAnsi="Arial" w:cs="Arial"/>
          <w:sz w:val="24"/>
        </w:rPr>
        <w:t xml:space="preserve">substâncias de origem animal, vegetal ou microbiana que atuam favorecendo as reações químicas desejáveis. </w:t>
      </w:r>
    </w:p>
    <w:p w14:paraId="5A1EF9BE"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lastRenderedPageBreak/>
        <w:t xml:space="preserve">ES: Enzimas o </w:t>
      </w:r>
      <w:proofErr w:type="spellStart"/>
      <w:r w:rsidRPr="005C74F0">
        <w:rPr>
          <w:rFonts w:ascii="Arial" w:eastAsia="Arial" w:hAnsi="Arial" w:cs="Arial"/>
          <w:b/>
          <w:sz w:val="24"/>
        </w:rPr>
        <w:t>preparaciones</w:t>
      </w:r>
      <w:proofErr w:type="spellEnd"/>
      <w:r w:rsidRPr="005C74F0">
        <w:rPr>
          <w:rFonts w:ascii="Arial" w:eastAsia="Arial" w:hAnsi="Arial" w:cs="Arial"/>
          <w:b/>
          <w:sz w:val="24"/>
        </w:rPr>
        <w:t xml:space="preserve"> enzimáticas: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origen</w:t>
      </w:r>
      <w:proofErr w:type="spellEnd"/>
      <w:r w:rsidRPr="005C74F0">
        <w:rPr>
          <w:rFonts w:ascii="Arial" w:eastAsia="Arial" w:hAnsi="Arial" w:cs="Arial"/>
          <w:sz w:val="24"/>
        </w:rPr>
        <w:t xml:space="preserve"> animal, vegetal o microbiano que </w:t>
      </w:r>
      <w:proofErr w:type="spellStart"/>
      <w:r w:rsidRPr="005C74F0">
        <w:rPr>
          <w:rFonts w:ascii="Arial" w:eastAsia="Arial" w:hAnsi="Arial" w:cs="Arial"/>
          <w:sz w:val="24"/>
        </w:rPr>
        <w:t>actuan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favoreciendo</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las</w:t>
      </w:r>
      <w:proofErr w:type="spellEnd"/>
      <w:r w:rsidRPr="005C74F0">
        <w:rPr>
          <w:rFonts w:ascii="Arial" w:eastAsia="Arial" w:hAnsi="Arial" w:cs="Arial"/>
          <w:sz w:val="24"/>
        </w:rPr>
        <w:t xml:space="preserve"> </w:t>
      </w:r>
      <w:proofErr w:type="spellStart"/>
      <w:r w:rsidRPr="005C74F0">
        <w:rPr>
          <w:rFonts w:ascii="Arial" w:eastAsia="Arial" w:hAnsi="Arial" w:cs="Arial"/>
          <w:sz w:val="24"/>
        </w:rPr>
        <w:t>reacciones</w:t>
      </w:r>
      <w:proofErr w:type="spellEnd"/>
      <w:r w:rsidRPr="005C74F0">
        <w:rPr>
          <w:rFonts w:ascii="Arial" w:eastAsia="Arial" w:hAnsi="Arial" w:cs="Arial"/>
          <w:sz w:val="24"/>
        </w:rPr>
        <w:t xml:space="preserve"> químicas </w:t>
      </w:r>
      <w:proofErr w:type="spellStart"/>
      <w:r w:rsidRPr="005C74F0">
        <w:rPr>
          <w:rFonts w:ascii="Arial" w:eastAsia="Arial" w:hAnsi="Arial" w:cs="Arial"/>
          <w:sz w:val="24"/>
        </w:rPr>
        <w:t>deseables</w:t>
      </w:r>
      <w:proofErr w:type="spellEnd"/>
      <w:r w:rsidRPr="005C74F0">
        <w:rPr>
          <w:rFonts w:ascii="Arial" w:eastAsia="Arial" w:hAnsi="Arial" w:cs="Arial"/>
          <w:sz w:val="24"/>
        </w:rPr>
        <w:t>.</w:t>
      </w:r>
    </w:p>
    <w:p w14:paraId="715FCFF4" w14:textId="77777777" w:rsidR="009A1709" w:rsidRPr="005C74F0" w:rsidRDefault="009A1709" w:rsidP="009A1709">
      <w:pPr>
        <w:jc w:val="both"/>
        <w:rPr>
          <w:rFonts w:ascii="Arial" w:eastAsia="Arial" w:hAnsi="Arial" w:cs="Arial"/>
          <w:sz w:val="24"/>
        </w:rPr>
      </w:pPr>
    </w:p>
    <w:p w14:paraId="276056D3" w14:textId="355B32EE" w:rsidR="004D7FF2" w:rsidRPr="00E67EEE" w:rsidRDefault="00E67EEE" w:rsidP="004D7FF2">
      <w:pPr>
        <w:tabs>
          <w:tab w:val="left" w:pos="720"/>
        </w:tabs>
        <w:suppressAutoHyphens/>
        <w:jc w:val="both"/>
        <w:rPr>
          <w:rFonts w:ascii="Arial" w:eastAsia="Arial" w:hAnsi="Arial" w:cs="Arial"/>
          <w:sz w:val="24"/>
        </w:rPr>
      </w:pPr>
      <w:bookmarkStart w:id="20" w:name="_Hlk79419232"/>
      <w:r>
        <w:rPr>
          <w:rFonts w:ascii="Arial" w:eastAsia="Arial" w:hAnsi="Arial" w:cs="Arial"/>
          <w:b/>
          <w:bCs/>
          <w:sz w:val="24"/>
        </w:rPr>
        <w:t xml:space="preserve">PT: </w:t>
      </w:r>
      <w:r w:rsidR="004D7FF2" w:rsidRPr="00E67EEE">
        <w:rPr>
          <w:rFonts w:ascii="Arial" w:eastAsia="Arial" w:hAnsi="Arial" w:cs="Arial"/>
          <w:b/>
          <w:bCs/>
          <w:sz w:val="24"/>
        </w:rPr>
        <w:t xml:space="preserve">Gases de embalagem: </w:t>
      </w:r>
      <w:r w:rsidR="004D7FF2" w:rsidRPr="00E67EEE">
        <w:rPr>
          <w:rFonts w:ascii="Arial" w:eastAsia="Arial" w:hAnsi="Arial" w:cs="Arial"/>
          <w:sz w:val="24"/>
        </w:rPr>
        <w:t>gás que é introduzido em um recipiente antes, durante ou após o enchimento com alimentos com a intenção de protegê-los, por exemplo, da oxidação ou deterioração.</w:t>
      </w:r>
    </w:p>
    <w:p w14:paraId="472948D6" w14:textId="64401267" w:rsidR="00E67EEE" w:rsidRPr="00E67EEE" w:rsidRDefault="00E67EEE" w:rsidP="00E67EEE">
      <w:pPr>
        <w:tabs>
          <w:tab w:val="left" w:pos="720"/>
        </w:tabs>
        <w:suppressAutoHyphens/>
        <w:jc w:val="both"/>
        <w:rPr>
          <w:rFonts w:ascii="Arial" w:eastAsia="Arial" w:hAnsi="Arial" w:cs="Arial"/>
          <w:sz w:val="24"/>
        </w:rPr>
      </w:pPr>
      <w:r w:rsidRPr="00E67EEE">
        <w:rPr>
          <w:rFonts w:ascii="Arial" w:eastAsia="Arial" w:hAnsi="Arial" w:cs="Arial"/>
          <w:b/>
          <w:bCs/>
          <w:sz w:val="24"/>
        </w:rPr>
        <w:t>ES: Gases de envasado:</w:t>
      </w:r>
      <w:r w:rsidRPr="00E67EEE">
        <w:rPr>
          <w:rFonts w:ascii="Arial" w:eastAsia="Arial" w:hAnsi="Arial" w:cs="Arial"/>
          <w:sz w:val="24"/>
        </w:rPr>
        <w:t xml:space="preserve"> </w:t>
      </w:r>
      <w:proofErr w:type="spellStart"/>
      <w:r w:rsidRPr="00E67EEE">
        <w:rPr>
          <w:rFonts w:ascii="Arial" w:eastAsia="Arial" w:hAnsi="Arial" w:cs="Arial"/>
          <w:sz w:val="24"/>
        </w:rPr>
        <w:t>susbtancias</w:t>
      </w:r>
      <w:proofErr w:type="spellEnd"/>
      <w:r w:rsidRPr="00E67EEE">
        <w:rPr>
          <w:rFonts w:ascii="Arial" w:eastAsia="Arial" w:hAnsi="Arial" w:cs="Arial"/>
          <w:sz w:val="24"/>
        </w:rPr>
        <w:t xml:space="preserve"> gasosas </w:t>
      </w:r>
      <w:proofErr w:type="spellStart"/>
      <w:r w:rsidRPr="00E67EEE">
        <w:rPr>
          <w:rFonts w:ascii="Arial" w:eastAsia="Arial" w:hAnsi="Arial" w:cs="Arial"/>
          <w:sz w:val="24"/>
        </w:rPr>
        <w:t>introducidos</w:t>
      </w:r>
      <w:proofErr w:type="spellEnd"/>
      <w:r w:rsidRPr="00E67EEE">
        <w:rPr>
          <w:rFonts w:ascii="Arial" w:eastAsia="Arial" w:hAnsi="Arial" w:cs="Arial"/>
          <w:sz w:val="24"/>
        </w:rPr>
        <w:t xml:space="preserve"> </w:t>
      </w:r>
      <w:proofErr w:type="spellStart"/>
      <w:r w:rsidRPr="00E67EEE">
        <w:rPr>
          <w:rFonts w:ascii="Arial" w:eastAsia="Arial" w:hAnsi="Arial" w:cs="Arial"/>
          <w:sz w:val="24"/>
        </w:rPr>
        <w:t>en</w:t>
      </w:r>
      <w:proofErr w:type="spellEnd"/>
      <w:r w:rsidRPr="00E67EEE">
        <w:rPr>
          <w:rFonts w:ascii="Arial" w:eastAsia="Arial" w:hAnsi="Arial" w:cs="Arial"/>
          <w:sz w:val="24"/>
        </w:rPr>
        <w:t xml:space="preserve"> </w:t>
      </w:r>
      <w:proofErr w:type="spellStart"/>
      <w:r w:rsidRPr="00E67EEE">
        <w:rPr>
          <w:rFonts w:ascii="Arial" w:eastAsia="Arial" w:hAnsi="Arial" w:cs="Arial"/>
          <w:sz w:val="24"/>
        </w:rPr>
        <w:t>un</w:t>
      </w:r>
      <w:proofErr w:type="spellEnd"/>
      <w:r w:rsidRPr="00E67EEE">
        <w:rPr>
          <w:rFonts w:ascii="Arial" w:eastAsia="Arial" w:hAnsi="Arial" w:cs="Arial"/>
          <w:sz w:val="24"/>
        </w:rPr>
        <w:t xml:space="preserve"> envase antes, durante o </w:t>
      </w:r>
      <w:proofErr w:type="spellStart"/>
      <w:r w:rsidRPr="00E67EEE">
        <w:rPr>
          <w:rFonts w:ascii="Arial" w:eastAsia="Arial" w:hAnsi="Arial" w:cs="Arial"/>
          <w:sz w:val="24"/>
        </w:rPr>
        <w:t>después</w:t>
      </w:r>
      <w:proofErr w:type="spellEnd"/>
      <w:r w:rsidRPr="00E67EEE">
        <w:rPr>
          <w:rFonts w:ascii="Arial" w:eastAsia="Arial" w:hAnsi="Arial" w:cs="Arial"/>
          <w:sz w:val="24"/>
        </w:rPr>
        <w:t xml:space="preserve"> de </w:t>
      </w:r>
      <w:proofErr w:type="spellStart"/>
      <w:r w:rsidRPr="00E67EEE">
        <w:rPr>
          <w:rFonts w:ascii="Arial" w:eastAsia="Arial" w:hAnsi="Arial" w:cs="Arial"/>
          <w:sz w:val="24"/>
        </w:rPr>
        <w:t>su</w:t>
      </w:r>
      <w:proofErr w:type="spellEnd"/>
      <w:r w:rsidRPr="00E67EEE">
        <w:rPr>
          <w:rFonts w:ascii="Arial" w:eastAsia="Arial" w:hAnsi="Arial" w:cs="Arial"/>
          <w:sz w:val="24"/>
        </w:rPr>
        <w:t xml:space="preserve"> </w:t>
      </w:r>
      <w:proofErr w:type="spellStart"/>
      <w:r w:rsidRPr="00E67EEE">
        <w:rPr>
          <w:rFonts w:ascii="Arial" w:eastAsia="Arial" w:hAnsi="Arial" w:cs="Arial"/>
          <w:sz w:val="24"/>
        </w:rPr>
        <w:t>llenado</w:t>
      </w:r>
      <w:proofErr w:type="spellEnd"/>
      <w:r w:rsidRPr="00E67EEE">
        <w:rPr>
          <w:rFonts w:ascii="Arial" w:eastAsia="Arial" w:hAnsi="Arial" w:cs="Arial"/>
          <w:sz w:val="24"/>
        </w:rPr>
        <w:t xml:space="preserve"> </w:t>
      </w:r>
      <w:proofErr w:type="spellStart"/>
      <w:r w:rsidRPr="00E67EEE">
        <w:rPr>
          <w:rFonts w:ascii="Arial" w:eastAsia="Arial" w:hAnsi="Arial" w:cs="Arial"/>
          <w:sz w:val="24"/>
        </w:rPr>
        <w:t>con</w:t>
      </w:r>
      <w:proofErr w:type="spellEnd"/>
      <w:r w:rsidRPr="00E67EEE">
        <w:rPr>
          <w:rFonts w:ascii="Arial" w:eastAsia="Arial" w:hAnsi="Arial" w:cs="Arial"/>
          <w:sz w:val="24"/>
        </w:rPr>
        <w:t xml:space="preserve"> </w:t>
      </w:r>
      <w:proofErr w:type="spellStart"/>
      <w:r w:rsidRPr="00E67EEE">
        <w:rPr>
          <w:rFonts w:ascii="Arial" w:eastAsia="Arial" w:hAnsi="Arial" w:cs="Arial"/>
          <w:sz w:val="24"/>
        </w:rPr>
        <w:t>un</w:t>
      </w:r>
      <w:proofErr w:type="spellEnd"/>
      <w:r w:rsidRPr="00E67EEE">
        <w:rPr>
          <w:rFonts w:ascii="Arial" w:eastAsia="Arial" w:hAnsi="Arial" w:cs="Arial"/>
          <w:sz w:val="24"/>
        </w:rPr>
        <w:t xml:space="preserve"> alimento, </w:t>
      </w:r>
      <w:proofErr w:type="spellStart"/>
      <w:r w:rsidRPr="00E67EEE">
        <w:rPr>
          <w:rFonts w:ascii="Arial" w:eastAsia="Arial" w:hAnsi="Arial" w:cs="Arial"/>
          <w:sz w:val="24"/>
        </w:rPr>
        <w:t>con</w:t>
      </w:r>
      <w:proofErr w:type="spellEnd"/>
      <w:r w:rsidRPr="00E67EEE">
        <w:rPr>
          <w:rFonts w:ascii="Arial" w:eastAsia="Arial" w:hAnsi="Arial" w:cs="Arial"/>
          <w:sz w:val="24"/>
        </w:rPr>
        <w:t xml:space="preserve"> </w:t>
      </w:r>
      <w:proofErr w:type="spellStart"/>
      <w:r w:rsidRPr="00E67EEE">
        <w:rPr>
          <w:rFonts w:ascii="Arial" w:eastAsia="Arial" w:hAnsi="Arial" w:cs="Arial"/>
          <w:sz w:val="24"/>
        </w:rPr>
        <w:t>la</w:t>
      </w:r>
      <w:proofErr w:type="spellEnd"/>
      <w:r w:rsidRPr="00E67EEE">
        <w:rPr>
          <w:rFonts w:ascii="Arial" w:eastAsia="Arial" w:hAnsi="Arial" w:cs="Arial"/>
          <w:sz w:val="24"/>
        </w:rPr>
        <w:t xml:space="preserve"> </w:t>
      </w:r>
      <w:proofErr w:type="spellStart"/>
      <w:r w:rsidRPr="00E67EEE">
        <w:rPr>
          <w:rFonts w:ascii="Arial" w:eastAsia="Arial" w:hAnsi="Arial" w:cs="Arial"/>
          <w:sz w:val="24"/>
        </w:rPr>
        <w:t>intención</w:t>
      </w:r>
      <w:proofErr w:type="spellEnd"/>
      <w:r w:rsidRPr="00E67EEE">
        <w:rPr>
          <w:rFonts w:ascii="Arial" w:eastAsia="Arial" w:hAnsi="Arial" w:cs="Arial"/>
          <w:sz w:val="24"/>
        </w:rPr>
        <w:t xml:space="preserve"> de proteger </w:t>
      </w:r>
      <w:proofErr w:type="spellStart"/>
      <w:r w:rsidRPr="00E67EEE">
        <w:rPr>
          <w:rFonts w:ascii="Arial" w:eastAsia="Arial" w:hAnsi="Arial" w:cs="Arial"/>
          <w:sz w:val="24"/>
        </w:rPr>
        <w:t>el</w:t>
      </w:r>
      <w:proofErr w:type="spellEnd"/>
      <w:r w:rsidRPr="00E67EEE">
        <w:rPr>
          <w:rFonts w:ascii="Arial" w:eastAsia="Arial" w:hAnsi="Arial" w:cs="Arial"/>
          <w:sz w:val="24"/>
        </w:rPr>
        <w:t xml:space="preserve"> alimento, por </w:t>
      </w:r>
      <w:proofErr w:type="spellStart"/>
      <w:r w:rsidRPr="00E67EEE">
        <w:rPr>
          <w:rFonts w:ascii="Arial" w:eastAsia="Arial" w:hAnsi="Arial" w:cs="Arial"/>
          <w:sz w:val="24"/>
        </w:rPr>
        <w:t>ejemplo</w:t>
      </w:r>
      <w:proofErr w:type="spellEnd"/>
      <w:r w:rsidRPr="00E67EEE">
        <w:rPr>
          <w:rFonts w:ascii="Arial" w:eastAsia="Arial" w:hAnsi="Arial" w:cs="Arial"/>
          <w:sz w:val="24"/>
        </w:rPr>
        <w:t xml:space="preserve">, de </w:t>
      </w:r>
      <w:proofErr w:type="spellStart"/>
      <w:r w:rsidRPr="00E67EEE">
        <w:rPr>
          <w:rFonts w:ascii="Arial" w:eastAsia="Arial" w:hAnsi="Arial" w:cs="Arial"/>
          <w:sz w:val="24"/>
        </w:rPr>
        <w:t>la</w:t>
      </w:r>
      <w:proofErr w:type="spellEnd"/>
      <w:r w:rsidRPr="00E67EEE">
        <w:rPr>
          <w:rFonts w:ascii="Arial" w:eastAsia="Arial" w:hAnsi="Arial" w:cs="Arial"/>
          <w:sz w:val="24"/>
        </w:rPr>
        <w:t xml:space="preserve"> </w:t>
      </w:r>
      <w:proofErr w:type="spellStart"/>
      <w:r w:rsidRPr="00E67EEE">
        <w:rPr>
          <w:rFonts w:ascii="Arial" w:eastAsia="Arial" w:hAnsi="Arial" w:cs="Arial"/>
          <w:sz w:val="24"/>
        </w:rPr>
        <w:t>oxidación</w:t>
      </w:r>
      <w:proofErr w:type="spellEnd"/>
      <w:r w:rsidRPr="00E67EEE">
        <w:rPr>
          <w:rFonts w:ascii="Arial" w:eastAsia="Arial" w:hAnsi="Arial" w:cs="Arial"/>
          <w:sz w:val="24"/>
        </w:rPr>
        <w:t xml:space="preserve"> o </w:t>
      </w:r>
      <w:proofErr w:type="spellStart"/>
      <w:r w:rsidRPr="00E67EEE">
        <w:rPr>
          <w:rFonts w:ascii="Arial" w:eastAsia="Arial" w:hAnsi="Arial" w:cs="Arial"/>
          <w:sz w:val="24"/>
        </w:rPr>
        <w:t>descomposición</w:t>
      </w:r>
      <w:proofErr w:type="spellEnd"/>
    </w:p>
    <w:p w14:paraId="1629D1EE" w14:textId="77777777" w:rsidR="001A6839" w:rsidRPr="00E67EEE" w:rsidRDefault="001A6839" w:rsidP="001A6839">
      <w:pPr>
        <w:tabs>
          <w:tab w:val="left" w:pos="720"/>
        </w:tabs>
        <w:suppressAutoHyphens/>
        <w:jc w:val="both"/>
        <w:rPr>
          <w:rFonts w:ascii="Arial" w:eastAsia="Arial" w:hAnsi="Arial" w:cs="Arial"/>
          <w:sz w:val="24"/>
        </w:rPr>
      </w:pPr>
    </w:p>
    <w:p w14:paraId="18ADD21A" w14:textId="79FD8DF3" w:rsidR="001A6839" w:rsidRPr="00E67EEE" w:rsidRDefault="00E67EEE" w:rsidP="001A6839">
      <w:pPr>
        <w:shd w:val="clear" w:color="auto" w:fill="FFFFFF"/>
        <w:jc w:val="both"/>
        <w:rPr>
          <w:rFonts w:ascii="Arial" w:eastAsia="Arial" w:hAnsi="Arial" w:cs="Arial"/>
          <w:sz w:val="24"/>
        </w:rPr>
      </w:pPr>
      <w:r w:rsidRPr="00E67EEE">
        <w:rPr>
          <w:rFonts w:ascii="Arial" w:eastAsia="Arial" w:hAnsi="Arial" w:cs="Arial"/>
          <w:b/>
          <w:bCs/>
          <w:sz w:val="24"/>
        </w:rPr>
        <w:t xml:space="preserve">PT: </w:t>
      </w:r>
      <w:r w:rsidR="001A6839" w:rsidRPr="00E67EEE">
        <w:rPr>
          <w:rFonts w:ascii="Arial" w:eastAsia="Arial" w:hAnsi="Arial" w:cs="Arial"/>
          <w:b/>
          <w:bCs/>
          <w:sz w:val="24"/>
        </w:rPr>
        <w:t>Gases propelentes/Propulsores:</w:t>
      </w:r>
      <w:r w:rsidR="001A6839" w:rsidRPr="00E67EEE">
        <w:rPr>
          <w:rFonts w:ascii="Arial" w:eastAsia="Arial" w:hAnsi="Arial" w:cs="Arial"/>
          <w:sz w:val="24"/>
        </w:rPr>
        <w:t xml:space="preserve"> gases diferentes del aire que </w:t>
      </w:r>
      <w:proofErr w:type="spellStart"/>
      <w:r w:rsidR="001A6839" w:rsidRPr="00E67EEE">
        <w:rPr>
          <w:rFonts w:ascii="Arial" w:eastAsia="Arial" w:hAnsi="Arial" w:cs="Arial"/>
          <w:sz w:val="24"/>
        </w:rPr>
        <w:t>expulsan</w:t>
      </w:r>
      <w:proofErr w:type="spellEnd"/>
      <w:r w:rsidR="001A6839" w:rsidRPr="00E67EEE">
        <w:rPr>
          <w:rFonts w:ascii="Arial" w:eastAsia="Arial" w:hAnsi="Arial" w:cs="Arial"/>
          <w:sz w:val="24"/>
        </w:rPr>
        <w:t xml:space="preserve"> </w:t>
      </w:r>
      <w:proofErr w:type="spellStart"/>
      <w:r w:rsidR="001A6839" w:rsidRPr="00E67EEE">
        <w:rPr>
          <w:rFonts w:ascii="Arial" w:eastAsia="Arial" w:hAnsi="Arial" w:cs="Arial"/>
          <w:sz w:val="24"/>
        </w:rPr>
        <w:t>un</w:t>
      </w:r>
      <w:proofErr w:type="spellEnd"/>
      <w:r w:rsidR="001A6839" w:rsidRPr="00E67EEE">
        <w:rPr>
          <w:rFonts w:ascii="Arial" w:eastAsia="Arial" w:hAnsi="Arial" w:cs="Arial"/>
          <w:sz w:val="24"/>
        </w:rPr>
        <w:t xml:space="preserve"> </w:t>
      </w:r>
      <w:proofErr w:type="spellStart"/>
      <w:r w:rsidR="001A6839" w:rsidRPr="00E67EEE">
        <w:rPr>
          <w:rFonts w:ascii="Arial" w:eastAsia="Arial" w:hAnsi="Arial" w:cs="Arial"/>
          <w:sz w:val="24"/>
        </w:rPr>
        <w:t>producto</w:t>
      </w:r>
      <w:proofErr w:type="spellEnd"/>
      <w:r w:rsidR="001A6839" w:rsidRPr="00E67EEE">
        <w:rPr>
          <w:rFonts w:ascii="Arial" w:eastAsia="Arial" w:hAnsi="Arial" w:cs="Arial"/>
          <w:sz w:val="24"/>
        </w:rPr>
        <w:t xml:space="preserve"> </w:t>
      </w:r>
      <w:proofErr w:type="spellStart"/>
      <w:r w:rsidR="001A6839" w:rsidRPr="00E67EEE">
        <w:rPr>
          <w:rFonts w:ascii="Arial" w:eastAsia="Arial" w:hAnsi="Arial" w:cs="Arial"/>
          <w:sz w:val="24"/>
        </w:rPr>
        <w:t>alimenticio</w:t>
      </w:r>
      <w:proofErr w:type="spellEnd"/>
      <w:r w:rsidR="001A6839" w:rsidRPr="00E67EEE">
        <w:rPr>
          <w:rFonts w:ascii="Arial" w:eastAsia="Arial" w:hAnsi="Arial" w:cs="Arial"/>
          <w:sz w:val="24"/>
        </w:rPr>
        <w:t xml:space="preserve"> de </w:t>
      </w:r>
      <w:proofErr w:type="spellStart"/>
      <w:r w:rsidR="001A6839" w:rsidRPr="00E67EEE">
        <w:rPr>
          <w:rFonts w:ascii="Arial" w:eastAsia="Arial" w:hAnsi="Arial" w:cs="Arial"/>
          <w:sz w:val="24"/>
        </w:rPr>
        <w:t>un</w:t>
      </w:r>
      <w:proofErr w:type="spellEnd"/>
      <w:r w:rsidR="001A6839" w:rsidRPr="00E67EEE">
        <w:rPr>
          <w:rFonts w:ascii="Arial" w:eastAsia="Arial" w:hAnsi="Arial" w:cs="Arial"/>
          <w:sz w:val="24"/>
        </w:rPr>
        <w:t xml:space="preserve"> recipiente.</w:t>
      </w:r>
    </w:p>
    <w:bookmarkEnd w:id="20"/>
    <w:p w14:paraId="499BEBDF" w14:textId="0EE8C4F2" w:rsidR="001A6839" w:rsidRPr="00E67EEE" w:rsidRDefault="00E67EEE" w:rsidP="009A1709">
      <w:pPr>
        <w:jc w:val="both"/>
        <w:rPr>
          <w:rFonts w:ascii="Arial" w:eastAsia="Arial" w:hAnsi="Arial" w:cs="Arial"/>
          <w:sz w:val="24"/>
        </w:rPr>
      </w:pPr>
      <w:r w:rsidRPr="00E67EEE">
        <w:rPr>
          <w:rFonts w:ascii="Arial" w:eastAsia="Arial" w:hAnsi="Arial" w:cs="Arial"/>
          <w:b/>
          <w:bCs/>
          <w:sz w:val="24"/>
        </w:rPr>
        <w:t xml:space="preserve">ES: </w:t>
      </w:r>
      <w:r w:rsidR="004D7FF2" w:rsidRPr="00E67EEE">
        <w:rPr>
          <w:rFonts w:ascii="Arial" w:eastAsia="Arial" w:hAnsi="Arial" w:cs="Arial"/>
          <w:b/>
          <w:bCs/>
          <w:sz w:val="24"/>
        </w:rPr>
        <w:t>Gases propelentes:</w:t>
      </w:r>
      <w:r w:rsidR="004D7FF2" w:rsidRPr="00E67EEE">
        <w:rPr>
          <w:rFonts w:ascii="Arial" w:eastAsia="Arial" w:hAnsi="Arial" w:cs="Arial"/>
          <w:sz w:val="24"/>
        </w:rPr>
        <w:t xml:space="preserve"> gás diferente do ar</w:t>
      </w:r>
      <w:r w:rsidR="00F21AB4" w:rsidRPr="00E67EEE">
        <w:rPr>
          <w:rFonts w:ascii="Arial" w:eastAsia="Arial" w:hAnsi="Arial" w:cs="Arial"/>
          <w:sz w:val="24"/>
        </w:rPr>
        <w:t xml:space="preserve"> </w:t>
      </w:r>
      <w:r w:rsidR="004D7FF2" w:rsidRPr="00E67EEE">
        <w:rPr>
          <w:rFonts w:ascii="Arial" w:eastAsia="Arial" w:hAnsi="Arial" w:cs="Arial"/>
          <w:sz w:val="24"/>
        </w:rPr>
        <w:t>que expulsa um produto alimentício de um recipiente</w:t>
      </w:r>
    </w:p>
    <w:p w14:paraId="6B4FAB9B" w14:textId="0B84D3B6" w:rsidR="00E43DF3" w:rsidRPr="005C74F0" w:rsidRDefault="00E43DF3">
      <w:pPr>
        <w:jc w:val="both"/>
        <w:rPr>
          <w:rFonts w:ascii="Arial" w:eastAsia="Arial" w:hAnsi="Arial" w:cs="Arial"/>
          <w:sz w:val="24"/>
          <w:szCs w:val="24"/>
        </w:rPr>
      </w:pPr>
    </w:p>
    <w:p w14:paraId="71EE9F06"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Lubrificantes, agentes de desmoldagem, antiaderentes, auxiliares de moldagem: </w:t>
      </w:r>
      <w:r w:rsidRPr="005C74F0">
        <w:rPr>
          <w:rFonts w:ascii="Arial" w:eastAsia="Arial" w:hAnsi="Arial" w:cs="Arial"/>
          <w:sz w:val="24"/>
        </w:rPr>
        <w:t>substâncias que lubrificam evitando a aderência, auxiliando na moldagem e desmoldagem.</w:t>
      </w:r>
    </w:p>
    <w:p w14:paraId="6A57965A"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ES: </w:t>
      </w:r>
      <w:proofErr w:type="spellStart"/>
      <w:r w:rsidRPr="005C74F0">
        <w:rPr>
          <w:rFonts w:ascii="Arial" w:eastAsia="Arial" w:hAnsi="Arial" w:cs="Arial"/>
          <w:b/>
          <w:sz w:val="24"/>
        </w:rPr>
        <w:t>Lubricantes</w:t>
      </w:r>
      <w:proofErr w:type="spellEnd"/>
      <w:r w:rsidRPr="005C74F0">
        <w:rPr>
          <w:rFonts w:ascii="Arial" w:eastAsia="Arial" w:hAnsi="Arial" w:cs="Arial"/>
          <w:b/>
          <w:sz w:val="24"/>
        </w:rPr>
        <w:t xml:space="preserve">, agentes desmoldantes, </w:t>
      </w:r>
      <w:proofErr w:type="spellStart"/>
      <w:r w:rsidRPr="005C74F0">
        <w:rPr>
          <w:rFonts w:ascii="Arial" w:eastAsia="Arial" w:hAnsi="Arial" w:cs="Arial"/>
          <w:b/>
          <w:sz w:val="24"/>
        </w:rPr>
        <w:t>antiadherentes</w:t>
      </w:r>
      <w:proofErr w:type="spellEnd"/>
      <w:r w:rsidRPr="005C74F0">
        <w:rPr>
          <w:rFonts w:ascii="Arial" w:eastAsia="Arial" w:hAnsi="Arial" w:cs="Arial"/>
          <w:b/>
          <w:sz w:val="24"/>
        </w:rPr>
        <w:t xml:space="preserve">, auxiliares de </w:t>
      </w:r>
      <w:proofErr w:type="spellStart"/>
      <w:r w:rsidRPr="005C74F0">
        <w:rPr>
          <w:rFonts w:ascii="Arial" w:eastAsia="Arial" w:hAnsi="Arial" w:cs="Arial"/>
          <w:b/>
          <w:sz w:val="24"/>
        </w:rPr>
        <w:t>moldeo</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lubrican</w:t>
      </w:r>
      <w:proofErr w:type="spellEnd"/>
      <w:r w:rsidRPr="005C74F0">
        <w:rPr>
          <w:rFonts w:ascii="Arial" w:eastAsia="Arial" w:hAnsi="Arial" w:cs="Arial"/>
          <w:sz w:val="24"/>
        </w:rPr>
        <w:t xml:space="preserve"> evitando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adherencia</w:t>
      </w:r>
      <w:proofErr w:type="spellEnd"/>
      <w:r w:rsidRPr="005C74F0">
        <w:rPr>
          <w:rFonts w:ascii="Arial" w:eastAsia="Arial" w:hAnsi="Arial" w:cs="Arial"/>
          <w:sz w:val="24"/>
        </w:rPr>
        <w:t xml:space="preserve"> y auxiliando </w:t>
      </w:r>
      <w:proofErr w:type="spellStart"/>
      <w:r w:rsidRPr="005C74F0">
        <w:rPr>
          <w:rFonts w:ascii="Arial" w:eastAsia="Arial" w:hAnsi="Arial" w:cs="Arial"/>
          <w:sz w:val="24"/>
        </w:rPr>
        <w:t>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el</w:t>
      </w:r>
      <w:proofErr w:type="spellEnd"/>
      <w:r w:rsidRPr="005C74F0">
        <w:rPr>
          <w:rFonts w:ascii="Arial" w:eastAsia="Arial" w:hAnsi="Arial" w:cs="Arial"/>
          <w:sz w:val="24"/>
        </w:rPr>
        <w:t xml:space="preserve"> </w:t>
      </w:r>
      <w:proofErr w:type="spellStart"/>
      <w:r w:rsidRPr="005C74F0">
        <w:rPr>
          <w:rFonts w:ascii="Arial" w:eastAsia="Arial" w:hAnsi="Arial" w:cs="Arial"/>
          <w:sz w:val="24"/>
        </w:rPr>
        <w:t>moldeo</w:t>
      </w:r>
      <w:proofErr w:type="spellEnd"/>
      <w:r w:rsidRPr="005C74F0">
        <w:rPr>
          <w:rFonts w:ascii="Arial" w:eastAsia="Arial" w:hAnsi="Arial" w:cs="Arial"/>
          <w:sz w:val="24"/>
        </w:rPr>
        <w:t xml:space="preserve"> y </w:t>
      </w:r>
      <w:proofErr w:type="spellStart"/>
      <w:r w:rsidRPr="005C74F0">
        <w:rPr>
          <w:rFonts w:ascii="Arial" w:eastAsia="Arial" w:hAnsi="Arial" w:cs="Arial"/>
          <w:sz w:val="24"/>
        </w:rPr>
        <w:t>desmoldeo</w:t>
      </w:r>
      <w:proofErr w:type="spellEnd"/>
      <w:r w:rsidRPr="005C74F0">
        <w:rPr>
          <w:rFonts w:ascii="Arial" w:eastAsia="Arial" w:hAnsi="Arial" w:cs="Arial"/>
          <w:b/>
          <w:sz w:val="24"/>
        </w:rPr>
        <w:t>.</w:t>
      </w:r>
    </w:p>
    <w:p w14:paraId="3D2FDE20" w14:textId="77777777" w:rsidR="009A1709" w:rsidRPr="005C74F0" w:rsidRDefault="009A1709" w:rsidP="009A1709">
      <w:pPr>
        <w:jc w:val="both"/>
        <w:rPr>
          <w:rFonts w:ascii="Arial" w:eastAsia="Arial" w:hAnsi="Arial" w:cs="Arial"/>
          <w:sz w:val="24"/>
        </w:rPr>
      </w:pPr>
    </w:p>
    <w:p w14:paraId="12B78373" w14:textId="7FFFEC79" w:rsidR="009A1709" w:rsidRDefault="009A1709" w:rsidP="009A1709">
      <w:pPr>
        <w:jc w:val="both"/>
        <w:rPr>
          <w:rFonts w:ascii="Arial" w:eastAsia="Arial" w:hAnsi="Arial" w:cs="Arial"/>
          <w:bCs/>
          <w:sz w:val="24"/>
        </w:rPr>
      </w:pPr>
      <w:r w:rsidRPr="00F21AB4">
        <w:rPr>
          <w:rFonts w:ascii="Arial" w:eastAsia="Arial" w:hAnsi="Arial" w:cs="Arial"/>
          <w:b/>
          <w:sz w:val="24"/>
        </w:rPr>
        <w:t xml:space="preserve">PT: Nutrientes para microrganismos: </w:t>
      </w:r>
      <w:r w:rsidRPr="00F21AB4">
        <w:rPr>
          <w:rFonts w:ascii="Arial" w:eastAsia="Arial" w:hAnsi="Arial" w:cs="Arial"/>
          <w:bCs/>
          <w:sz w:val="24"/>
        </w:rPr>
        <w:t>substâncias que nutrem os microrganismos utilizados no processamento ou como ingredientes de alimentos.</w:t>
      </w:r>
    </w:p>
    <w:p w14:paraId="181FEB59" w14:textId="3C5DD92A" w:rsidR="00F21AB4" w:rsidRPr="00F21AB4" w:rsidRDefault="00F21AB4" w:rsidP="009A1709">
      <w:pPr>
        <w:jc w:val="both"/>
        <w:rPr>
          <w:rFonts w:ascii="Arial" w:eastAsia="Arial" w:hAnsi="Arial" w:cs="Arial"/>
          <w:bCs/>
          <w:sz w:val="24"/>
        </w:rPr>
      </w:pPr>
      <w:r>
        <w:rPr>
          <w:rFonts w:ascii="Arial" w:eastAsia="Arial" w:hAnsi="Arial" w:cs="Arial"/>
          <w:b/>
          <w:sz w:val="24"/>
        </w:rPr>
        <w:t xml:space="preserve">ES: Nutrientes para </w:t>
      </w:r>
      <w:proofErr w:type="spellStart"/>
      <w:r>
        <w:rPr>
          <w:rFonts w:ascii="Arial" w:eastAsia="Arial" w:hAnsi="Arial" w:cs="Arial"/>
          <w:b/>
          <w:sz w:val="24"/>
        </w:rPr>
        <w:t>microorganismos</w:t>
      </w:r>
      <w:proofErr w:type="spellEnd"/>
      <w:r>
        <w:rPr>
          <w:rFonts w:ascii="Arial" w:eastAsia="Arial" w:hAnsi="Arial" w:cs="Arial"/>
          <w:b/>
          <w:sz w:val="24"/>
        </w:rPr>
        <w:t xml:space="preserve">: </w:t>
      </w:r>
      <w:proofErr w:type="spellStart"/>
      <w:r>
        <w:rPr>
          <w:rFonts w:ascii="Arial" w:eastAsia="Arial" w:hAnsi="Arial" w:cs="Arial"/>
          <w:bCs/>
          <w:sz w:val="24"/>
        </w:rPr>
        <w:t>sustancias</w:t>
      </w:r>
      <w:proofErr w:type="spellEnd"/>
      <w:r>
        <w:rPr>
          <w:rFonts w:ascii="Arial" w:eastAsia="Arial" w:hAnsi="Arial" w:cs="Arial"/>
          <w:bCs/>
          <w:sz w:val="24"/>
        </w:rPr>
        <w:t xml:space="preserve"> que </w:t>
      </w:r>
      <w:proofErr w:type="spellStart"/>
      <w:r>
        <w:rPr>
          <w:rFonts w:ascii="Arial" w:eastAsia="Arial" w:hAnsi="Arial" w:cs="Arial"/>
          <w:bCs/>
          <w:sz w:val="24"/>
        </w:rPr>
        <w:t>nutren</w:t>
      </w:r>
      <w:proofErr w:type="spellEnd"/>
      <w:r>
        <w:rPr>
          <w:rFonts w:ascii="Arial" w:eastAsia="Arial" w:hAnsi="Arial" w:cs="Arial"/>
          <w:bCs/>
          <w:sz w:val="24"/>
        </w:rPr>
        <w:t xml:space="preserve"> a </w:t>
      </w:r>
      <w:proofErr w:type="spellStart"/>
      <w:r>
        <w:rPr>
          <w:rFonts w:ascii="Arial" w:eastAsia="Arial" w:hAnsi="Arial" w:cs="Arial"/>
          <w:bCs/>
          <w:sz w:val="24"/>
        </w:rPr>
        <w:t>los</w:t>
      </w:r>
      <w:proofErr w:type="spellEnd"/>
      <w:r>
        <w:rPr>
          <w:rFonts w:ascii="Arial" w:eastAsia="Arial" w:hAnsi="Arial" w:cs="Arial"/>
          <w:bCs/>
          <w:sz w:val="24"/>
        </w:rPr>
        <w:t xml:space="preserve"> </w:t>
      </w:r>
      <w:proofErr w:type="spellStart"/>
      <w:r>
        <w:rPr>
          <w:rFonts w:ascii="Arial" w:eastAsia="Arial" w:hAnsi="Arial" w:cs="Arial"/>
          <w:bCs/>
          <w:sz w:val="24"/>
        </w:rPr>
        <w:t>microorganismos</w:t>
      </w:r>
      <w:proofErr w:type="spellEnd"/>
      <w:r>
        <w:rPr>
          <w:rFonts w:ascii="Arial" w:eastAsia="Arial" w:hAnsi="Arial" w:cs="Arial"/>
          <w:bCs/>
          <w:sz w:val="24"/>
        </w:rPr>
        <w:t xml:space="preserve"> utilizados </w:t>
      </w:r>
      <w:proofErr w:type="spellStart"/>
      <w:r>
        <w:rPr>
          <w:rFonts w:ascii="Arial" w:eastAsia="Arial" w:hAnsi="Arial" w:cs="Arial"/>
          <w:bCs/>
          <w:sz w:val="24"/>
        </w:rPr>
        <w:t>en</w:t>
      </w:r>
      <w:proofErr w:type="spellEnd"/>
      <w:r>
        <w:rPr>
          <w:rFonts w:ascii="Arial" w:eastAsia="Arial" w:hAnsi="Arial" w:cs="Arial"/>
          <w:bCs/>
          <w:sz w:val="24"/>
        </w:rPr>
        <w:t xml:space="preserve"> </w:t>
      </w:r>
      <w:proofErr w:type="spellStart"/>
      <w:r>
        <w:rPr>
          <w:rFonts w:ascii="Arial" w:eastAsia="Arial" w:hAnsi="Arial" w:cs="Arial"/>
          <w:bCs/>
          <w:sz w:val="24"/>
        </w:rPr>
        <w:t>el</w:t>
      </w:r>
      <w:proofErr w:type="spellEnd"/>
      <w:r>
        <w:rPr>
          <w:rFonts w:ascii="Arial" w:eastAsia="Arial" w:hAnsi="Arial" w:cs="Arial"/>
          <w:bCs/>
          <w:sz w:val="24"/>
        </w:rPr>
        <w:t xml:space="preserve"> processamento o como ingredientes de alimentos. </w:t>
      </w:r>
    </w:p>
    <w:p w14:paraId="35ED469E" w14:textId="38CA0966" w:rsidR="009A1709" w:rsidRPr="00F21AB4" w:rsidRDefault="009A1709" w:rsidP="009A1709">
      <w:pPr>
        <w:jc w:val="both"/>
        <w:rPr>
          <w:rFonts w:ascii="Arial" w:eastAsia="Arial" w:hAnsi="Arial" w:cs="Arial"/>
          <w:color w:val="F79646" w:themeColor="accent6"/>
          <w:sz w:val="24"/>
        </w:rPr>
      </w:pPr>
    </w:p>
    <w:p w14:paraId="6ABAE8DF"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PT: Resinas de intercâmbio iônico, membranas e peneiras moleculares: </w:t>
      </w:r>
      <w:r w:rsidRPr="005C74F0">
        <w:rPr>
          <w:rFonts w:ascii="Arial" w:eastAsia="Arial" w:hAnsi="Arial" w:cs="Arial"/>
          <w:sz w:val="24"/>
        </w:rPr>
        <w:t>substâncias que possibilitam a separação, o fracionamento ou o intercâmbio de componentes de alimentos.</w:t>
      </w:r>
    </w:p>
    <w:p w14:paraId="1F84AC2C" w14:textId="77777777" w:rsidR="009A1709" w:rsidRPr="005C74F0" w:rsidRDefault="009A1709" w:rsidP="009A1709">
      <w:pPr>
        <w:spacing w:before="120"/>
        <w:jc w:val="both"/>
        <w:rPr>
          <w:rFonts w:ascii="Arial" w:eastAsia="Arial" w:hAnsi="Arial" w:cs="Arial"/>
          <w:b/>
          <w:sz w:val="24"/>
        </w:rPr>
      </w:pPr>
      <w:r w:rsidRPr="005C74F0">
        <w:rPr>
          <w:rFonts w:ascii="Arial" w:eastAsia="Arial" w:hAnsi="Arial" w:cs="Arial"/>
          <w:b/>
          <w:sz w:val="24"/>
        </w:rPr>
        <w:t xml:space="preserve">ES: Resinas de intercambio iónico, membranas y </w:t>
      </w:r>
      <w:proofErr w:type="spellStart"/>
      <w:r w:rsidRPr="005C74F0">
        <w:rPr>
          <w:rFonts w:ascii="Arial" w:eastAsia="Arial" w:hAnsi="Arial" w:cs="Arial"/>
          <w:b/>
          <w:sz w:val="24"/>
        </w:rPr>
        <w:t>tamices</w:t>
      </w:r>
      <w:proofErr w:type="spellEnd"/>
      <w:r w:rsidRPr="005C74F0">
        <w:rPr>
          <w:rFonts w:ascii="Arial" w:eastAsia="Arial" w:hAnsi="Arial" w:cs="Arial"/>
          <w:b/>
          <w:sz w:val="24"/>
        </w:rPr>
        <w:t xml:space="preserve"> moleculares: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posibilitan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separación</w:t>
      </w:r>
      <w:proofErr w:type="spellEnd"/>
      <w:r w:rsidRPr="005C74F0">
        <w:rPr>
          <w:rFonts w:ascii="Arial" w:eastAsia="Arial" w:hAnsi="Arial" w:cs="Arial"/>
          <w:sz w:val="24"/>
        </w:rPr>
        <w:t xml:space="preserve">, </w:t>
      </w:r>
      <w:proofErr w:type="spellStart"/>
      <w:r w:rsidRPr="005C74F0">
        <w:rPr>
          <w:rFonts w:ascii="Arial" w:eastAsia="Arial" w:hAnsi="Arial" w:cs="Arial"/>
          <w:sz w:val="24"/>
        </w:rPr>
        <w:t>fraccionamiento</w:t>
      </w:r>
      <w:proofErr w:type="spellEnd"/>
      <w:r w:rsidRPr="005C74F0">
        <w:rPr>
          <w:rFonts w:ascii="Arial" w:eastAsia="Arial" w:hAnsi="Arial" w:cs="Arial"/>
          <w:sz w:val="24"/>
        </w:rPr>
        <w:t xml:space="preserve"> o </w:t>
      </w:r>
      <w:proofErr w:type="spellStart"/>
      <w:r w:rsidRPr="005C74F0">
        <w:rPr>
          <w:rFonts w:ascii="Arial" w:eastAsia="Arial" w:hAnsi="Arial" w:cs="Arial"/>
          <w:sz w:val="24"/>
        </w:rPr>
        <w:t>intercambio</w:t>
      </w:r>
      <w:proofErr w:type="spellEnd"/>
      <w:r w:rsidRPr="005C74F0">
        <w:rPr>
          <w:rFonts w:ascii="Arial" w:eastAsia="Arial" w:hAnsi="Arial" w:cs="Arial"/>
          <w:sz w:val="24"/>
        </w:rPr>
        <w:t xml:space="preserve"> de componentes de alimentos.</w:t>
      </w:r>
    </w:p>
    <w:p w14:paraId="3FCDE2CF" w14:textId="77777777" w:rsidR="009A1709" w:rsidRPr="005C74F0" w:rsidRDefault="009A1709" w:rsidP="009A1709">
      <w:pPr>
        <w:spacing w:before="120"/>
        <w:jc w:val="both"/>
        <w:rPr>
          <w:rFonts w:ascii="Arial" w:eastAsia="Arial" w:hAnsi="Arial" w:cs="Arial"/>
          <w:sz w:val="24"/>
        </w:rPr>
      </w:pPr>
    </w:p>
    <w:p w14:paraId="5882FC55" w14:textId="77777777" w:rsidR="009A1709" w:rsidRPr="005C74F0" w:rsidRDefault="009A1709" w:rsidP="009A1709">
      <w:pPr>
        <w:spacing w:before="120"/>
        <w:jc w:val="both"/>
        <w:rPr>
          <w:rFonts w:ascii="Arial" w:eastAsia="Arial" w:hAnsi="Arial" w:cs="Arial"/>
          <w:sz w:val="24"/>
        </w:rPr>
      </w:pPr>
      <w:r w:rsidRPr="005C74F0">
        <w:rPr>
          <w:rFonts w:ascii="Arial" w:eastAsia="Arial" w:hAnsi="Arial" w:cs="Arial"/>
          <w:b/>
          <w:sz w:val="24"/>
        </w:rPr>
        <w:t xml:space="preserve">PT: Solventes de extração e processamento: </w:t>
      </w:r>
      <w:r w:rsidRPr="005C74F0">
        <w:rPr>
          <w:rFonts w:ascii="Arial" w:eastAsia="Arial" w:hAnsi="Arial" w:cs="Arial"/>
          <w:sz w:val="24"/>
        </w:rPr>
        <w:t>substâncias que têm a capacidade de dissolver parte dos componentes de um alimento, facilitando sua extração e separação.</w:t>
      </w:r>
    </w:p>
    <w:p w14:paraId="3417409E" w14:textId="77777777" w:rsidR="009A1709" w:rsidRPr="005C74F0" w:rsidRDefault="009A1709" w:rsidP="009A1709">
      <w:pPr>
        <w:spacing w:before="120"/>
        <w:jc w:val="both"/>
        <w:rPr>
          <w:rFonts w:ascii="Arial" w:eastAsia="Arial" w:hAnsi="Arial" w:cs="Arial"/>
          <w:color w:val="00B050"/>
          <w:sz w:val="24"/>
        </w:rPr>
      </w:pPr>
      <w:r w:rsidRPr="005C74F0">
        <w:rPr>
          <w:rFonts w:ascii="Arial" w:eastAsia="Arial" w:hAnsi="Arial" w:cs="Arial"/>
          <w:b/>
          <w:sz w:val="24"/>
        </w:rPr>
        <w:t xml:space="preserve">ES: Solventes de </w:t>
      </w:r>
      <w:proofErr w:type="spellStart"/>
      <w:r w:rsidRPr="005C74F0">
        <w:rPr>
          <w:rFonts w:ascii="Arial" w:eastAsia="Arial" w:hAnsi="Arial" w:cs="Arial"/>
          <w:b/>
          <w:sz w:val="24"/>
        </w:rPr>
        <w:t>extraccion</w:t>
      </w:r>
      <w:proofErr w:type="spellEnd"/>
      <w:r w:rsidRPr="005C74F0">
        <w:rPr>
          <w:rFonts w:ascii="Arial" w:eastAsia="Arial" w:hAnsi="Arial" w:cs="Arial"/>
          <w:b/>
          <w:sz w:val="24"/>
        </w:rPr>
        <w:t xml:space="preserve"> y </w:t>
      </w:r>
      <w:proofErr w:type="spellStart"/>
      <w:r w:rsidRPr="005C74F0">
        <w:rPr>
          <w:rFonts w:ascii="Arial" w:eastAsia="Arial" w:hAnsi="Arial" w:cs="Arial"/>
          <w:b/>
          <w:sz w:val="24"/>
        </w:rPr>
        <w:t>procesamiento</w:t>
      </w:r>
      <w:proofErr w:type="spellEnd"/>
      <w:r w:rsidRPr="005C74F0">
        <w:rPr>
          <w:rFonts w:ascii="Arial" w:eastAsia="Arial" w:hAnsi="Arial" w:cs="Arial"/>
          <w:b/>
          <w:sz w:val="24"/>
        </w:rPr>
        <w:t xml:space="preserve">: </w:t>
      </w:r>
      <w:proofErr w:type="spellStart"/>
      <w:r w:rsidRPr="005C74F0">
        <w:rPr>
          <w:rFonts w:ascii="Arial" w:eastAsia="Arial" w:hAnsi="Arial" w:cs="Arial"/>
          <w:sz w:val="24"/>
        </w:rPr>
        <w:t>sustancias</w:t>
      </w:r>
      <w:proofErr w:type="spellEnd"/>
      <w:r w:rsidRPr="005C74F0">
        <w:rPr>
          <w:rFonts w:ascii="Arial" w:eastAsia="Arial" w:hAnsi="Arial" w:cs="Arial"/>
          <w:sz w:val="24"/>
        </w:rPr>
        <w:t xml:space="preserve"> que </w:t>
      </w:r>
      <w:proofErr w:type="spellStart"/>
      <w:r w:rsidRPr="005C74F0">
        <w:rPr>
          <w:rFonts w:ascii="Arial" w:eastAsia="Arial" w:hAnsi="Arial" w:cs="Arial"/>
          <w:sz w:val="24"/>
        </w:rPr>
        <w:t>tienen</w:t>
      </w:r>
      <w:proofErr w:type="spellEnd"/>
      <w:r w:rsidRPr="005C74F0">
        <w:rPr>
          <w:rFonts w:ascii="Arial" w:eastAsia="Arial" w:hAnsi="Arial" w:cs="Arial"/>
          <w:sz w:val="24"/>
        </w:rPr>
        <w:t xml:space="preserve"> </w:t>
      </w:r>
      <w:proofErr w:type="spellStart"/>
      <w:r w:rsidRPr="005C74F0">
        <w:rPr>
          <w:rFonts w:ascii="Arial" w:eastAsia="Arial" w:hAnsi="Arial" w:cs="Arial"/>
          <w:sz w:val="24"/>
        </w:rPr>
        <w:t>la</w:t>
      </w:r>
      <w:proofErr w:type="spellEnd"/>
      <w:r w:rsidRPr="005C74F0">
        <w:rPr>
          <w:rFonts w:ascii="Arial" w:eastAsia="Arial" w:hAnsi="Arial" w:cs="Arial"/>
          <w:sz w:val="24"/>
        </w:rPr>
        <w:t xml:space="preserve"> </w:t>
      </w:r>
      <w:proofErr w:type="spellStart"/>
      <w:r w:rsidRPr="005C74F0">
        <w:rPr>
          <w:rFonts w:ascii="Arial" w:eastAsia="Arial" w:hAnsi="Arial" w:cs="Arial"/>
          <w:sz w:val="24"/>
        </w:rPr>
        <w:t>capacidad</w:t>
      </w:r>
      <w:proofErr w:type="spellEnd"/>
      <w:r w:rsidRPr="005C74F0">
        <w:rPr>
          <w:rFonts w:ascii="Arial" w:eastAsia="Arial" w:hAnsi="Arial" w:cs="Arial"/>
          <w:sz w:val="24"/>
        </w:rPr>
        <w:t xml:space="preserve"> de </w:t>
      </w:r>
      <w:proofErr w:type="spellStart"/>
      <w:r w:rsidRPr="005C74F0">
        <w:rPr>
          <w:rFonts w:ascii="Arial" w:eastAsia="Arial" w:hAnsi="Arial" w:cs="Arial"/>
          <w:sz w:val="24"/>
        </w:rPr>
        <w:t>disolver</w:t>
      </w:r>
      <w:proofErr w:type="spellEnd"/>
      <w:r w:rsidRPr="005C74F0">
        <w:rPr>
          <w:rFonts w:ascii="Arial" w:eastAsia="Arial" w:hAnsi="Arial" w:cs="Arial"/>
          <w:sz w:val="24"/>
        </w:rPr>
        <w:t xml:space="preserve"> parte de </w:t>
      </w:r>
      <w:proofErr w:type="spellStart"/>
      <w:r w:rsidRPr="005C74F0">
        <w:rPr>
          <w:rFonts w:ascii="Arial" w:eastAsia="Arial" w:hAnsi="Arial" w:cs="Arial"/>
          <w:sz w:val="24"/>
        </w:rPr>
        <w:t>los</w:t>
      </w:r>
      <w:proofErr w:type="spellEnd"/>
      <w:r w:rsidRPr="005C74F0">
        <w:rPr>
          <w:rFonts w:ascii="Arial" w:eastAsia="Arial" w:hAnsi="Arial" w:cs="Arial"/>
          <w:sz w:val="24"/>
        </w:rPr>
        <w:t xml:space="preserve"> componentes de </w:t>
      </w:r>
      <w:proofErr w:type="spellStart"/>
      <w:r w:rsidRPr="005C74F0">
        <w:rPr>
          <w:rFonts w:ascii="Arial" w:eastAsia="Arial" w:hAnsi="Arial" w:cs="Arial"/>
          <w:sz w:val="24"/>
        </w:rPr>
        <w:t>un</w:t>
      </w:r>
      <w:proofErr w:type="spellEnd"/>
      <w:r w:rsidRPr="005C74F0">
        <w:rPr>
          <w:rFonts w:ascii="Arial" w:eastAsia="Arial" w:hAnsi="Arial" w:cs="Arial"/>
          <w:sz w:val="24"/>
        </w:rPr>
        <w:t xml:space="preserve"> alimento, facilitando </w:t>
      </w:r>
      <w:proofErr w:type="spellStart"/>
      <w:r w:rsidRPr="005C74F0">
        <w:rPr>
          <w:rFonts w:ascii="Arial" w:eastAsia="Arial" w:hAnsi="Arial" w:cs="Arial"/>
          <w:sz w:val="24"/>
        </w:rPr>
        <w:t>su</w:t>
      </w:r>
      <w:proofErr w:type="spellEnd"/>
      <w:r w:rsidRPr="005C74F0">
        <w:rPr>
          <w:rFonts w:ascii="Arial" w:eastAsia="Arial" w:hAnsi="Arial" w:cs="Arial"/>
          <w:sz w:val="24"/>
        </w:rPr>
        <w:t xml:space="preserve"> </w:t>
      </w:r>
      <w:proofErr w:type="spellStart"/>
      <w:r w:rsidRPr="005C74F0">
        <w:rPr>
          <w:rFonts w:ascii="Arial" w:eastAsia="Arial" w:hAnsi="Arial" w:cs="Arial"/>
          <w:sz w:val="24"/>
        </w:rPr>
        <w:t>extracción</w:t>
      </w:r>
      <w:proofErr w:type="spellEnd"/>
      <w:r w:rsidRPr="005C74F0">
        <w:rPr>
          <w:rFonts w:ascii="Arial" w:eastAsia="Arial" w:hAnsi="Arial" w:cs="Arial"/>
          <w:sz w:val="24"/>
        </w:rPr>
        <w:t xml:space="preserve"> y </w:t>
      </w:r>
      <w:proofErr w:type="spellStart"/>
      <w:r w:rsidRPr="005C74F0">
        <w:rPr>
          <w:rFonts w:ascii="Arial" w:eastAsia="Arial" w:hAnsi="Arial" w:cs="Arial"/>
          <w:sz w:val="24"/>
        </w:rPr>
        <w:t>separación</w:t>
      </w:r>
      <w:proofErr w:type="spellEnd"/>
      <w:r w:rsidRPr="005C74F0">
        <w:rPr>
          <w:rFonts w:ascii="Arial" w:eastAsia="Arial" w:hAnsi="Arial" w:cs="Arial"/>
          <w:color w:val="00B050"/>
          <w:sz w:val="24"/>
        </w:rPr>
        <w:t>.</w:t>
      </w:r>
    </w:p>
    <w:p w14:paraId="371BAFFE" w14:textId="77777777" w:rsidR="00E43DF3" w:rsidRPr="005C74F0" w:rsidRDefault="00E43DF3">
      <w:pPr>
        <w:jc w:val="both"/>
        <w:rPr>
          <w:rFonts w:ascii="Arial" w:eastAsia="Arial" w:hAnsi="Arial" w:cs="Arial"/>
          <w:sz w:val="24"/>
          <w:szCs w:val="24"/>
        </w:rPr>
      </w:pPr>
    </w:p>
    <w:p w14:paraId="0D3A69D9" w14:textId="77777777" w:rsidR="009A1709" w:rsidRPr="005C74F0" w:rsidRDefault="009A1709">
      <w:pPr>
        <w:rPr>
          <w:rFonts w:ascii="Arial" w:eastAsia="Arial" w:hAnsi="Arial" w:cs="Arial"/>
          <w:b/>
          <w:sz w:val="24"/>
          <w:szCs w:val="24"/>
        </w:rPr>
      </w:pPr>
      <w:r w:rsidRPr="005C74F0">
        <w:rPr>
          <w:rFonts w:ascii="Arial" w:eastAsia="Arial" w:hAnsi="Arial" w:cs="Arial"/>
          <w:b/>
          <w:sz w:val="24"/>
          <w:szCs w:val="24"/>
        </w:rPr>
        <w:br w:type="page"/>
      </w:r>
    </w:p>
    <w:p w14:paraId="10F4C029" w14:textId="3CB88105" w:rsidR="00E43DF3" w:rsidRPr="005C74F0" w:rsidRDefault="007B0164">
      <w:pPr>
        <w:ind w:right="-91"/>
        <w:jc w:val="center"/>
        <w:rPr>
          <w:rFonts w:ascii="Arial" w:eastAsia="Arial" w:hAnsi="Arial" w:cs="Arial"/>
          <w:sz w:val="24"/>
          <w:szCs w:val="24"/>
        </w:rPr>
      </w:pPr>
      <w:r w:rsidRPr="005C74F0">
        <w:rPr>
          <w:rFonts w:ascii="Arial" w:eastAsia="Arial" w:hAnsi="Arial" w:cs="Arial"/>
          <w:b/>
          <w:sz w:val="24"/>
          <w:szCs w:val="24"/>
        </w:rPr>
        <w:lastRenderedPageBreak/>
        <w:t>ANEXO B</w:t>
      </w:r>
    </w:p>
    <w:p w14:paraId="187CA36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0094D32D" w14:textId="77777777" w:rsidR="00E43DF3" w:rsidRPr="005C74F0" w:rsidRDefault="007B0164">
      <w:pPr>
        <w:spacing w:after="240"/>
        <w:jc w:val="center"/>
        <w:rPr>
          <w:rFonts w:ascii="Arial" w:eastAsia="Arial" w:hAnsi="Arial" w:cs="Arial"/>
        </w:rPr>
      </w:pPr>
      <w:r w:rsidRPr="005C74F0">
        <w:rPr>
          <w:rFonts w:ascii="Arial" w:eastAsia="Arial" w:hAnsi="Arial" w:cs="Arial"/>
          <w:b/>
        </w:rPr>
        <w:t>TABELA I (Resolução GMC n. 34/2010)</w:t>
      </w:r>
    </w:p>
    <w:tbl>
      <w:tblPr>
        <w:tblStyle w:val="a"/>
        <w:tblW w:w="85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
        <w:gridCol w:w="4784"/>
        <w:gridCol w:w="2869"/>
      </w:tblGrid>
      <w:tr w:rsidR="00E43DF3" w:rsidRPr="005C74F0" w14:paraId="3116A3F7" w14:textId="77777777">
        <w:trPr>
          <w:jc w:val="center"/>
        </w:trPr>
        <w:tc>
          <w:tcPr>
            <w:tcW w:w="8586" w:type="dxa"/>
            <w:gridSpan w:val="3"/>
            <w:tcBorders>
              <w:top w:val="single" w:sz="4" w:space="0" w:color="000000"/>
              <w:left w:val="single" w:sz="4" w:space="0" w:color="000000"/>
              <w:bottom w:val="single" w:sz="4" w:space="0" w:color="000000"/>
              <w:right w:val="single" w:sz="4" w:space="0" w:color="000000"/>
            </w:tcBorders>
            <w:vAlign w:val="center"/>
          </w:tcPr>
          <w:p w14:paraId="68762064"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 xml:space="preserve">Aditivos autorizados para uso segundo as Boas Práticas de Fabricação (BPF), com suas respectivas classes funcionais </w:t>
            </w:r>
          </w:p>
          <w:p w14:paraId="16C57B44"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(em ordem de INS)</w:t>
            </w:r>
          </w:p>
        </w:tc>
      </w:tr>
      <w:tr w:rsidR="00E43DF3" w:rsidRPr="005C74F0" w14:paraId="62766BE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C9D006A"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INS</w:t>
            </w:r>
          </w:p>
        </w:tc>
        <w:tc>
          <w:tcPr>
            <w:tcW w:w="4784" w:type="dxa"/>
            <w:tcBorders>
              <w:top w:val="single" w:sz="4" w:space="0" w:color="000000"/>
              <w:left w:val="single" w:sz="4" w:space="0" w:color="000000"/>
              <w:bottom w:val="single" w:sz="4" w:space="0" w:color="000000"/>
              <w:right w:val="single" w:sz="4" w:space="0" w:color="000000"/>
            </w:tcBorders>
            <w:vAlign w:val="center"/>
          </w:tcPr>
          <w:p w14:paraId="3E25B980"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 xml:space="preserve">Nome do aditivo </w:t>
            </w:r>
          </w:p>
        </w:tc>
        <w:tc>
          <w:tcPr>
            <w:tcW w:w="2869" w:type="dxa"/>
            <w:tcBorders>
              <w:top w:val="single" w:sz="4" w:space="0" w:color="000000"/>
              <w:left w:val="single" w:sz="4" w:space="0" w:color="000000"/>
              <w:bottom w:val="single" w:sz="4" w:space="0" w:color="000000"/>
              <w:right w:val="single" w:sz="4" w:space="0" w:color="000000"/>
            </w:tcBorders>
            <w:vAlign w:val="center"/>
          </w:tcPr>
          <w:p w14:paraId="484A38EB"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 xml:space="preserve">Classes funcionais </w:t>
            </w:r>
            <w:r w:rsidRPr="005C74F0">
              <w:rPr>
                <w:rFonts w:ascii="Arial" w:eastAsia="Arial" w:hAnsi="Arial" w:cs="Arial"/>
                <w:b/>
                <w:vertAlign w:val="superscript"/>
              </w:rPr>
              <w:t>(*)</w:t>
            </w:r>
          </w:p>
        </w:tc>
      </w:tr>
      <w:tr w:rsidR="00E43DF3" w:rsidRPr="005C74F0" w14:paraId="67B616F0"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41689A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140i</w:t>
            </w:r>
          </w:p>
        </w:tc>
        <w:tc>
          <w:tcPr>
            <w:tcW w:w="4784" w:type="dxa"/>
            <w:tcBorders>
              <w:top w:val="single" w:sz="4" w:space="0" w:color="000000"/>
              <w:left w:val="single" w:sz="4" w:space="0" w:color="000000"/>
              <w:bottom w:val="single" w:sz="4" w:space="0" w:color="000000"/>
              <w:right w:val="single" w:sz="4" w:space="0" w:color="000000"/>
            </w:tcBorders>
            <w:vAlign w:val="center"/>
          </w:tcPr>
          <w:p w14:paraId="1FAAEA5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Clorofila</w:t>
            </w:r>
          </w:p>
        </w:tc>
        <w:tc>
          <w:tcPr>
            <w:tcW w:w="2869" w:type="dxa"/>
            <w:tcBorders>
              <w:top w:val="single" w:sz="4" w:space="0" w:color="000000"/>
              <w:left w:val="single" w:sz="4" w:space="0" w:color="000000"/>
              <w:bottom w:val="single" w:sz="4" w:space="0" w:color="000000"/>
              <w:right w:val="single" w:sz="4" w:space="0" w:color="000000"/>
            </w:tcBorders>
            <w:vAlign w:val="center"/>
          </w:tcPr>
          <w:p w14:paraId="7AECC10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16851305"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F9AD68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150ª</w:t>
            </w:r>
          </w:p>
        </w:tc>
        <w:tc>
          <w:tcPr>
            <w:tcW w:w="4784" w:type="dxa"/>
            <w:tcBorders>
              <w:top w:val="single" w:sz="4" w:space="0" w:color="000000"/>
              <w:left w:val="single" w:sz="4" w:space="0" w:color="000000"/>
              <w:bottom w:val="single" w:sz="4" w:space="0" w:color="000000"/>
              <w:right w:val="single" w:sz="4" w:space="0" w:color="000000"/>
            </w:tcBorders>
            <w:vAlign w:val="center"/>
          </w:tcPr>
          <w:p w14:paraId="0224844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Caramelo I – simples</w:t>
            </w:r>
          </w:p>
        </w:tc>
        <w:tc>
          <w:tcPr>
            <w:tcW w:w="2869" w:type="dxa"/>
            <w:tcBorders>
              <w:top w:val="single" w:sz="4" w:space="0" w:color="000000"/>
              <w:left w:val="single" w:sz="4" w:space="0" w:color="000000"/>
              <w:bottom w:val="single" w:sz="4" w:space="0" w:color="000000"/>
              <w:right w:val="single" w:sz="4" w:space="0" w:color="000000"/>
            </w:tcBorders>
            <w:vAlign w:val="center"/>
          </w:tcPr>
          <w:p w14:paraId="4DF3A17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10AA0C8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A375C5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162</w:t>
            </w:r>
          </w:p>
        </w:tc>
        <w:tc>
          <w:tcPr>
            <w:tcW w:w="4784" w:type="dxa"/>
            <w:tcBorders>
              <w:top w:val="single" w:sz="4" w:space="0" w:color="000000"/>
              <w:left w:val="single" w:sz="4" w:space="0" w:color="000000"/>
              <w:bottom w:val="single" w:sz="4" w:space="0" w:color="000000"/>
              <w:right w:val="single" w:sz="4" w:space="0" w:color="000000"/>
            </w:tcBorders>
            <w:vAlign w:val="center"/>
          </w:tcPr>
          <w:p w14:paraId="08DD5D6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Vermelho de beterraba, </w:t>
            </w:r>
            <w:proofErr w:type="spellStart"/>
            <w:r w:rsidRPr="005C74F0">
              <w:rPr>
                <w:rFonts w:ascii="Arial" w:eastAsia="Arial" w:hAnsi="Arial" w:cs="Arial"/>
                <w:color w:val="000000"/>
              </w:rPr>
              <w:t>betanina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2F55FBC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587EF77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6AFE9E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170i</w:t>
            </w:r>
          </w:p>
        </w:tc>
        <w:tc>
          <w:tcPr>
            <w:tcW w:w="4784" w:type="dxa"/>
            <w:tcBorders>
              <w:top w:val="single" w:sz="4" w:space="0" w:color="000000"/>
              <w:left w:val="single" w:sz="4" w:space="0" w:color="000000"/>
              <w:bottom w:val="single" w:sz="4" w:space="0" w:color="000000"/>
              <w:right w:val="single" w:sz="4" w:space="0" w:color="000000"/>
            </w:tcBorders>
            <w:vAlign w:val="center"/>
          </w:tcPr>
          <w:p w14:paraId="05ACAEE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CBF0DB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ANAH</w:t>
            </w:r>
          </w:p>
        </w:tc>
      </w:tr>
      <w:tr w:rsidR="00E43DF3" w:rsidRPr="005C74F0" w14:paraId="150E14C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E9122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171</w:t>
            </w:r>
          </w:p>
        </w:tc>
        <w:tc>
          <w:tcPr>
            <w:tcW w:w="4784" w:type="dxa"/>
            <w:tcBorders>
              <w:top w:val="single" w:sz="4" w:space="0" w:color="000000"/>
              <w:left w:val="single" w:sz="4" w:space="0" w:color="000000"/>
              <w:bottom w:val="single" w:sz="4" w:space="0" w:color="000000"/>
              <w:right w:val="single" w:sz="4" w:space="0" w:color="000000"/>
            </w:tcBorders>
            <w:vAlign w:val="center"/>
          </w:tcPr>
          <w:p w14:paraId="1D698423" w14:textId="77777777" w:rsidR="00E43DF3" w:rsidRPr="005C74F0" w:rsidRDefault="007B0164">
            <w:pPr>
              <w:pBdr>
                <w:top w:val="nil"/>
                <w:left w:val="nil"/>
                <w:bottom w:val="nil"/>
                <w:right w:val="nil"/>
                <w:between w:val="nil"/>
              </w:pBdr>
              <w:spacing w:before="40" w:after="40"/>
              <w:rPr>
                <w:rFonts w:ascii="Arial" w:eastAsia="Arial" w:hAnsi="Arial" w:cs="Arial"/>
                <w:color w:val="000000"/>
              </w:rPr>
            </w:pPr>
            <w:r w:rsidRPr="005C74F0">
              <w:rPr>
                <w:rFonts w:ascii="Arial" w:eastAsia="Arial" w:hAnsi="Arial" w:cs="Arial"/>
                <w:color w:val="000000"/>
              </w:rPr>
              <w:t>Dióxido de titânio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3FEE7C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4B60D99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83F262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260</w:t>
            </w:r>
          </w:p>
        </w:tc>
        <w:tc>
          <w:tcPr>
            <w:tcW w:w="4784" w:type="dxa"/>
            <w:tcBorders>
              <w:top w:val="single" w:sz="4" w:space="0" w:color="000000"/>
              <w:left w:val="single" w:sz="4" w:space="0" w:color="000000"/>
              <w:bottom w:val="single" w:sz="4" w:space="0" w:color="000000"/>
              <w:right w:val="single" w:sz="4" w:space="0" w:color="000000"/>
            </w:tcBorders>
            <w:vAlign w:val="center"/>
          </w:tcPr>
          <w:p w14:paraId="09A676B1" w14:textId="77777777" w:rsidR="00E43DF3" w:rsidRPr="005C74F0" w:rsidRDefault="007B0164">
            <w:pPr>
              <w:spacing w:before="40" w:after="40"/>
              <w:rPr>
                <w:rFonts w:ascii="Arial" w:eastAsia="Arial" w:hAnsi="Arial" w:cs="Arial"/>
              </w:rPr>
            </w:pPr>
            <w:r w:rsidRPr="005C74F0">
              <w:rPr>
                <w:rFonts w:ascii="Arial" w:eastAsia="Arial" w:hAnsi="Arial" w:cs="Arial"/>
              </w:rPr>
              <w:t>Ácido acético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5224085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ACREG/CONS/ACI</w:t>
            </w:r>
          </w:p>
        </w:tc>
      </w:tr>
      <w:tr w:rsidR="00E43DF3" w:rsidRPr="005C74F0" w14:paraId="5834458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D88EDA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261</w:t>
            </w:r>
          </w:p>
        </w:tc>
        <w:tc>
          <w:tcPr>
            <w:tcW w:w="4784" w:type="dxa"/>
            <w:tcBorders>
              <w:top w:val="single" w:sz="4" w:space="0" w:color="000000"/>
              <w:left w:val="single" w:sz="4" w:space="0" w:color="000000"/>
              <w:bottom w:val="single" w:sz="4" w:space="0" w:color="000000"/>
              <w:right w:val="single" w:sz="4" w:space="0" w:color="000000"/>
            </w:tcBorders>
            <w:vAlign w:val="center"/>
          </w:tcPr>
          <w:p w14:paraId="6911A0B7" w14:textId="77777777" w:rsidR="00E43DF3" w:rsidRPr="005C74F0" w:rsidRDefault="007B0164">
            <w:pPr>
              <w:spacing w:before="40" w:after="40"/>
              <w:rPr>
                <w:rFonts w:ascii="Arial" w:eastAsia="Arial" w:hAnsi="Arial" w:cs="Arial"/>
              </w:rPr>
            </w:pPr>
            <w:r w:rsidRPr="005C74F0">
              <w:rPr>
                <w:rFonts w:ascii="Arial" w:eastAsia="Arial" w:hAnsi="Arial" w:cs="Arial"/>
              </w:rPr>
              <w:t>Acetato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44F7B2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ACREG/CONS</w:t>
            </w:r>
          </w:p>
        </w:tc>
      </w:tr>
      <w:tr w:rsidR="00E43DF3" w:rsidRPr="005C74F0" w14:paraId="06CA8EE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85B6AD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262i</w:t>
            </w:r>
          </w:p>
        </w:tc>
        <w:tc>
          <w:tcPr>
            <w:tcW w:w="4784" w:type="dxa"/>
            <w:tcBorders>
              <w:top w:val="single" w:sz="4" w:space="0" w:color="000000"/>
              <w:left w:val="single" w:sz="4" w:space="0" w:color="000000"/>
              <w:bottom w:val="single" w:sz="4" w:space="0" w:color="000000"/>
              <w:right w:val="single" w:sz="4" w:space="0" w:color="000000"/>
            </w:tcBorders>
            <w:vAlign w:val="center"/>
          </w:tcPr>
          <w:p w14:paraId="161F6393" w14:textId="77777777" w:rsidR="00E43DF3" w:rsidRPr="005C74F0" w:rsidRDefault="007B0164">
            <w:pPr>
              <w:spacing w:before="40" w:after="40"/>
              <w:rPr>
                <w:rFonts w:ascii="Arial" w:eastAsia="Arial" w:hAnsi="Arial" w:cs="Arial"/>
              </w:rPr>
            </w:pPr>
            <w:r w:rsidRPr="005C74F0">
              <w:rPr>
                <w:rFonts w:ascii="Arial" w:eastAsia="Arial" w:hAnsi="Arial" w:cs="Arial"/>
              </w:rPr>
              <w:t>Acetato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D3BB63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235A06E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3D9513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263</w:t>
            </w:r>
          </w:p>
        </w:tc>
        <w:tc>
          <w:tcPr>
            <w:tcW w:w="4784" w:type="dxa"/>
            <w:tcBorders>
              <w:top w:val="single" w:sz="4" w:space="0" w:color="000000"/>
              <w:left w:val="single" w:sz="4" w:space="0" w:color="000000"/>
              <w:bottom w:val="single" w:sz="4" w:space="0" w:color="000000"/>
              <w:right w:val="single" w:sz="4" w:space="0" w:color="000000"/>
            </w:tcBorders>
            <w:vAlign w:val="center"/>
          </w:tcPr>
          <w:p w14:paraId="630CA8C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Acetato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7B2D9C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CONS/EST/ACREG</w:t>
            </w:r>
          </w:p>
        </w:tc>
      </w:tr>
      <w:tr w:rsidR="00E43DF3" w:rsidRPr="005C74F0" w14:paraId="1C191B1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FC6C02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270</w:t>
            </w:r>
          </w:p>
        </w:tc>
        <w:tc>
          <w:tcPr>
            <w:tcW w:w="4784" w:type="dxa"/>
            <w:tcBorders>
              <w:top w:val="single" w:sz="4" w:space="0" w:color="000000"/>
              <w:left w:val="single" w:sz="4" w:space="0" w:color="000000"/>
              <w:bottom w:val="single" w:sz="4" w:space="0" w:color="000000"/>
              <w:right w:val="single" w:sz="4" w:space="0" w:color="000000"/>
            </w:tcBorders>
            <w:vAlign w:val="center"/>
          </w:tcPr>
          <w:p w14:paraId="16C7616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láctico (L-, D- e DL-)</w:t>
            </w:r>
          </w:p>
        </w:tc>
        <w:tc>
          <w:tcPr>
            <w:tcW w:w="2869" w:type="dxa"/>
            <w:tcBorders>
              <w:top w:val="single" w:sz="4" w:space="0" w:color="000000"/>
              <w:left w:val="single" w:sz="4" w:space="0" w:color="000000"/>
              <w:bottom w:val="single" w:sz="4" w:space="0" w:color="000000"/>
              <w:right w:val="single" w:sz="4" w:space="0" w:color="000000"/>
            </w:tcBorders>
            <w:vAlign w:val="center"/>
          </w:tcPr>
          <w:p w14:paraId="79F08B3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ACI/ACREG</w:t>
            </w:r>
          </w:p>
        </w:tc>
      </w:tr>
      <w:tr w:rsidR="00E43DF3" w:rsidRPr="005C74F0" w14:paraId="10D9F7E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A31FD7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280</w:t>
            </w:r>
          </w:p>
        </w:tc>
        <w:tc>
          <w:tcPr>
            <w:tcW w:w="4784" w:type="dxa"/>
            <w:tcBorders>
              <w:top w:val="single" w:sz="4" w:space="0" w:color="000000"/>
              <w:left w:val="single" w:sz="4" w:space="0" w:color="000000"/>
              <w:bottom w:val="single" w:sz="4" w:space="0" w:color="000000"/>
              <w:right w:val="single" w:sz="4" w:space="0" w:color="000000"/>
            </w:tcBorders>
            <w:vAlign w:val="center"/>
          </w:tcPr>
          <w:p w14:paraId="3AD6184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propiônico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426DFEE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6F47CA4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5094EE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281</w:t>
            </w:r>
          </w:p>
        </w:tc>
        <w:tc>
          <w:tcPr>
            <w:tcW w:w="4784" w:type="dxa"/>
            <w:tcBorders>
              <w:top w:val="single" w:sz="4" w:space="0" w:color="000000"/>
              <w:left w:val="single" w:sz="4" w:space="0" w:color="000000"/>
              <w:bottom w:val="single" w:sz="4" w:space="0" w:color="000000"/>
              <w:right w:val="single" w:sz="4" w:space="0" w:color="000000"/>
            </w:tcBorders>
            <w:vAlign w:val="center"/>
          </w:tcPr>
          <w:p w14:paraId="212423B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27C229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24E89E2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027F45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282</w:t>
            </w:r>
          </w:p>
        </w:tc>
        <w:tc>
          <w:tcPr>
            <w:tcW w:w="4784" w:type="dxa"/>
            <w:tcBorders>
              <w:top w:val="single" w:sz="4" w:space="0" w:color="000000"/>
              <w:left w:val="single" w:sz="4" w:space="0" w:color="000000"/>
              <w:bottom w:val="single" w:sz="4" w:space="0" w:color="000000"/>
              <w:right w:val="single" w:sz="4" w:space="0" w:color="000000"/>
            </w:tcBorders>
            <w:vAlign w:val="center"/>
          </w:tcPr>
          <w:p w14:paraId="07D48ED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0785F3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0439E01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B08700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283</w:t>
            </w:r>
          </w:p>
        </w:tc>
        <w:tc>
          <w:tcPr>
            <w:tcW w:w="4784" w:type="dxa"/>
            <w:tcBorders>
              <w:top w:val="single" w:sz="4" w:space="0" w:color="000000"/>
              <w:left w:val="single" w:sz="4" w:space="0" w:color="000000"/>
              <w:bottom w:val="single" w:sz="4" w:space="0" w:color="000000"/>
              <w:right w:val="single" w:sz="4" w:space="0" w:color="000000"/>
            </w:tcBorders>
            <w:vAlign w:val="center"/>
          </w:tcPr>
          <w:p w14:paraId="5DBF69F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350222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6296403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B55E01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290</w:t>
            </w:r>
          </w:p>
        </w:tc>
        <w:tc>
          <w:tcPr>
            <w:tcW w:w="4784" w:type="dxa"/>
            <w:tcBorders>
              <w:top w:val="single" w:sz="4" w:space="0" w:color="000000"/>
              <w:left w:val="single" w:sz="4" w:space="0" w:color="000000"/>
              <w:bottom w:val="single" w:sz="4" w:space="0" w:color="000000"/>
              <w:right w:val="single" w:sz="4" w:space="0" w:color="000000"/>
            </w:tcBorders>
            <w:vAlign w:val="center"/>
          </w:tcPr>
          <w:p w14:paraId="6882AC1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Dióxido de carbono</w:t>
            </w:r>
          </w:p>
        </w:tc>
        <w:tc>
          <w:tcPr>
            <w:tcW w:w="2869" w:type="dxa"/>
            <w:tcBorders>
              <w:top w:val="single" w:sz="4" w:space="0" w:color="000000"/>
              <w:left w:val="single" w:sz="4" w:space="0" w:color="000000"/>
              <w:bottom w:val="single" w:sz="4" w:space="0" w:color="000000"/>
              <w:right w:val="single" w:sz="4" w:space="0" w:color="000000"/>
            </w:tcBorders>
            <w:vAlign w:val="center"/>
          </w:tcPr>
          <w:p w14:paraId="7811EBF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5F63B8F9"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92B586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296</w:t>
            </w:r>
          </w:p>
        </w:tc>
        <w:tc>
          <w:tcPr>
            <w:tcW w:w="4784" w:type="dxa"/>
            <w:tcBorders>
              <w:top w:val="single" w:sz="4" w:space="0" w:color="000000"/>
              <w:left w:val="single" w:sz="4" w:space="0" w:color="000000"/>
              <w:bottom w:val="single" w:sz="4" w:space="0" w:color="000000"/>
              <w:right w:val="single" w:sz="4" w:space="0" w:color="000000"/>
            </w:tcBorders>
            <w:vAlign w:val="center"/>
          </w:tcPr>
          <w:p w14:paraId="4EEA2A2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málico (D</w:t>
            </w:r>
            <w:proofErr w:type="gramStart"/>
            <w:r w:rsidRPr="005C74F0">
              <w:rPr>
                <w:rFonts w:ascii="Arial" w:eastAsia="Arial" w:hAnsi="Arial" w:cs="Arial"/>
                <w:color w:val="000000"/>
              </w:rPr>
              <w:t>-,L</w:t>
            </w:r>
            <w:proofErr w:type="gramEnd"/>
            <w:r w:rsidRPr="005C74F0">
              <w:rPr>
                <w:rFonts w:ascii="Arial" w:eastAsia="Arial" w:hAnsi="Arial" w:cs="Arial"/>
                <w:color w:val="000000"/>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085FD46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ACREG/SEC</w:t>
            </w:r>
          </w:p>
        </w:tc>
      </w:tr>
      <w:tr w:rsidR="00E43DF3" w:rsidRPr="005C74F0" w14:paraId="182C085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FBC0E9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297</w:t>
            </w:r>
          </w:p>
        </w:tc>
        <w:tc>
          <w:tcPr>
            <w:tcW w:w="4784" w:type="dxa"/>
            <w:tcBorders>
              <w:top w:val="single" w:sz="4" w:space="0" w:color="000000"/>
              <w:left w:val="single" w:sz="4" w:space="0" w:color="000000"/>
              <w:bottom w:val="single" w:sz="4" w:space="0" w:color="000000"/>
              <w:right w:val="single" w:sz="4" w:space="0" w:color="000000"/>
            </w:tcBorders>
            <w:vAlign w:val="center"/>
          </w:tcPr>
          <w:p w14:paraId="3C885A1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fumárico</w:t>
            </w:r>
            <w:proofErr w:type="spellEnd"/>
            <w:r w:rsidRPr="005C74F0">
              <w:rPr>
                <w:rFonts w:ascii="Arial" w:eastAsia="Arial" w:hAnsi="Arial" w:cs="Arial"/>
                <w:color w:val="FF00FF"/>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55F44C9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112258C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C48BB4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300</w:t>
            </w:r>
          </w:p>
        </w:tc>
        <w:tc>
          <w:tcPr>
            <w:tcW w:w="4784" w:type="dxa"/>
            <w:tcBorders>
              <w:top w:val="single" w:sz="4" w:space="0" w:color="000000"/>
              <w:left w:val="single" w:sz="4" w:space="0" w:color="000000"/>
              <w:bottom w:val="single" w:sz="4" w:space="0" w:color="000000"/>
              <w:right w:val="single" w:sz="4" w:space="0" w:color="000000"/>
            </w:tcBorders>
            <w:vAlign w:val="center"/>
          </w:tcPr>
          <w:p w14:paraId="3D44C20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ascórbico (L-)</w:t>
            </w:r>
          </w:p>
        </w:tc>
        <w:tc>
          <w:tcPr>
            <w:tcW w:w="2869" w:type="dxa"/>
            <w:tcBorders>
              <w:top w:val="single" w:sz="4" w:space="0" w:color="000000"/>
              <w:left w:val="single" w:sz="4" w:space="0" w:color="000000"/>
              <w:bottom w:val="single" w:sz="4" w:space="0" w:color="000000"/>
              <w:right w:val="single" w:sz="4" w:space="0" w:color="000000"/>
            </w:tcBorders>
            <w:vAlign w:val="center"/>
          </w:tcPr>
          <w:p w14:paraId="11D41B2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ANT/FLO</w:t>
            </w:r>
          </w:p>
        </w:tc>
      </w:tr>
      <w:tr w:rsidR="00E43DF3" w:rsidRPr="005C74F0" w14:paraId="6943AA2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DB460D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301</w:t>
            </w:r>
          </w:p>
        </w:tc>
        <w:tc>
          <w:tcPr>
            <w:tcW w:w="4784" w:type="dxa"/>
            <w:tcBorders>
              <w:top w:val="single" w:sz="4" w:space="0" w:color="000000"/>
              <w:left w:val="single" w:sz="4" w:space="0" w:color="000000"/>
              <w:bottom w:val="single" w:sz="4" w:space="0" w:color="000000"/>
              <w:right w:val="single" w:sz="4" w:space="0" w:color="000000"/>
            </w:tcBorders>
            <w:vAlign w:val="center"/>
          </w:tcPr>
          <w:p w14:paraId="3BF4322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23513C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4E6B8D3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3E4831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302</w:t>
            </w:r>
          </w:p>
        </w:tc>
        <w:tc>
          <w:tcPr>
            <w:tcW w:w="4784" w:type="dxa"/>
            <w:tcBorders>
              <w:top w:val="single" w:sz="4" w:space="0" w:color="000000"/>
              <w:left w:val="single" w:sz="4" w:space="0" w:color="000000"/>
              <w:bottom w:val="single" w:sz="4" w:space="0" w:color="000000"/>
              <w:right w:val="single" w:sz="4" w:space="0" w:color="000000"/>
            </w:tcBorders>
            <w:vAlign w:val="center"/>
          </w:tcPr>
          <w:p w14:paraId="50862E7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6B2A4D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62EF336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F16975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303</w:t>
            </w:r>
          </w:p>
        </w:tc>
        <w:tc>
          <w:tcPr>
            <w:tcW w:w="4784" w:type="dxa"/>
            <w:tcBorders>
              <w:top w:val="single" w:sz="4" w:space="0" w:color="000000"/>
              <w:left w:val="single" w:sz="4" w:space="0" w:color="000000"/>
              <w:bottom w:val="single" w:sz="4" w:space="0" w:color="000000"/>
              <w:right w:val="single" w:sz="4" w:space="0" w:color="000000"/>
            </w:tcBorders>
            <w:vAlign w:val="center"/>
          </w:tcPr>
          <w:p w14:paraId="70B9665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398AB4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091B32E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D94FA1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315</w:t>
            </w:r>
          </w:p>
        </w:tc>
        <w:tc>
          <w:tcPr>
            <w:tcW w:w="4784" w:type="dxa"/>
            <w:tcBorders>
              <w:top w:val="single" w:sz="4" w:space="0" w:color="000000"/>
              <w:left w:val="single" w:sz="4" w:space="0" w:color="000000"/>
              <w:bottom w:val="single" w:sz="4" w:space="0" w:color="000000"/>
              <w:right w:val="single" w:sz="4" w:space="0" w:color="000000"/>
            </w:tcBorders>
            <w:vAlign w:val="center"/>
          </w:tcPr>
          <w:p w14:paraId="274B639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eritórbico</w:t>
            </w:r>
            <w:proofErr w:type="spellEnd"/>
            <w:r w:rsidRPr="005C74F0">
              <w:rPr>
                <w:rFonts w:ascii="Arial" w:eastAsia="Arial" w:hAnsi="Arial" w:cs="Arial"/>
                <w:color w:val="000000"/>
              </w:rPr>
              <w:t xml:space="preserve">, ácido </w:t>
            </w:r>
            <w:proofErr w:type="spellStart"/>
            <w:r w:rsidRPr="005C74F0">
              <w:rPr>
                <w:rFonts w:ascii="Arial" w:eastAsia="Arial" w:hAnsi="Arial" w:cs="Arial"/>
                <w:color w:val="000000"/>
              </w:rPr>
              <w:t>isoascórbico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1237FE1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47BD8A1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37BFE5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316</w:t>
            </w:r>
          </w:p>
        </w:tc>
        <w:tc>
          <w:tcPr>
            <w:tcW w:w="4784" w:type="dxa"/>
            <w:tcBorders>
              <w:top w:val="single" w:sz="4" w:space="0" w:color="000000"/>
              <w:left w:val="single" w:sz="4" w:space="0" w:color="000000"/>
              <w:bottom w:val="single" w:sz="4" w:space="0" w:color="000000"/>
              <w:right w:val="single" w:sz="4" w:space="0" w:color="000000"/>
            </w:tcBorders>
            <w:vAlign w:val="center"/>
          </w:tcPr>
          <w:p w14:paraId="76D91B3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Eritorbato</w:t>
            </w:r>
            <w:proofErr w:type="spellEnd"/>
            <w:r w:rsidRPr="005C74F0">
              <w:rPr>
                <w:rFonts w:ascii="Arial" w:eastAsia="Arial" w:hAnsi="Arial" w:cs="Arial"/>
                <w:color w:val="000000"/>
              </w:rPr>
              <w:t xml:space="preserve"> de sódio, </w:t>
            </w:r>
            <w:proofErr w:type="spellStart"/>
            <w:r w:rsidRPr="005C74F0">
              <w:rPr>
                <w:rFonts w:ascii="Arial" w:eastAsia="Arial" w:hAnsi="Arial" w:cs="Arial"/>
                <w:color w:val="000000"/>
              </w:rPr>
              <w:t>isoascorbato</w:t>
            </w:r>
            <w:proofErr w:type="spellEnd"/>
            <w:r w:rsidRPr="005C74F0">
              <w:rPr>
                <w:rFonts w:ascii="Arial" w:eastAsia="Arial" w:hAnsi="Arial" w:cs="Arial"/>
                <w:color w:val="000000"/>
              </w:rPr>
              <w:t xml:space="preserve"> de sódio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01F5A4B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4D002DB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D67DE1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322</w:t>
            </w:r>
          </w:p>
        </w:tc>
        <w:tc>
          <w:tcPr>
            <w:tcW w:w="4784" w:type="dxa"/>
            <w:tcBorders>
              <w:top w:val="single" w:sz="4" w:space="0" w:color="000000"/>
              <w:left w:val="single" w:sz="4" w:space="0" w:color="000000"/>
              <w:bottom w:val="single" w:sz="4" w:space="0" w:color="000000"/>
              <w:right w:val="single" w:sz="4" w:space="0" w:color="000000"/>
            </w:tcBorders>
            <w:vAlign w:val="center"/>
          </w:tcPr>
          <w:p w14:paraId="24BEFBC2" w14:textId="77777777" w:rsidR="00E43DF3" w:rsidRPr="005C74F0" w:rsidRDefault="007B0164">
            <w:pPr>
              <w:spacing w:before="40" w:after="40"/>
              <w:rPr>
                <w:rFonts w:ascii="Arial" w:eastAsia="Arial" w:hAnsi="Arial" w:cs="Arial"/>
              </w:rPr>
            </w:pPr>
            <w:r w:rsidRPr="005C74F0">
              <w:rPr>
                <w:rFonts w:ascii="Arial" w:eastAsia="Arial" w:hAnsi="Arial" w:cs="Arial"/>
              </w:rPr>
              <w:t>Lecitinas</w:t>
            </w:r>
          </w:p>
        </w:tc>
        <w:tc>
          <w:tcPr>
            <w:tcW w:w="2869" w:type="dxa"/>
            <w:tcBorders>
              <w:top w:val="single" w:sz="4" w:space="0" w:color="000000"/>
              <w:left w:val="single" w:sz="4" w:space="0" w:color="000000"/>
              <w:bottom w:val="single" w:sz="4" w:space="0" w:color="000000"/>
              <w:right w:val="single" w:sz="4" w:space="0" w:color="000000"/>
            </w:tcBorders>
            <w:vAlign w:val="center"/>
          </w:tcPr>
          <w:p w14:paraId="4DCD033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EMU/ANT</w:t>
            </w:r>
          </w:p>
        </w:tc>
      </w:tr>
      <w:tr w:rsidR="00E43DF3" w:rsidRPr="005C74F0" w14:paraId="15BB931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AE79BA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325</w:t>
            </w:r>
          </w:p>
        </w:tc>
        <w:tc>
          <w:tcPr>
            <w:tcW w:w="4784" w:type="dxa"/>
            <w:tcBorders>
              <w:top w:val="single" w:sz="4" w:space="0" w:color="000000"/>
              <w:left w:val="single" w:sz="4" w:space="0" w:color="000000"/>
              <w:bottom w:val="single" w:sz="4" w:space="0" w:color="000000"/>
              <w:right w:val="single" w:sz="4" w:space="0" w:color="000000"/>
            </w:tcBorders>
            <w:vAlign w:val="center"/>
          </w:tcPr>
          <w:p w14:paraId="424C2AE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Lactato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F164E0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HUM/ANT/AGC</w:t>
            </w:r>
          </w:p>
        </w:tc>
      </w:tr>
      <w:tr w:rsidR="00E43DF3" w:rsidRPr="005C74F0" w14:paraId="0B40922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807D16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326</w:t>
            </w:r>
          </w:p>
        </w:tc>
        <w:tc>
          <w:tcPr>
            <w:tcW w:w="4784" w:type="dxa"/>
            <w:tcBorders>
              <w:top w:val="single" w:sz="4" w:space="0" w:color="000000"/>
              <w:left w:val="single" w:sz="4" w:space="0" w:color="000000"/>
              <w:bottom w:val="single" w:sz="4" w:space="0" w:color="000000"/>
              <w:right w:val="single" w:sz="4" w:space="0" w:color="000000"/>
            </w:tcBorders>
            <w:vAlign w:val="center"/>
          </w:tcPr>
          <w:p w14:paraId="3EF9E8D0" w14:textId="77777777" w:rsidR="00E43DF3" w:rsidRPr="005C74F0" w:rsidRDefault="007B0164">
            <w:pPr>
              <w:spacing w:before="40" w:after="40"/>
              <w:rPr>
                <w:rFonts w:ascii="Arial" w:eastAsia="Arial" w:hAnsi="Arial" w:cs="Arial"/>
              </w:rPr>
            </w:pPr>
            <w:r w:rsidRPr="005C74F0">
              <w:rPr>
                <w:rFonts w:ascii="Arial" w:eastAsia="Arial" w:hAnsi="Arial" w:cs="Arial"/>
              </w:rPr>
              <w:t>Lactato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4653F7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ANT</w:t>
            </w:r>
          </w:p>
        </w:tc>
      </w:tr>
      <w:tr w:rsidR="00E43DF3" w:rsidRPr="005C74F0" w14:paraId="4CB1A4C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7336E1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327</w:t>
            </w:r>
          </w:p>
        </w:tc>
        <w:tc>
          <w:tcPr>
            <w:tcW w:w="4784" w:type="dxa"/>
            <w:tcBorders>
              <w:top w:val="single" w:sz="4" w:space="0" w:color="000000"/>
              <w:left w:val="single" w:sz="4" w:space="0" w:color="000000"/>
              <w:bottom w:val="single" w:sz="4" w:space="0" w:color="000000"/>
              <w:right w:val="single" w:sz="4" w:space="0" w:color="000000"/>
            </w:tcBorders>
            <w:vAlign w:val="center"/>
          </w:tcPr>
          <w:p w14:paraId="1B12F0E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Lactato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0B0762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ACREG/FLO</w:t>
            </w:r>
          </w:p>
        </w:tc>
      </w:tr>
      <w:tr w:rsidR="00E43DF3" w:rsidRPr="005C74F0" w14:paraId="0B84B79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60AAA9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329</w:t>
            </w:r>
          </w:p>
        </w:tc>
        <w:tc>
          <w:tcPr>
            <w:tcW w:w="4784" w:type="dxa"/>
            <w:tcBorders>
              <w:top w:val="single" w:sz="4" w:space="0" w:color="000000"/>
              <w:left w:val="single" w:sz="4" w:space="0" w:color="000000"/>
              <w:bottom w:val="single" w:sz="4" w:space="0" w:color="000000"/>
              <w:right w:val="single" w:sz="4" w:space="0" w:color="000000"/>
            </w:tcBorders>
            <w:vAlign w:val="center"/>
          </w:tcPr>
          <w:p w14:paraId="723EAC28" w14:textId="77777777" w:rsidR="00E43DF3" w:rsidRPr="005C74F0" w:rsidRDefault="007B0164">
            <w:pPr>
              <w:spacing w:before="40" w:after="40"/>
              <w:rPr>
                <w:rFonts w:ascii="Arial" w:eastAsia="Arial" w:hAnsi="Arial" w:cs="Arial"/>
              </w:rPr>
            </w:pPr>
            <w:r w:rsidRPr="005C74F0">
              <w:rPr>
                <w:rFonts w:ascii="Arial" w:eastAsia="Arial" w:hAnsi="Arial" w:cs="Arial"/>
              </w:rPr>
              <w:t>Lactato de magnésio (D-, L-)</w:t>
            </w:r>
          </w:p>
        </w:tc>
        <w:tc>
          <w:tcPr>
            <w:tcW w:w="2869" w:type="dxa"/>
            <w:tcBorders>
              <w:top w:val="single" w:sz="4" w:space="0" w:color="000000"/>
              <w:left w:val="single" w:sz="4" w:space="0" w:color="000000"/>
              <w:bottom w:val="single" w:sz="4" w:space="0" w:color="000000"/>
              <w:right w:val="single" w:sz="4" w:space="0" w:color="000000"/>
            </w:tcBorders>
            <w:vAlign w:val="center"/>
          </w:tcPr>
          <w:p w14:paraId="695F63C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ACREG/FLO</w:t>
            </w:r>
          </w:p>
        </w:tc>
      </w:tr>
      <w:tr w:rsidR="00E43DF3" w:rsidRPr="005C74F0" w14:paraId="2D1262F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D8503C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330</w:t>
            </w:r>
          </w:p>
        </w:tc>
        <w:tc>
          <w:tcPr>
            <w:tcW w:w="4784" w:type="dxa"/>
            <w:tcBorders>
              <w:top w:val="single" w:sz="4" w:space="0" w:color="000000"/>
              <w:left w:val="single" w:sz="4" w:space="0" w:color="000000"/>
              <w:bottom w:val="single" w:sz="4" w:space="0" w:color="000000"/>
              <w:right w:val="single" w:sz="4" w:space="0" w:color="000000"/>
            </w:tcBorders>
            <w:vAlign w:val="center"/>
          </w:tcPr>
          <w:p w14:paraId="72F00D1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cítrico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7E34078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ACI/ACREG/ANT/SEC</w:t>
            </w:r>
          </w:p>
        </w:tc>
      </w:tr>
      <w:tr w:rsidR="00E43DF3" w:rsidRPr="005C74F0" w14:paraId="0FA6C94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56CA21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331i</w:t>
            </w:r>
          </w:p>
        </w:tc>
        <w:tc>
          <w:tcPr>
            <w:tcW w:w="4784" w:type="dxa"/>
            <w:tcBorders>
              <w:top w:val="single" w:sz="4" w:space="0" w:color="000000"/>
              <w:left w:val="single" w:sz="4" w:space="0" w:color="000000"/>
              <w:bottom w:val="single" w:sz="4" w:space="0" w:color="000000"/>
              <w:right w:val="single" w:sz="4" w:space="0" w:color="000000"/>
            </w:tcBorders>
            <w:vAlign w:val="center"/>
          </w:tcPr>
          <w:p w14:paraId="2392EA7B" w14:textId="77777777" w:rsidR="00E43DF3" w:rsidRPr="005C74F0" w:rsidRDefault="007B0164">
            <w:pPr>
              <w:spacing w:before="40" w:after="40"/>
              <w:rPr>
                <w:rFonts w:ascii="Arial" w:eastAsia="Arial" w:hAnsi="Arial" w:cs="Arial"/>
              </w:rPr>
            </w:pPr>
            <w:r w:rsidRPr="005C74F0">
              <w:rPr>
                <w:rFonts w:ascii="Arial" w:eastAsia="Arial" w:hAnsi="Arial" w:cs="Arial"/>
              </w:rPr>
              <w:t>Citrato monossódico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563A24E8"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ACREG/SEC</w:t>
            </w:r>
          </w:p>
        </w:tc>
      </w:tr>
      <w:tr w:rsidR="00E43DF3" w:rsidRPr="005C74F0" w14:paraId="349A280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C8458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331iii</w:t>
            </w:r>
          </w:p>
        </w:tc>
        <w:tc>
          <w:tcPr>
            <w:tcW w:w="4784" w:type="dxa"/>
            <w:tcBorders>
              <w:top w:val="single" w:sz="4" w:space="0" w:color="000000"/>
              <w:left w:val="single" w:sz="4" w:space="0" w:color="000000"/>
              <w:bottom w:val="single" w:sz="4" w:space="0" w:color="000000"/>
              <w:right w:val="single" w:sz="4" w:space="0" w:color="000000"/>
            </w:tcBorders>
            <w:vAlign w:val="center"/>
          </w:tcPr>
          <w:p w14:paraId="4C561A6E"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Citrato </w:t>
            </w:r>
            <w:proofErr w:type="spellStart"/>
            <w:r w:rsidRPr="005C74F0">
              <w:rPr>
                <w:rFonts w:ascii="Arial" w:eastAsia="Arial" w:hAnsi="Arial" w:cs="Arial"/>
              </w:rPr>
              <w:t>trissódico</w:t>
            </w:r>
            <w:proofErr w:type="spellEnd"/>
            <w:r w:rsidRPr="005C74F0">
              <w:rPr>
                <w:rFonts w:ascii="Arial" w:eastAsia="Arial" w:hAnsi="Arial" w:cs="Arial"/>
              </w:rPr>
              <w:t>, citrato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E40BCD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ACREG/SEC/EST</w:t>
            </w:r>
          </w:p>
        </w:tc>
      </w:tr>
      <w:tr w:rsidR="00E43DF3" w:rsidRPr="005C74F0" w14:paraId="0213518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8FE61C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332i</w:t>
            </w:r>
          </w:p>
        </w:tc>
        <w:tc>
          <w:tcPr>
            <w:tcW w:w="4784" w:type="dxa"/>
            <w:tcBorders>
              <w:top w:val="single" w:sz="4" w:space="0" w:color="000000"/>
              <w:left w:val="single" w:sz="4" w:space="0" w:color="000000"/>
              <w:bottom w:val="single" w:sz="4" w:space="0" w:color="000000"/>
              <w:right w:val="single" w:sz="4" w:space="0" w:color="000000"/>
            </w:tcBorders>
            <w:vAlign w:val="center"/>
          </w:tcPr>
          <w:p w14:paraId="71FA8CFF"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Citrato </w:t>
            </w:r>
            <w:proofErr w:type="spellStart"/>
            <w:r w:rsidRPr="005C74F0">
              <w:rPr>
                <w:rFonts w:ascii="Arial" w:eastAsia="Arial" w:hAnsi="Arial" w:cs="Arial"/>
              </w:rPr>
              <w:t>monopotássico</w:t>
            </w:r>
            <w:proofErr w:type="spellEnd"/>
            <w:r w:rsidRPr="005C74F0">
              <w:rPr>
                <w:rFonts w:ascii="Arial" w:eastAsia="Arial" w:hAnsi="Arial" w:cs="Arial"/>
              </w:rPr>
              <w:t>, citrato diácido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400143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ACREG/SEC</w:t>
            </w:r>
          </w:p>
        </w:tc>
      </w:tr>
      <w:tr w:rsidR="00E43DF3" w:rsidRPr="005C74F0" w14:paraId="15A94E0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A2B649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332ii</w:t>
            </w:r>
          </w:p>
        </w:tc>
        <w:tc>
          <w:tcPr>
            <w:tcW w:w="4784" w:type="dxa"/>
            <w:tcBorders>
              <w:top w:val="single" w:sz="4" w:space="0" w:color="000000"/>
              <w:left w:val="single" w:sz="4" w:space="0" w:color="000000"/>
              <w:bottom w:val="single" w:sz="4" w:space="0" w:color="000000"/>
              <w:right w:val="single" w:sz="4" w:space="0" w:color="000000"/>
            </w:tcBorders>
            <w:vAlign w:val="center"/>
          </w:tcPr>
          <w:p w14:paraId="2DBE9F5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tripotássico</w:t>
            </w:r>
            <w:proofErr w:type="spellEnd"/>
            <w:r w:rsidRPr="005C74F0">
              <w:rPr>
                <w:rFonts w:ascii="Arial" w:eastAsia="Arial" w:hAnsi="Arial" w:cs="Arial"/>
                <w:color w:val="000000"/>
              </w:rPr>
              <w:t>, citrato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4F3BD1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ACREG/EST/SEC</w:t>
            </w:r>
          </w:p>
        </w:tc>
      </w:tr>
      <w:tr w:rsidR="00E43DF3" w:rsidRPr="005C74F0" w14:paraId="5D47B24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B23515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333</w:t>
            </w:r>
          </w:p>
        </w:tc>
        <w:tc>
          <w:tcPr>
            <w:tcW w:w="4784" w:type="dxa"/>
            <w:tcBorders>
              <w:top w:val="single" w:sz="4" w:space="0" w:color="000000"/>
              <w:left w:val="single" w:sz="4" w:space="0" w:color="000000"/>
              <w:bottom w:val="single" w:sz="4" w:space="0" w:color="000000"/>
              <w:right w:val="single" w:sz="4" w:space="0" w:color="000000"/>
            </w:tcBorders>
            <w:vAlign w:val="center"/>
          </w:tcPr>
          <w:p w14:paraId="34F5291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tricálcico</w:t>
            </w:r>
            <w:proofErr w:type="spellEnd"/>
            <w:r w:rsidRPr="005C74F0">
              <w:rPr>
                <w:rFonts w:ascii="Arial" w:eastAsia="Arial" w:hAnsi="Arial" w:cs="Arial"/>
                <w:color w:val="000000"/>
              </w:rPr>
              <w:t>, citrato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C35213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ACREG/FIR/SEC</w:t>
            </w:r>
          </w:p>
        </w:tc>
      </w:tr>
      <w:tr w:rsidR="00E43DF3" w:rsidRPr="005C74F0" w14:paraId="6F9B81F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28F980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350i</w:t>
            </w:r>
          </w:p>
        </w:tc>
        <w:tc>
          <w:tcPr>
            <w:tcW w:w="4784" w:type="dxa"/>
            <w:tcBorders>
              <w:top w:val="single" w:sz="4" w:space="0" w:color="000000"/>
              <w:left w:val="single" w:sz="4" w:space="0" w:color="000000"/>
              <w:bottom w:val="single" w:sz="4" w:space="0" w:color="000000"/>
              <w:right w:val="single" w:sz="4" w:space="0" w:color="000000"/>
            </w:tcBorders>
            <w:vAlign w:val="center"/>
          </w:tcPr>
          <w:p w14:paraId="79C80188"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Malato</w:t>
            </w:r>
            <w:proofErr w:type="spellEnd"/>
            <w:r w:rsidRPr="005C74F0">
              <w:rPr>
                <w:rFonts w:ascii="Arial" w:eastAsia="Arial" w:hAnsi="Arial" w:cs="Arial"/>
              </w:rPr>
              <w:t xml:space="preserve"> ácido de sódio, </w:t>
            </w:r>
            <w:proofErr w:type="spellStart"/>
            <w:r w:rsidRPr="005C74F0">
              <w:rPr>
                <w:rFonts w:ascii="Arial" w:eastAsia="Arial" w:hAnsi="Arial" w:cs="Arial"/>
              </w:rPr>
              <w:t>malato</w:t>
            </w:r>
            <w:proofErr w:type="spellEnd"/>
            <w:r w:rsidRPr="005C74F0">
              <w:rPr>
                <w:rFonts w:ascii="Arial" w:eastAsia="Arial" w:hAnsi="Arial" w:cs="Arial"/>
              </w:rPr>
              <w:t xml:space="preserve"> monossódico </w:t>
            </w:r>
          </w:p>
        </w:tc>
        <w:tc>
          <w:tcPr>
            <w:tcW w:w="2869" w:type="dxa"/>
            <w:tcBorders>
              <w:top w:val="single" w:sz="4" w:space="0" w:color="000000"/>
              <w:left w:val="single" w:sz="4" w:space="0" w:color="000000"/>
              <w:bottom w:val="single" w:sz="4" w:space="0" w:color="000000"/>
              <w:right w:val="single" w:sz="4" w:space="0" w:color="000000"/>
            </w:tcBorders>
            <w:vAlign w:val="center"/>
          </w:tcPr>
          <w:p w14:paraId="08EFB91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ACREG/HUM</w:t>
            </w:r>
          </w:p>
        </w:tc>
      </w:tr>
      <w:tr w:rsidR="00E43DF3" w:rsidRPr="005C74F0" w14:paraId="76637BB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BD6A55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350ii</w:t>
            </w:r>
          </w:p>
        </w:tc>
        <w:tc>
          <w:tcPr>
            <w:tcW w:w="4784" w:type="dxa"/>
            <w:tcBorders>
              <w:top w:val="single" w:sz="4" w:space="0" w:color="000000"/>
              <w:left w:val="single" w:sz="4" w:space="0" w:color="000000"/>
              <w:bottom w:val="single" w:sz="4" w:space="0" w:color="000000"/>
              <w:right w:val="single" w:sz="4" w:space="0" w:color="000000"/>
            </w:tcBorders>
            <w:vAlign w:val="center"/>
          </w:tcPr>
          <w:p w14:paraId="34910F89"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C0DBEF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00E2D17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18E1CF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lastRenderedPageBreak/>
              <w:t>352ii</w:t>
            </w:r>
          </w:p>
        </w:tc>
        <w:tc>
          <w:tcPr>
            <w:tcW w:w="4784" w:type="dxa"/>
            <w:tcBorders>
              <w:top w:val="single" w:sz="4" w:space="0" w:color="000000"/>
              <w:left w:val="single" w:sz="4" w:space="0" w:color="000000"/>
              <w:bottom w:val="single" w:sz="4" w:space="0" w:color="000000"/>
              <w:right w:val="single" w:sz="4" w:space="0" w:color="000000"/>
            </w:tcBorders>
            <w:vAlign w:val="center"/>
          </w:tcPr>
          <w:p w14:paraId="23F9B80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Malato</w:t>
            </w:r>
            <w:proofErr w:type="spellEnd"/>
            <w:r w:rsidRPr="005C74F0">
              <w:rPr>
                <w:rFonts w:ascii="Arial" w:eastAsia="Arial" w:hAnsi="Arial" w:cs="Arial"/>
                <w:color w:val="000000"/>
              </w:rPr>
              <w:t xml:space="preserve"> de cálcio, </w:t>
            </w:r>
            <w:proofErr w:type="spellStart"/>
            <w:r w:rsidRPr="005C74F0">
              <w:rPr>
                <w:rFonts w:ascii="Arial" w:eastAsia="Arial" w:hAnsi="Arial" w:cs="Arial"/>
                <w:color w:val="000000"/>
              </w:rPr>
              <w:t>malato</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monocálcico</w:t>
            </w:r>
            <w:proofErr w:type="spellEnd"/>
            <w:r w:rsidRPr="005C74F0">
              <w:rPr>
                <w:rFonts w:ascii="Arial" w:eastAsia="Arial" w:hAnsi="Arial" w:cs="Arial"/>
                <w:color w:val="000000"/>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3E16846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11672B9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88A9ED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365</w:t>
            </w:r>
          </w:p>
        </w:tc>
        <w:tc>
          <w:tcPr>
            <w:tcW w:w="4784" w:type="dxa"/>
            <w:tcBorders>
              <w:top w:val="single" w:sz="4" w:space="0" w:color="000000"/>
              <w:left w:val="single" w:sz="4" w:space="0" w:color="000000"/>
              <w:bottom w:val="single" w:sz="4" w:space="0" w:color="000000"/>
              <w:right w:val="single" w:sz="4" w:space="0" w:color="000000"/>
            </w:tcBorders>
            <w:vAlign w:val="center"/>
          </w:tcPr>
          <w:p w14:paraId="18FC8B6E" w14:textId="77777777" w:rsidR="00E43DF3" w:rsidRPr="005C74F0" w:rsidRDefault="007B0164">
            <w:pPr>
              <w:spacing w:before="40" w:after="40"/>
              <w:rPr>
                <w:rFonts w:ascii="Arial" w:eastAsia="Arial" w:hAnsi="Arial" w:cs="Arial"/>
              </w:rPr>
            </w:pPr>
            <w:r w:rsidRPr="005C74F0">
              <w:rPr>
                <w:rFonts w:ascii="Arial" w:eastAsia="Arial" w:hAnsi="Arial" w:cs="Arial"/>
              </w:rPr>
              <w:t>Fumarato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B7DBA77" w14:textId="77777777" w:rsidR="00E43DF3" w:rsidRPr="005C74F0" w:rsidRDefault="007B0164">
            <w:pPr>
              <w:spacing w:before="40" w:after="40"/>
              <w:jc w:val="center"/>
              <w:rPr>
                <w:rFonts w:ascii="Arial" w:eastAsia="Arial" w:hAnsi="Arial" w:cs="Arial"/>
              </w:rPr>
            </w:pPr>
            <w:r w:rsidRPr="005C74F0">
              <w:rPr>
                <w:rFonts w:ascii="Arial" w:eastAsia="Arial" w:hAnsi="Arial" w:cs="Arial"/>
                <w:smallCaps/>
              </w:rPr>
              <w:t>ACREG/EXA/ACI</w:t>
            </w:r>
          </w:p>
        </w:tc>
      </w:tr>
      <w:tr w:rsidR="00E43DF3" w:rsidRPr="005C74F0" w14:paraId="510F151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E00964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380</w:t>
            </w:r>
          </w:p>
        </w:tc>
        <w:tc>
          <w:tcPr>
            <w:tcW w:w="4784" w:type="dxa"/>
            <w:tcBorders>
              <w:top w:val="single" w:sz="4" w:space="0" w:color="000000"/>
              <w:left w:val="single" w:sz="4" w:space="0" w:color="000000"/>
              <w:bottom w:val="single" w:sz="4" w:space="0" w:color="000000"/>
              <w:right w:val="single" w:sz="4" w:space="0" w:color="000000"/>
            </w:tcBorders>
            <w:vAlign w:val="center"/>
          </w:tcPr>
          <w:p w14:paraId="37916C5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triamônico</w:t>
            </w:r>
            <w:proofErr w:type="spellEnd"/>
            <w:r w:rsidRPr="005C74F0">
              <w:rPr>
                <w:rFonts w:ascii="Arial" w:eastAsia="Arial" w:hAnsi="Arial" w:cs="Arial"/>
                <w:color w:val="000000"/>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60F5CEE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2C5FD51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AA9BEE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400</w:t>
            </w:r>
          </w:p>
        </w:tc>
        <w:tc>
          <w:tcPr>
            <w:tcW w:w="4784" w:type="dxa"/>
            <w:tcBorders>
              <w:top w:val="single" w:sz="4" w:space="0" w:color="000000"/>
              <w:left w:val="single" w:sz="4" w:space="0" w:color="000000"/>
              <w:bottom w:val="single" w:sz="4" w:space="0" w:color="000000"/>
              <w:right w:val="single" w:sz="4" w:space="0" w:color="000000"/>
            </w:tcBorders>
            <w:vAlign w:val="center"/>
          </w:tcPr>
          <w:p w14:paraId="6D0E1ED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algínico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51C2771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ESP/EST/EMU/GEL</w:t>
            </w:r>
          </w:p>
        </w:tc>
      </w:tr>
      <w:tr w:rsidR="00E43DF3" w:rsidRPr="005C74F0" w14:paraId="66649C2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37FD45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401</w:t>
            </w:r>
          </w:p>
        </w:tc>
        <w:tc>
          <w:tcPr>
            <w:tcW w:w="4784" w:type="dxa"/>
            <w:tcBorders>
              <w:top w:val="single" w:sz="4" w:space="0" w:color="000000"/>
              <w:left w:val="single" w:sz="4" w:space="0" w:color="000000"/>
              <w:bottom w:val="single" w:sz="4" w:space="0" w:color="000000"/>
              <w:right w:val="single" w:sz="4" w:space="0" w:color="000000"/>
            </w:tcBorders>
            <w:vAlign w:val="center"/>
          </w:tcPr>
          <w:p w14:paraId="0A01CB6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sódio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01E5C28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w:t>
            </w:r>
          </w:p>
        </w:tc>
      </w:tr>
      <w:tr w:rsidR="00E43DF3" w:rsidRPr="005C74F0" w14:paraId="7ECFC7F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CC70EE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402</w:t>
            </w:r>
          </w:p>
        </w:tc>
        <w:tc>
          <w:tcPr>
            <w:tcW w:w="4784" w:type="dxa"/>
            <w:tcBorders>
              <w:top w:val="single" w:sz="4" w:space="0" w:color="000000"/>
              <w:left w:val="single" w:sz="4" w:space="0" w:color="000000"/>
              <w:bottom w:val="single" w:sz="4" w:space="0" w:color="000000"/>
              <w:right w:val="single" w:sz="4" w:space="0" w:color="000000"/>
            </w:tcBorders>
            <w:vAlign w:val="center"/>
          </w:tcPr>
          <w:p w14:paraId="3B92E3F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potássio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0D40823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ESP/EST/EMU/GEL</w:t>
            </w:r>
          </w:p>
        </w:tc>
      </w:tr>
      <w:tr w:rsidR="00E43DF3" w:rsidRPr="005C74F0" w14:paraId="051375F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436A4E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403</w:t>
            </w:r>
          </w:p>
        </w:tc>
        <w:tc>
          <w:tcPr>
            <w:tcW w:w="4784" w:type="dxa"/>
            <w:tcBorders>
              <w:top w:val="single" w:sz="4" w:space="0" w:color="000000"/>
              <w:left w:val="single" w:sz="4" w:space="0" w:color="000000"/>
              <w:bottom w:val="single" w:sz="4" w:space="0" w:color="000000"/>
              <w:right w:val="single" w:sz="4" w:space="0" w:color="000000"/>
            </w:tcBorders>
            <w:vAlign w:val="center"/>
          </w:tcPr>
          <w:p w14:paraId="3F61BE1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amônio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23C62F5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ESP/EST/EMU/GEL</w:t>
            </w:r>
          </w:p>
        </w:tc>
      </w:tr>
      <w:tr w:rsidR="00E43DF3" w:rsidRPr="005C74F0" w14:paraId="2E8F3DC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6A1A8F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404</w:t>
            </w:r>
          </w:p>
        </w:tc>
        <w:tc>
          <w:tcPr>
            <w:tcW w:w="4784" w:type="dxa"/>
            <w:tcBorders>
              <w:top w:val="single" w:sz="4" w:space="0" w:color="000000"/>
              <w:left w:val="single" w:sz="4" w:space="0" w:color="000000"/>
              <w:bottom w:val="single" w:sz="4" w:space="0" w:color="000000"/>
              <w:right w:val="single" w:sz="4" w:space="0" w:color="000000"/>
            </w:tcBorders>
            <w:vAlign w:val="center"/>
          </w:tcPr>
          <w:p w14:paraId="12DC384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cálcio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256854F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ESP/EST/GEL/EMU/ANESP</w:t>
            </w:r>
          </w:p>
        </w:tc>
      </w:tr>
      <w:tr w:rsidR="00E43DF3" w:rsidRPr="005C74F0" w14:paraId="1429BE0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842A74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406</w:t>
            </w:r>
          </w:p>
        </w:tc>
        <w:tc>
          <w:tcPr>
            <w:tcW w:w="4784" w:type="dxa"/>
            <w:tcBorders>
              <w:top w:val="single" w:sz="4" w:space="0" w:color="000000"/>
              <w:left w:val="single" w:sz="4" w:space="0" w:color="000000"/>
              <w:bottom w:val="single" w:sz="4" w:space="0" w:color="000000"/>
              <w:right w:val="single" w:sz="4" w:space="0" w:color="000000"/>
            </w:tcBorders>
            <w:vAlign w:val="center"/>
          </w:tcPr>
          <w:p w14:paraId="4019404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Ágar </w:t>
            </w:r>
          </w:p>
        </w:tc>
        <w:tc>
          <w:tcPr>
            <w:tcW w:w="2869" w:type="dxa"/>
            <w:tcBorders>
              <w:top w:val="single" w:sz="4" w:space="0" w:color="000000"/>
              <w:left w:val="single" w:sz="4" w:space="0" w:color="000000"/>
              <w:bottom w:val="single" w:sz="4" w:space="0" w:color="000000"/>
              <w:right w:val="single" w:sz="4" w:space="0" w:color="000000"/>
            </w:tcBorders>
            <w:vAlign w:val="center"/>
          </w:tcPr>
          <w:p w14:paraId="23C33DE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0DDDE081"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06BCB7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407</w:t>
            </w:r>
          </w:p>
        </w:tc>
        <w:tc>
          <w:tcPr>
            <w:tcW w:w="4784" w:type="dxa"/>
            <w:tcBorders>
              <w:top w:val="single" w:sz="4" w:space="0" w:color="000000"/>
              <w:left w:val="single" w:sz="4" w:space="0" w:color="000000"/>
              <w:bottom w:val="single" w:sz="4" w:space="0" w:color="000000"/>
              <w:right w:val="single" w:sz="4" w:space="0" w:color="000000"/>
            </w:tcBorders>
            <w:vAlign w:val="center"/>
          </w:tcPr>
          <w:p w14:paraId="626A560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Carragena</w:t>
            </w:r>
            <w:proofErr w:type="spellEnd"/>
            <w:r w:rsidRPr="005C74F0">
              <w:rPr>
                <w:rFonts w:ascii="Arial" w:eastAsia="Arial" w:hAnsi="Arial" w:cs="Arial"/>
                <w:color w:val="000000"/>
              </w:rPr>
              <w:t xml:space="preserve"> (inclui a </w:t>
            </w:r>
            <w:proofErr w:type="spellStart"/>
            <w:r w:rsidRPr="005C74F0">
              <w:rPr>
                <w:rFonts w:ascii="Arial" w:eastAsia="Arial" w:hAnsi="Arial" w:cs="Arial"/>
                <w:color w:val="000000"/>
              </w:rPr>
              <w:t>furcelarana</w:t>
            </w:r>
            <w:proofErr w:type="spellEnd"/>
            <w:r w:rsidRPr="005C74F0">
              <w:rPr>
                <w:rFonts w:ascii="Arial" w:eastAsia="Arial" w:hAnsi="Arial" w:cs="Arial"/>
                <w:color w:val="000000"/>
              </w:rPr>
              <w:t xml:space="preserve"> e seus sais de sódio e potássio), musgo irlandês </w:t>
            </w:r>
          </w:p>
        </w:tc>
        <w:tc>
          <w:tcPr>
            <w:tcW w:w="2869" w:type="dxa"/>
            <w:tcBorders>
              <w:top w:val="single" w:sz="4" w:space="0" w:color="000000"/>
              <w:left w:val="single" w:sz="4" w:space="0" w:color="000000"/>
              <w:bottom w:val="single" w:sz="4" w:space="0" w:color="000000"/>
              <w:right w:val="single" w:sz="4" w:space="0" w:color="000000"/>
            </w:tcBorders>
            <w:vAlign w:val="center"/>
          </w:tcPr>
          <w:p w14:paraId="2473E9D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w:t>
            </w:r>
          </w:p>
        </w:tc>
      </w:tr>
      <w:tr w:rsidR="00E43DF3" w:rsidRPr="005C74F0" w14:paraId="7BDB463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3FA65B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407a</w:t>
            </w:r>
          </w:p>
        </w:tc>
        <w:tc>
          <w:tcPr>
            <w:tcW w:w="4784" w:type="dxa"/>
            <w:tcBorders>
              <w:top w:val="single" w:sz="4" w:space="0" w:color="000000"/>
              <w:left w:val="single" w:sz="4" w:space="0" w:color="000000"/>
              <w:bottom w:val="single" w:sz="4" w:space="0" w:color="000000"/>
              <w:right w:val="single" w:sz="4" w:space="0" w:color="000000"/>
            </w:tcBorders>
            <w:vAlign w:val="center"/>
          </w:tcPr>
          <w:p w14:paraId="081D07CF"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Algas marinhas </w:t>
            </w:r>
            <w:proofErr w:type="spellStart"/>
            <w:r w:rsidRPr="005C74F0">
              <w:rPr>
                <w:rFonts w:ascii="Arial" w:eastAsia="Arial" w:hAnsi="Arial" w:cs="Arial"/>
                <w:i/>
              </w:rPr>
              <w:t>Euchema</w:t>
            </w:r>
            <w:proofErr w:type="spellEnd"/>
            <w:r w:rsidRPr="005C74F0">
              <w:rPr>
                <w:rFonts w:ascii="Arial" w:eastAsia="Arial" w:hAnsi="Arial" w:cs="Arial"/>
              </w:rPr>
              <w:t xml:space="preserve"> processadas </w:t>
            </w:r>
          </w:p>
        </w:tc>
        <w:tc>
          <w:tcPr>
            <w:tcW w:w="2869" w:type="dxa"/>
            <w:tcBorders>
              <w:top w:val="single" w:sz="4" w:space="0" w:color="000000"/>
              <w:left w:val="single" w:sz="4" w:space="0" w:color="000000"/>
              <w:bottom w:val="single" w:sz="4" w:space="0" w:color="000000"/>
              <w:right w:val="single" w:sz="4" w:space="0" w:color="000000"/>
            </w:tcBorders>
            <w:vAlign w:val="center"/>
          </w:tcPr>
          <w:p w14:paraId="5CC13A0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ESP/EST/GEL/EMU</w:t>
            </w:r>
          </w:p>
        </w:tc>
      </w:tr>
      <w:tr w:rsidR="00E43DF3" w:rsidRPr="005C74F0" w14:paraId="1B08F13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6210CD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410</w:t>
            </w:r>
          </w:p>
        </w:tc>
        <w:tc>
          <w:tcPr>
            <w:tcW w:w="4784" w:type="dxa"/>
            <w:tcBorders>
              <w:top w:val="single" w:sz="4" w:space="0" w:color="000000"/>
              <w:left w:val="single" w:sz="4" w:space="0" w:color="000000"/>
              <w:bottom w:val="single" w:sz="4" w:space="0" w:color="000000"/>
              <w:right w:val="single" w:sz="4" w:space="0" w:color="000000"/>
            </w:tcBorders>
            <w:vAlign w:val="center"/>
          </w:tcPr>
          <w:p w14:paraId="5CF54BD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garrofina</w:t>
            </w:r>
            <w:proofErr w:type="spellEnd"/>
            <w:r w:rsidRPr="005C74F0">
              <w:rPr>
                <w:rFonts w:ascii="Arial" w:eastAsia="Arial" w:hAnsi="Arial" w:cs="Arial"/>
                <w:color w:val="000000"/>
              </w:rPr>
              <w:t>, goma caroba, goma alfarroba, goma jataí</w:t>
            </w:r>
          </w:p>
        </w:tc>
        <w:tc>
          <w:tcPr>
            <w:tcW w:w="2869" w:type="dxa"/>
            <w:tcBorders>
              <w:top w:val="single" w:sz="4" w:space="0" w:color="000000"/>
              <w:left w:val="single" w:sz="4" w:space="0" w:color="000000"/>
              <w:bottom w:val="single" w:sz="4" w:space="0" w:color="000000"/>
              <w:right w:val="single" w:sz="4" w:space="0" w:color="000000"/>
            </w:tcBorders>
            <w:vAlign w:val="center"/>
          </w:tcPr>
          <w:p w14:paraId="496AA35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56180ED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11B603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412</w:t>
            </w:r>
          </w:p>
        </w:tc>
        <w:tc>
          <w:tcPr>
            <w:tcW w:w="4784" w:type="dxa"/>
            <w:tcBorders>
              <w:top w:val="single" w:sz="4" w:space="0" w:color="000000"/>
              <w:left w:val="single" w:sz="4" w:space="0" w:color="000000"/>
              <w:bottom w:val="single" w:sz="4" w:space="0" w:color="000000"/>
              <w:right w:val="single" w:sz="4" w:space="0" w:color="000000"/>
            </w:tcBorders>
            <w:vAlign w:val="center"/>
          </w:tcPr>
          <w:p w14:paraId="5246FA8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guar </w:t>
            </w:r>
          </w:p>
        </w:tc>
        <w:tc>
          <w:tcPr>
            <w:tcW w:w="2869" w:type="dxa"/>
            <w:tcBorders>
              <w:top w:val="single" w:sz="4" w:space="0" w:color="000000"/>
              <w:left w:val="single" w:sz="4" w:space="0" w:color="000000"/>
              <w:bottom w:val="single" w:sz="4" w:space="0" w:color="000000"/>
              <w:right w:val="single" w:sz="4" w:space="0" w:color="000000"/>
            </w:tcBorders>
            <w:vAlign w:val="center"/>
          </w:tcPr>
          <w:p w14:paraId="0805804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4523C12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3FD6A0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413</w:t>
            </w:r>
          </w:p>
        </w:tc>
        <w:tc>
          <w:tcPr>
            <w:tcW w:w="4784" w:type="dxa"/>
            <w:tcBorders>
              <w:top w:val="single" w:sz="4" w:space="0" w:color="000000"/>
              <w:left w:val="single" w:sz="4" w:space="0" w:color="000000"/>
              <w:bottom w:val="single" w:sz="4" w:space="0" w:color="000000"/>
              <w:right w:val="single" w:sz="4" w:space="0" w:color="000000"/>
            </w:tcBorders>
            <w:vAlign w:val="center"/>
          </w:tcPr>
          <w:p w14:paraId="5BD8686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tragacanto</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tragacanto</w:t>
            </w:r>
            <w:proofErr w:type="spellEnd"/>
            <w:r w:rsidRPr="005C74F0">
              <w:rPr>
                <w:rFonts w:ascii="Arial" w:eastAsia="Arial" w:hAnsi="Arial" w:cs="Arial"/>
                <w:color w:val="000000"/>
              </w:rPr>
              <w:t xml:space="preserve">, goma </w:t>
            </w:r>
            <w:proofErr w:type="spellStart"/>
            <w:r w:rsidRPr="005C74F0">
              <w:rPr>
                <w:rFonts w:ascii="Arial" w:eastAsia="Arial" w:hAnsi="Arial" w:cs="Arial"/>
                <w:color w:val="000000"/>
              </w:rPr>
              <w:t>adragante</w:t>
            </w:r>
            <w:proofErr w:type="spellEnd"/>
            <w:r w:rsidRPr="005C74F0">
              <w:rPr>
                <w:rFonts w:ascii="Arial" w:eastAsia="Arial" w:hAnsi="Arial" w:cs="Arial"/>
                <w:color w:val="000000"/>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182B032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074A0D1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7B70AC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414</w:t>
            </w:r>
          </w:p>
        </w:tc>
        <w:tc>
          <w:tcPr>
            <w:tcW w:w="4784" w:type="dxa"/>
            <w:tcBorders>
              <w:top w:val="single" w:sz="4" w:space="0" w:color="000000"/>
              <w:left w:val="single" w:sz="4" w:space="0" w:color="000000"/>
              <w:bottom w:val="single" w:sz="4" w:space="0" w:color="000000"/>
              <w:right w:val="single" w:sz="4" w:space="0" w:color="000000"/>
            </w:tcBorders>
            <w:vAlign w:val="center"/>
          </w:tcPr>
          <w:p w14:paraId="1424706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arábica, goma acácia </w:t>
            </w:r>
          </w:p>
        </w:tc>
        <w:tc>
          <w:tcPr>
            <w:tcW w:w="2869" w:type="dxa"/>
            <w:tcBorders>
              <w:top w:val="single" w:sz="4" w:space="0" w:color="000000"/>
              <w:left w:val="single" w:sz="4" w:space="0" w:color="000000"/>
              <w:bottom w:val="single" w:sz="4" w:space="0" w:color="000000"/>
              <w:right w:val="single" w:sz="4" w:space="0" w:color="000000"/>
            </w:tcBorders>
            <w:vAlign w:val="center"/>
          </w:tcPr>
          <w:p w14:paraId="54F99EB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7DC44099"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EE54A4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415</w:t>
            </w:r>
          </w:p>
        </w:tc>
        <w:tc>
          <w:tcPr>
            <w:tcW w:w="4784" w:type="dxa"/>
            <w:tcBorders>
              <w:top w:val="single" w:sz="4" w:space="0" w:color="000000"/>
              <w:left w:val="single" w:sz="4" w:space="0" w:color="000000"/>
              <w:bottom w:val="single" w:sz="4" w:space="0" w:color="000000"/>
              <w:right w:val="single" w:sz="4" w:space="0" w:color="000000"/>
            </w:tcBorders>
            <w:vAlign w:val="center"/>
          </w:tcPr>
          <w:p w14:paraId="7D5F699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xantana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5062EA5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ESP/EST/EMU/FOA</w:t>
            </w:r>
          </w:p>
        </w:tc>
      </w:tr>
      <w:tr w:rsidR="00E43DF3" w:rsidRPr="005C74F0" w14:paraId="03F95EA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CEF349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416</w:t>
            </w:r>
          </w:p>
        </w:tc>
        <w:tc>
          <w:tcPr>
            <w:tcW w:w="4784" w:type="dxa"/>
            <w:tcBorders>
              <w:top w:val="single" w:sz="4" w:space="0" w:color="000000"/>
              <w:left w:val="single" w:sz="4" w:space="0" w:color="000000"/>
              <w:bottom w:val="single" w:sz="4" w:space="0" w:color="000000"/>
              <w:right w:val="single" w:sz="4" w:space="0" w:color="000000"/>
            </w:tcBorders>
            <w:vAlign w:val="center"/>
          </w:tcPr>
          <w:p w14:paraId="2FC1DE1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caraia</w:t>
            </w:r>
            <w:proofErr w:type="spellEnd"/>
            <w:r w:rsidRPr="005C74F0">
              <w:rPr>
                <w:rFonts w:ascii="Arial" w:eastAsia="Arial" w:hAnsi="Arial" w:cs="Arial"/>
                <w:color w:val="000000"/>
              </w:rPr>
              <w:t xml:space="preserve">, goma </w:t>
            </w:r>
            <w:proofErr w:type="spellStart"/>
            <w:r w:rsidRPr="005C74F0">
              <w:rPr>
                <w:rFonts w:ascii="Arial" w:eastAsia="Arial" w:hAnsi="Arial" w:cs="Arial"/>
                <w:color w:val="000000"/>
              </w:rPr>
              <w:t>sterculia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B71488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1B52311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0B027A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417</w:t>
            </w:r>
          </w:p>
        </w:tc>
        <w:tc>
          <w:tcPr>
            <w:tcW w:w="4784" w:type="dxa"/>
            <w:tcBorders>
              <w:top w:val="single" w:sz="4" w:space="0" w:color="000000"/>
              <w:left w:val="single" w:sz="4" w:space="0" w:color="000000"/>
              <w:bottom w:val="single" w:sz="4" w:space="0" w:color="000000"/>
              <w:right w:val="single" w:sz="4" w:space="0" w:color="000000"/>
            </w:tcBorders>
            <w:vAlign w:val="center"/>
          </w:tcPr>
          <w:p w14:paraId="50EEBB8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Goma tara</w:t>
            </w:r>
          </w:p>
        </w:tc>
        <w:tc>
          <w:tcPr>
            <w:tcW w:w="2869" w:type="dxa"/>
            <w:tcBorders>
              <w:top w:val="single" w:sz="4" w:space="0" w:color="000000"/>
              <w:left w:val="single" w:sz="4" w:space="0" w:color="000000"/>
              <w:bottom w:val="single" w:sz="4" w:space="0" w:color="000000"/>
              <w:right w:val="single" w:sz="4" w:space="0" w:color="000000"/>
            </w:tcBorders>
            <w:vAlign w:val="center"/>
          </w:tcPr>
          <w:p w14:paraId="719C7C1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w:t>
            </w:r>
          </w:p>
        </w:tc>
      </w:tr>
      <w:tr w:rsidR="00E43DF3" w:rsidRPr="005C74F0" w14:paraId="72F5932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B32F19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418</w:t>
            </w:r>
          </w:p>
        </w:tc>
        <w:tc>
          <w:tcPr>
            <w:tcW w:w="4784" w:type="dxa"/>
            <w:tcBorders>
              <w:top w:val="single" w:sz="4" w:space="0" w:color="000000"/>
              <w:left w:val="single" w:sz="4" w:space="0" w:color="000000"/>
              <w:bottom w:val="single" w:sz="4" w:space="0" w:color="000000"/>
              <w:right w:val="single" w:sz="4" w:space="0" w:color="000000"/>
            </w:tcBorders>
            <w:vAlign w:val="center"/>
          </w:tcPr>
          <w:p w14:paraId="2C6AEF5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gelana</w:t>
            </w:r>
            <w:proofErr w:type="spellEnd"/>
            <w:r w:rsidRPr="005C74F0">
              <w:rPr>
                <w:rFonts w:ascii="Arial" w:eastAsia="Arial" w:hAnsi="Arial" w:cs="Arial"/>
                <w:color w:val="000000"/>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1D6CD35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w:t>
            </w:r>
          </w:p>
        </w:tc>
      </w:tr>
      <w:tr w:rsidR="00E43DF3" w:rsidRPr="005C74F0" w14:paraId="7CEFE051"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21BA02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420</w:t>
            </w:r>
          </w:p>
        </w:tc>
        <w:tc>
          <w:tcPr>
            <w:tcW w:w="4784" w:type="dxa"/>
            <w:tcBorders>
              <w:top w:val="single" w:sz="4" w:space="0" w:color="000000"/>
              <w:left w:val="single" w:sz="4" w:space="0" w:color="000000"/>
              <w:bottom w:val="single" w:sz="4" w:space="0" w:color="000000"/>
              <w:right w:val="single" w:sz="4" w:space="0" w:color="000000"/>
            </w:tcBorders>
            <w:vAlign w:val="center"/>
          </w:tcPr>
          <w:p w14:paraId="08DCCA2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Sorbitol</w:t>
            </w:r>
            <w:proofErr w:type="spellEnd"/>
            <w:r w:rsidRPr="005C74F0">
              <w:rPr>
                <w:rFonts w:ascii="Arial" w:eastAsia="Arial" w:hAnsi="Arial" w:cs="Arial"/>
              </w:rPr>
              <w:t xml:space="preserve"> e xarope de </w:t>
            </w:r>
            <w:proofErr w:type="spellStart"/>
            <w:r w:rsidRPr="005C74F0">
              <w:rPr>
                <w:rFonts w:ascii="Arial" w:eastAsia="Arial" w:hAnsi="Arial" w:cs="Arial"/>
              </w:rPr>
              <w:t>sorbitol</w:t>
            </w:r>
            <w:proofErr w:type="spellEnd"/>
            <w:r w:rsidRPr="005C74F0">
              <w:rPr>
                <w:rFonts w:ascii="Arial" w:eastAsia="Arial" w:hAnsi="Arial" w:cs="Arial"/>
              </w:rPr>
              <w:t>, D-</w:t>
            </w:r>
            <w:proofErr w:type="spellStart"/>
            <w:r w:rsidRPr="005C74F0">
              <w:rPr>
                <w:rFonts w:ascii="Arial" w:eastAsia="Arial" w:hAnsi="Arial" w:cs="Arial"/>
              </w:rPr>
              <w:t>sorbita</w:t>
            </w:r>
            <w:proofErr w:type="spellEnd"/>
            <w:r w:rsidRPr="005C74F0">
              <w:rPr>
                <w:rFonts w:ascii="Arial" w:eastAsia="Arial" w:hAnsi="Arial" w:cs="Arial"/>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1944BC1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EDU/HUM/SEC/AGC/EST</w:t>
            </w:r>
          </w:p>
        </w:tc>
      </w:tr>
      <w:tr w:rsidR="00E43DF3" w:rsidRPr="005C74F0" w14:paraId="336C2A2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7D853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421</w:t>
            </w:r>
          </w:p>
        </w:tc>
        <w:tc>
          <w:tcPr>
            <w:tcW w:w="4784" w:type="dxa"/>
            <w:tcBorders>
              <w:top w:val="single" w:sz="4" w:space="0" w:color="000000"/>
              <w:left w:val="single" w:sz="4" w:space="0" w:color="000000"/>
              <w:bottom w:val="single" w:sz="4" w:space="0" w:color="000000"/>
              <w:right w:val="single" w:sz="4" w:space="0" w:color="000000"/>
            </w:tcBorders>
            <w:vAlign w:val="center"/>
          </w:tcPr>
          <w:p w14:paraId="7F6BE671" w14:textId="77777777" w:rsidR="00E43DF3" w:rsidRPr="005C74F0" w:rsidRDefault="007B0164">
            <w:pPr>
              <w:spacing w:before="40" w:after="40"/>
              <w:rPr>
                <w:rFonts w:ascii="Arial" w:eastAsia="Arial" w:hAnsi="Arial" w:cs="Arial"/>
              </w:rPr>
            </w:pPr>
            <w:r w:rsidRPr="005C74F0">
              <w:rPr>
                <w:rFonts w:ascii="Arial" w:eastAsia="Arial" w:hAnsi="Arial" w:cs="Arial"/>
              </w:rPr>
              <w:t>Manitol</w:t>
            </w:r>
          </w:p>
        </w:tc>
        <w:tc>
          <w:tcPr>
            <w:tcW w:w="2869" w:type="dxa"/>
            <w:tcBorders>
              <w:top w:val="single" w:sz="4" w:space="0" w:color="000000"/>
              <w:left w:val="single" w:sz="4" w:space="0" w:color="000000"/>
              <w:bottom w:val="single" w:sz="4" w:space="0" w:color="000000"/>
              <w:right w:val="single" w:sz="4" w:space="0" w:color="000000"/>
            </w:tcBorders>
            <w:vAlign w:val="center"/>
          </w:tcPr>
          <w:p w14:paraId="697472F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EDU/ESP/EST/HUM/AGC</w:t>
            </w:r>
          </w:p>
        </w:tc>
      </w:tr>
      <w:tr w:rsidR="00E43DF3" w:rsidRPr="005C74F0" w14:paraId="7BE586B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799F6A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422</w:t>
            </w:r>
          </w:p>
        </w:tc>
        <w:tc>
          <w:tcPr>
            <w:tcW w:w="4784" w:type="dxa"/>
            <w:tcBorders>
              <w:top w:val="single" w:sz="4" w:space="0" w:color="000000"/>
              <w:left w:val="single" w:sz="4" w:space="0" w:color="000000"/>
              <w:bottom w:val="single" w:sz="4" w:space="0" w:color="000000"/>
              <w:right w:val="single" w:sz="4" w:space="0" w:color="000000"/>
            </w:tcBorders>
            <w:vAlign w:val="center"/>
          </w:tcPr>
          <w:p w14:paraId="48975DD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Glicerina, glicerol </w:t>
            </w:r>
          </w:p>
        </w:tc>
        <w:tc>
          <w:tcPr>
            <w:tcW w:w="2869" w:type="dxa"/>
            <w:tcBorders>
              <w:top w:val="single" w:sz="4" w:space="0" w:color="000000"/>
              <w:left w:val="single" w:sz="4" w:space="0" w:color="000000"/>
              <w:bottom w:val="single" w:sz="4" w:space="0" w:color="000000"/>
              <w:right w:val="single" w:sz="4" w:space="0" w:color="000000"/>
            </w:tcBorders>
            <w:vAlign w:val="center"/>
          </w:tcPr>
          <w:p w14:paraId="71F9169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EMU/ESP/EST/HUM/AGC</w:t>
            </w:r>
          </w:p>
        </w:tc>
      </w:tr>
      <w:tr w:rsidR="00E43DF3" w:rsidRPr="005C74F0" w14:paraId="13952DF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F6EC45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424</w:t>
            </w:r>
          </w:p>
        </w:tc>
        <w:tc>
          <w:tcPr>
            <w:tcW w:w="4784" w:type="dxa"/>
            <w:tcBorders>
              <w:top w:val="single" w:sz="4" w:space="0" w:color="000000"/>
              <w:left w:val="single" w:sz="4" w:space="0" w:color="000000"/>
              <w:bottom w:val="single" w:sz="4" w:space="0" w:color="000000"/>
              <w:right w:val="single" w:sz="4" w:space="0" w:color="000000"/>
            </w:tcBorders>
            <w:vAlign w:val="center"/>
          </w:tcPr>
          <w:p w14:paraId="476E588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Curdlan</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6F470B9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FIR/GEL/ESP/EST</w:t>
            </w:r>
          </w:p>
        </w:tc>
      </w:tr>
      <w:tr w:rsidR="00E43DF3" w:rsidRPr="005C74F0" w14:paraId="67B6B90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D117C4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428</w:t>
            </w:r>
          </w:p>
        </w:tc>
        <w:tc>
          <w:tcPr>
            <w:tcW w:w="4784" w:type="dxa"/>
            <w:tcBorders>
              <w:top w:val="single" w:sz="4" w:space="0" w:color="000000"/>
              <w:left w:val="single" w:sz="4" w:space="0" w:color="000000"/>
              <w:bottom w:val="single" w:sz="4" w:space="0" w:color="000000"/>
              <w:right w:val="single" w:sz="4" w:space="0" w:color="000000"/>
            </w:tcBorders>
            <w:vAlign w:val="center"/>
          </w:tcPr>
          <w:p w14:paraId="02D89871" w14:textId="77777777" w:rsidR="00E43DF3" w:rsidRPr="005C74F0" w:rsidRDefault="007B0164">
            <w:pPr>
              <w:spacing w:before="40" w:after="40"/>
              <w:rPr>
                <w:rFonts w:ascii="Arial" w:eastAsia="Arial" w:hAnsi="Arial" w:cs="Arial"/>
              </w:rPr>
            </w:pPr>
            <w:r w:rsidRPr="005C74F0">
              <w:rPr>
                <w:rFonts w:ascii="Arial" w:eastAsia="Arial" w:hAnsi="Arial" w:cs="Arial"/>
              </w:rPr>
              <w:t>Gelatina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4A5CDDD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EST/EMU/ESP/GEL</w:t>
            </w:r>
          </w:p>
        </w:tc>
      </w:tr>
      <w:tr w:rsidR="00E43DF3" w:rsidRPr="005C74F0" w14:paraId="1AA7161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7E5160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440</w:t>
            </w:r>
          </w:p>
        </w:tc>
        <w:tc>
          <w:tcPr>
            <w:tcW w:w="4784" w:type="dxa"/>
            <w:tcBorders>
              <w:top w:val="single" w:sz="4" w:space="0" w:color="000000"/>
              <w:left w:val="single" w:sz="4" w:space="0" w:color="000000"/>
              <w:bottom w:val="single" w:sz="4" w:space="0" w:color="000000"/>
              <w:right w:val="single" w:sz="4" w:space="0" w:color="000000"/>
            </w:tcBorders>
            <w:vAlign w:val="center"/>
          </w:tcPr>
          <w:p w14:paraId="5A8C3974"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Pectina, pectina </w:t>
            </w:r>
            <w:proofErr w:type="spellStart"/>
            <w:r w:rsidRPr="005C74F0">
              <w:rPr>
                <w:rFonts w:ascii="Arial" w:eastAsia="Arial" w:hAnsi="Arial" w:cs="Arial"/>
              </w:rPr>
              <w:t>amidada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5085089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ESP/EST/GEL/EMU</w:t>
            </w:r>
          </w:p>
        </w:tc>
      </w:tr>
      <w:tr w:rsidR="00E43DF3" w:rsidRPr="005C74F0" w14:paraId="24D5B4E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7085C8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460i</w:t>
            </w:r>
          </w:p>
        </w:tc>
        <w:tc>
          <w:tcPr>
            <w:tcW w:w="4784" w:type="dxa"/>
            <w:tcBorders>
              <w:top w:val="single" w:sz="4" w:space="0" w:color="000000"/>
              <w:left w:val="single" w:sz="4" w:space="0" w:color="000000"/>
              <w:bottom w:val="single" w:sz="4" w:space="0" w:color="000000"/>
              <w:right w:val="single" w:sz="4" w:space="0" w:color="000000"/>
            </w:tcBorders>
            <w:vAlign w:val="center"/>
          </w:tcPr>
          <w:p w14:paraId="36D1B86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Celulose </w:t>
            </w:r>
            <w:proofErr w:type="spellStart"/>
            <w:r w:rsidRPr="005C74F0">
              <w:rPr>
                <w:rFonts w:ascii="Arial" w:eastAsia="Arial" w:hAnsi="Arial" w:cs="Arial"/>
                <w:color w:val="000000"/>
              </w:rPr>
              <w:t>microcristalina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269B09D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EMU/EST/ANAH</w:t>
            </w:r>
          </w:p>
        </w:tc>
      </w:tr>
      <w:tr w:rsidR="00E43DF3" w:rsidRPr="005C74F0" w14:paraId="079AA0F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589F16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460ii</w:t>
            </w:r>
          </w:p>
        </w:tc>
        <w:tc>
          <w:tcPr>
            <w:tcW w:w="4784" w:type="dxa"/>
            <w:tcBorders>
              <w:top w:val="single" w:sz="4" w:space="0" w:color="000000"/>
              <w:left w:val="single" w:sz="4" w:space="0" w:color="000000"/>
              <w:bottom w:val="single" w:sz="4" w:space="0" w:color="000000"/>
              <w:right w:val="single" w:sz="4" w:space="0" w:color="000000"/>
            </w:tcBorders>
            <w:vAlign w:val="center"/>
          </w:tcPr>
          <w:p w14:paraId="07FF2DC7" w14:textId="77777777" w:rsidR="00E43DF3" w:rsidRPr="005C74F0" w:rsidRDefault="007B0164">
            <w:pPr>
              <w:spacing w:before="40" w:after="40"/>
              <w:rPr>
                <w:rFonts w:ascii="Arial" w:eastAsia="Arial" w:hAnsi="Arial" w:cs="Arial"/>
              </w:rPr>
            </w:pPr>
            <w:r w:rsidRPr="005C74F0">
              <w:rPr>
                <w:rFonts w:ascii="Arial" w:eastAsia="Arial" w:hAnsi="Arial" w:cs="Arial"/>
              </w:rPr>
              <w:t>Celulose em pó</w:t>
            </w:r>
          </w:p>
        </w:tc>
        <w:tc>
          <w:tcPr>
            <w:tcW w:w="2869" w:type="dxa"/>
            <w:tcBorders>
              <w:top w:val="single" w:sz="4" w:space="0" w:color="000000"/>
              <w:left w:val="single" w:sz="4" w:space="0" w:color="000000"/>
              <w:bottom w:val="single" w:sz="4" w:space="0" w:color="000000"/>
              <w:right w:val="single" w:sz="4" w:space="0" w:color="000000"/>
            </w:tcBorders>
            <w:vAlign w:val="center"/>
          </w:tcPr>
          <w:p w14:paraId="638BDC9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ANAH/EMU/ESP</w:t>
            </w:r>
          </w:p>
        </w:tc>
      </w:tr>
      <w:tr w:rsidR="00E43DF3" w:rsidRPr="005C74F0" w14:paraId="78C2491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21EE7B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461</w:t>
            </w:r>
          </w:p>
        </w:tc>
        <w:tc>
          <w:tcPr>
            <w:tcW w:w="4784" w:type="dxa"/>
            <w:tcBorders>
              <w:top w:val="single" w:sz="4" w:space="0" w:color="000000"/>
              <w:left w:val="single" w:sz="4" w:space="0" w:color="000000"/>
              <w:bottom w:val="single" w:sz="4" w:space="0" w:color="000000"/>
              <w:right w:val="single" w:sz="4" w:space="0" w:color="000000"/>
            </w:tcBorders>
            <w:vAlign w:val="center"/>
          </w:tcPr>
          <w:p w14:paraId="06AC6792"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Metilcelulose</w:t>
            </w:r>
            <w:proofErr w:type="spellEnd"/>
            <w:r w:rsidRPr="005C74F0">
              <w:rPr>
                <w:rFonts w:ascii="Arial" w:eastAsia="Arial" w:hAnsi="Arial" w:cs="Arial"/>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1F0E0AD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w:t>
            </w:r>
          </w:p>
        </w:tc>
      </w:tr>
      <w:tr w:rsidR="00E43DF3" w:rsidRPr="005C74F0" w14:paraId="48FFE915"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07B150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462</w:t>
            </w:r>
          </w:p>
        </w:tc>
        <w:tc>
          <w:tcPr>
            <w:tcW w:w="4784" w:type="dxa"/>
            <w:tcBorders>
              <w:top w:val="single" w:sz="4" w:space="0" w:color="000000"/>
              <w:left w:val="single" w:sz="4" w:space="0" w:color="000000"/>
              <w:bottom w:val="single" w:sz="4" w:space="0" w:color="000000"/>
              <w:right w:val="single" w:sz="4" w:space="0" w:color="000000"/>
            </w:tcBorders>
            <w:vAlign w:val="center"/>
          </w:tcPr>
          <w:p w14:paraId="1CE1A7C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Etilcelulose</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17EF0E2F" w14:textId="77777777" w:rsidR="00E43DF3" w:rsidRPr="005C74F0" w:rsidRDefault="007B0164">
            <w:pPr>
              <w:spacing w:before="40" w:after="40"/>
              <w:jc w:val="center"/>
              <w:rPr>
                <w:rFonts w:ascii="Arial" w:eastAsia="Arial" w:hAnsi="Arial" w:cs="Arial"/>
                <w:strike/>
                <w:color w:val="008000"/>
              </w:rPr>
            </w:pPr>
            <w:r w:rsidRPr="005C74F0">
              <w:rPr>
                <w:rFonts w:ascii="Arial" w:eastAsia="Arial" w:hAnsi="Arial" w:cs="Arial"/>
              </w:rPr>
              <w:t>AGC</w:t>
            </w:r>
          </w:p>
        </w:tc>
      </w:tr>
      <w:tr w:rsidR="00E43DF3" w:rsidRPr="005C74F0" w14:paraId="4FFC13E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C9D937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463</w:t>
            </w:r>
          </w:p>
        </w:tc>
        <w:tc>
          <w:tcPr>
            <w:tcW w:w="4784" w:type="dxa"/>
            <w:tcBorders>
              <w:top w:val="single" w:sz="4" w:space="0" w:color="000000"/>
              <w:left w:val="single" w:sz="4" w:space="0" w:color="000000"/>
              <w:bottom w:val="single" w:sz="4" w:space="0" w:color="000000"/>
              <w:right w:val="single" w:sz="4" w:space="0" w:color="000000"/>
            </w:tcBorders>
            <w:vAlign w:val="center"/>
          </w:tcPr>
          <w:p w14:paraId="642EDE9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Hidroxipropilcelulose</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751F61E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4105ADE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494E3F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464</w:t>
            </w:r>
          </w:p>
        </w:tc>
        <w:tc>
          <w:tcPr>
            <w:tcW w:w="4784" w:type="dxa"/>
            <w:tcBorders>
              <w:top w:val="single" w:sz="4" w:space="0" w:color="000000"/>
              <w:left w:val="single" w:sz="4" w:space="0" w:color="000000"/>
              <w:bottom w:val="single" w:sz="4" w:space="0" w:color="000000"/>
              <w:right w:val="single" w:sz="4" w:space="0" w:color="000000"/>
            </w:tcBorders>
            <w:vAlign w:val="center"/>
          </w:tcPr>
          <w:p w14:paraId="2EFAE435"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Hidroxipropilmetilcelulose</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6A119EC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ESP/EMU/EST</w:t>
            </w:r>
          </w:p>
        </w:tc>
      </w:tr>
      <w:tr w:rsidR="00E43DF3" w:rsidRPr="005C74F0" w14:paraId="1938D29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1ED872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465</w:t>
            </w:r>
          </w:p>
        </w:tc>
        <w:tc>
          <w:tcPr>
            <w:tcW w:w="4784" w:type="dxa"/>
            <w:tcBorders>
              <w:top w:val="single" w:sz="4" w:space="0" w:color="000000"/>
              <w:left w:val="single" w:sz="4" w:space="0" w:color="000000"/>
              <w:bottom w:val="single" w:sz="4" w:space="0" w:color="000000"/>
              <w:right w:val="single" w:sz="4" w:space="0" w:color="000000"/>
            </w:tcBorders>
            <w:vAlign w:val="center"/>
          </w:tcPr>
          <w:p w14:paraId="6066D642"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Metiletilcelulose</w:t>
            </w:r>
            <w:proofErr w:type="spellEnd"/>
            <w:r w:rsidRPr="005C74F0">
              <w:rPr>
                <w:rFonts w:ascii="Arial" w:eastAsia="Arial" w:hAnsi="Arial" w:cs="Arial"/>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64367BD0"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ESP/EMU/EST/FOA</w:t>
            </w:r>
          </w:p>
        </w:tc>
      </w:tr>
      <w:tr w:rsidR="00E43DF3" w:rsidRPr="005C74F0" w14:paraId="5FC8117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3F410F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466</w:t>
            </w:r>
          </w:p>
        </w:tc>
        <w:tc>
          <w:tcPr>
            <w:tcW w:w="4784" w:type="dxa"/>
            <w:tcBorders>
              <w:top w:val="single" w:sz="4" w:space="0" w:color="000000"/>
              <w:left w:val="single" w:sz="4" w:space="0" w:color="000000"/>
              <w:bottom w:val="single" w:sz="4" w:space="0" w:color="000000"/>
              <w:right w:val="single" w:sz="4" w:space="0" w:color="000000"/>
            </w:tcBorders>
            <w:vAlign w:val="center"/>
          </w:tcPr>
          <w:p w14:paraId="353BEEA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Carboximetilcelulose sódica </w:t>
            </w:r>
          </w:p>
        </w:tc>
        <w:tc>
          <w:tcPr>
            <w:tcW w:w="2869" w:type="dxa"/>
            <w:tcBorders>
              <w:top w:val="single" w:sz="4" w:space="0" w:color="000000"/>
              <w:left w:val="single" w:sz="4" w:space="0" w:color="000000"/>
              <w:bottom w:val="single" w:sz="4" w:space="0" w:color="000000"/>
              <w:right w:val="single" w:sz="4" w:space="0" w:color="000000"/>
            </w:tcBorders>
            <w:vAlign w:val="center"/>
          </w:tcPr>
          <w:p w14:paraId="57407B5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2DF7E1B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53EFA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467</w:t>
            </w:r>
          </w:p>
        </w:tc>
        <w:tc>
          <w:tcPr>
            <w:tcW w:w="4784" w:type="dxa"/>
            <w:tcBorders>
              <w:top w:val="single" w:sz="4" w:space="0" w:color="000000"/>
              <w:left w:val="single" w:sz="4" w:space="0" w:color="000000"/>
              <w:bottom w:val="single" w:sz="4" w:space="0" w:color="000000"/>
              <w:right w:val="single" w:sz="4" w:space="0" w:color="000000"/>
            </w:tcBorders>
            <w:vAlign w:val="center"/>
          </w:tcPr>
          <w:p w14:paraId="441DD48D"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Etilhidroxietilcelulose</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476FFAD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ESP/EMU/EST</w:t>
            </w:r>
          </w:p>
        </w:tc>
      </w:tr>
      <w:tr w:rsidR="00E43DF3" w:rsidRPr="005C74F0" w14:paraId="55DC3421"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9B769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468</w:t>
            </w:r>
          </w:p>
        </w:tc>
        <w:tc>
          <w:tcPr>
            <w:tcW w:w="4784" w:type="dxa"/>
            <w:tcBorders>
              <w:top w:val="single" w:sz="4" w:space="0" w:color="000000"/>
              <w:left w:val="single" w:sz="4" w:space="0" w:color="000000"/>
              <w:bottom w:val="single" w:sz="4" w:space="0" w:color="000000"/>
              <w:right w:val="single" w:sz="4" w:space="0" w:color="000000"/>
            </w:tcBorders>
            <w:vAlign w:val="center"/>
          </w:tcPr>
          <w:p w14:paraId="7C202B8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Carboximetilcelulose sódica reticulada, </w:t>
            </w:r>
            <w:proofErr w:type="spellStart"/>
            <w:r w:rsidRPr="005C74F0">
              <w:rPr>
                <w:rFonts w:ascii="Arial" w:eastAsia="Arial" w:hAnsi="Arial" w:cs="Arial"/>
                <w:color w:val="000000"/>
              </w:rPr>
              <w:t>croscaramelose</w:t>
            </w:r>
            <w:proofErr w:type="spellEnd"/>
            <w:r w:rsidRPr="005C74F0">
              <w:rPr>
                <w:rFonts w:ascii="Arial" w:eastAsia="Arial" w:hAnsi="Arial" w:cs="Arial"/>
                <w:color w:val="000000"/>
              </w:rPr>
              <w:t xml:space="preserve"> sódica</w:t>
            </w:r>
          </w:p>
        </w:tc>
        <w:tc>
          <w:tcPr>
            <w:tcW w:w="2869" w:type="dxa"/>
            <w:tcBorders>
              <w:top w:val="single" w:sz="4" w:space="0" w:color="000000"/>
              <w:left w:val="single" w:sz="4" w:space="0" w:color="000000"/>
              <w:bottom w:val="single" w:sz="4" w:space="0" w:color="000000"/>
              <w:right w:val="single" w:sz="4" w:space="0" w:color="000000"/>
            </w:tcBorders>
            <w:vAlign w:val="center"/>
          </w:tcPr>
          <w:p w14:paraId="7933DE1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EST</w:t>
            </w:r>
          </w:p>
        </w:tc>
      </w:tr>
      <w:tr w:rsidR="00E43DF3" w:rsidRPr="005C74F0" w14:paraId="12CD8C2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BC8C81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469</w:t>
            </w:r>
          </w:p>
        </w:tc>
        <w:tc>
          <w:tcPr>
            <w:tcW w:w="4784" w:type="dxa"/>
            <w:tcBorders>
              <w:top w:val="single" w:sz="4" w:space="0" w:color="000000"/>
              <w:left w:val="single" w:sz="4" w:space="0" w:color="000000"/>
              <w:bottom w:val="single" w:sz="4" w:space="0" w:color="000000"/>
              <w:right w:val="single" w:sz="4" w:space="0" w:color="000000"/>
            </w:tcBorders>
            <w:vAlign w:val="center"/>
          </w:tcPr>
          <w:p w14:paraId="60B17FC9"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spacing w:before="40" w:after="40"/>
              <w:rPr>
                <w:rFonts w:ascii="Arial" w:eastAsia="Arial" w:hAnsi="Arial" w:cs="Arial"/>
                <w:color w:val="000000"/>
              </w:rPr>
            </w:pPr>
            <w:r w:rsidRPr="005C74F0">
              <w:rPr>
                <w:rFonts w:ascii="Arial" w:eastAsia="Arial" w:hAnsi="Arial" w:cs="Arial"/>
                <w:color w:val="000000"/>
              </w:rPr>
              <w:t>Carboximetilcelulose sódica – hidrólise enzimática</w:t>
            </w:r>
          </w:p>
        </w:tc>
        <w:tc>
          <w:tcPr>
            <w:tcW w:w="2869" w:type="dxa"/>
            <w:tcBorders>
              <w:top w:val="single" w:sz="4" w:space="0" w:color="000000"/>
              <w:left w:val="single" w:sz="4" w:space="0" w:color="000000"/>
              <w:bottom w:val="single" w:sz="4" w:space="0" w:color="000000"/>
              <w:right w:val="single" w:sz="4" w:space="0" w:color="000000"/>
            </w:tcBorders>
            <w:vAlign w:val="center"/>
          </w:tcPr>
          <w:p w14:paraId="1480230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GLA/EST/ESP</w:t>
            </w:r>
          </w:p>
        </w:tc>
      </w:tr>
      <w:tr w:rsidR="00E43DF3" w:rsidRPr="005C74F0" w14:paraId="5E4C66B1" w14:textId="77777777">
        <w:trPr>
          <w:trHeight w:val="70"/>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2878E1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470</w:t>
            </w:r>
          </w:p>
        </w:tc>
        <w:tc>
          <w:tcPr>
            <w:tcW w:w="4784" w:type="dxa"/>
            <w:tcBorders>
              <w:top w:val="single" w:sz="4" w:space="0" w:color="000000"/>
              <w:left w:val="single" w:sz="4" w:space="0" w:color="000000"/>
              <w:bottom w:val="single" w:sz="4" w:space="0" w:color="000000"/>
              <w:right w:val="single" w:sz="4" w:space="0" w:color="000000"/>
            </w:tcBorders>
            <w:vAlign w:val="center"/>
          </w:tcPr>
          <w:p w14:paraId="5563BA5D"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spacing w:before="40" w:after="40"/>
              <w:rPr>
                <w:rFonts w:ascii="Arial" w:eastAsia="Arial" w:hAnsi="Arial" w:cs="Arial"/>
                <w:color w:val="000000"/>
              </w:rPr>
            </w:pPr>
            <w:r w:rsidRPr="005C74F0">
              <w:rPr>
                <w:rFonts w:ascii="Arial" w:eastAsia="Arial" w:hAnsi="Arial" w:cs="Arial"/>
                <w:color w:val="000000"/>
              </w:rPr>
              <w:t>Sais de ácidos graxos (com base Ca, Na, Mg, K e NH</w:t>
            </w:r>
            <w:r w:rsidRPr="005C74F0">
              <w:rPr>
                <w:rFonts w:ascii="Arial" w:eastAsia="Arial" w:hAnsi="Arial" w:cs="Arial"/>
                <w:color w:val="000000"/>
                <w:vertAlign w:val="subscript"/>
              </w:rPr>
              <w:t>4</w:t>
            </w:r>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6DF154B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EMU/ANAH</w:t>
            </w:r>
          </w:p>
        </w:tc>
      </w:tr>
      <w:tr w:rsidR="00E43DF3" w:rsidRPr="005C74F0" w14:paraId="4DAFDD2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40C8FB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471</w:t>
            </w:r>
          </w:p>
        </w:tc>
        <w:tc>
          <w:tcPr>
            <w:tcW w:w="4784" w:type="dxa"/>
            <w:tcBorders>
              <w:top w:val="single" w:sz="4" w:space="0" w:color="000000"/>
              <w:left w:val="single" w:sz="4" w:space="0" w:color="000000"/>
              <w:bottom w:val="single" w:sz="4" w:space="0" w:color="000000"/>
              <w:right w:val="single" w:sz="4" w:space="0" w:color="000000"/>
            </w:tcBorders>
            <w:vAlign w:val="center"/>
          </w:tcPr>
          <w:p w14:paraId="60F1F2C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w:t>
            </w:r>
          </w:p>
        </w:tc>
        <w:tc>
          <w:tcPr>
            <w:tcW w:w="2869" w:type="dxa"/>
            <w:tcBorders>
              <w:top w:val="single" w:sz="4" w:space="0" w:color="000000"/>
              <w:left w:val="single" w:sz="4" w:space="0" w:color="000000"/>
              <w:bottom w:val="single" w:sz="4" w:space="0" w:color="000000"/>
              <w:right w:val="single" w:sz="4" w:space="0" w:color="000000"/>
            </w:tcBorders>
            <w:vAlign w:val="center"/>
          </w:tcPr>
          <w:p w14:paraId="3CFCEA2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EMU/ANESP</w:t>
            </w:r>
          </w:p>
        </w:tc>
      </w:tr>
      <w:tr w:rsidR="00E43DF3" w:rsidRPr="005C74F0" w14:paraId="2666AFA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EC39B6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472a</w:t>
            </w:r>
          </w:p>
        </w:tc>
        <w:tc>
          <w:tcPr>
            <w:tcW w:w="4784" w:type="dxa"/>
            <w:tcBorders>
              <w:top w:val="single" w:sz="4" w:space="0" w:color="000000"/>
              <w:left w:val="single" w:sz="4" w:space="0" w:color="000000"/>
              <w:bottom w:val="single" w:sz="4" w:space="0" w:color="000000"/>
              <w:right w:val="single" w:sz="4" w:space="0" w:color="000000"/>
            </w:tcBorders>
            <w:vAlign w:val="center"/>
          </w:tcPr>
          <w:p w14:paraId="612D726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acético </w:t>
            </w:r>
          </w:p>
        </w:tc>
        <w:tc>
          <w:tcPr>
            <w:tcW w:w="2869" w:type="dxa"/>
            <w:tcBorders>
              <w:top w:val="single" w:sz="4" w:space="0" w:color="000000"/>
              <w:left w:val="single" w:sz="4" w:space="0" w:color="000000"/>
              <w:bottom w:val="single" w:sz="4" w:space="0" w:color="000000"/>
              <w:right w:val="single" w:sz="4" w:space="0" w:color="000000"/>
            </w:tcBorders>
            <w:vAlign w:val="center"/>
          </w:tcPr>
          <w:p w14:paraId="278B4F1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2C23FE81" w14:textId="77777777">
        <w:trPr>
          <w:trHeight w:val="493"/>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C6D624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lastRenderedPageBreak/>
              <w:t>472b</w:t>
            </w:r>
          </w:p>
        </w:tc>
        <w:tc>
          <w:tcPr>
            <w:tcW w:w="4784" w:type="dxa"/>
            <w:tcBorders>
              <w:top w:val="single" w:sz="4" w:space="0" w:color="000000"/>
              <w:left w:val="single" w:sz="4" w:space="0" w:color="000000"/>
              <w:bottom w:val="single" w:sz="4" w:space="0" w:color="000000"/>
              <w:right w:val="single" w:sz="4" w:space="0" w:color="000000"/>
            </w:tcBorders>
            <w:vAlign w:val="center"/>
          </w:tcPr>
          <w:p w14:paraId="1B5FF1A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lático </w:t>
            </w:r>
          </w:p>
        </w:tc>
        <w:tc>
          <w:tcPr>
            <w:tcW w:w="2869" w:type="dxa"/>
            <w:tcBorders>
              <w:top w:val="single" w:sz="4" w:space="0" w:color="000000"/>
              <w:left w:val="single" w:sz="4" w:space="0" w:color="000000"/>
              <w:bottom w:val="single" w:sz="4" w:space="0" w:color="000000"/>
              <w:right w:val="single" w:sz="4" w:space="0" w:color="000000"/>
            </w:tcBorders>
            <w:vAlign w:val="center"/>
          </w:tcPr>
          <w:p w14:paraId="4AC6151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087A68D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BE76AF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472c</w:t>
            </w:r>
          </w:p>
        </w:tc>
        <w:tc>
          <w:tcPr>
            <w:tcW w:w="4784" w:type="dxa"/>
            <w:tcBorders>
              <w:top w:val="single" w:sz="4" w:space="0" w:color="000000"/>
              <w:left w:val="single" w:sz="4" w:space="0" w:color="000000"/>
              <w:bottom w:val="single" w:sz="4" w:space="0" w:color="000000"/>
              <w:right w:val="single" w:sz="4" w:space="0" w:color="000000"/>
            </w:tcBorders>
            <w:vAlign w:val="center"/>
          </w:tcPr>
          <w:p w14:paraId="77FF3FD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cítrico </w:t>
            </w:r>
          </w:p>
        </w:tc>
        <w:tc>
          <w:tcPr>
            <w:tcW w:w="2869" w:type="dxa"/>
            <w:tcBorders>
              <w:top w:val="single" w:sz="4" w:space="0" w:color="000000"/>
              <w:left w:val="single" w:sz="4" w:space="0" w:color="000000"/>
              <w:bottom w:val="single" w:sz="4" w:space="0" w:color="000000"/>
              <w:right w:val="single" w:sz="4" w:space="0" w:color="000000"/>
            </w:tcBorders>
            <w:vAlign w:val="center"/>
          </w:tcPr>
          <w:p w14:paraId="16424C6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EMU/EST/ANT/FLO</w:t>
            </w:r>
          </w:p>
        </w:tc>
      </w:tr>
      <w:tr w:rsidR="00E43DF3" w:rsidRPr="005C74F0" w14:paraId="079B538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B14838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500i</w:t>
            </w:r>
          </w:p>
        </w:tc>
        <w:tc>
          <w:tcPr>
            <w:tcW w:w="4784" w:type="dxa"/>
            <w:tcBorders>
              <w:top w:val="single" w:sz="4" w:space="0" w:color="000000"/>
              <w:left w:val="single" w:sz="4" w:space="0" w:color="000000"/>
              <w:bottom w:val="single" w:sz="4" w:space="0" w:color="000000"/>
              <w:right w:val="single" w:sz="4" w:space="0" w:color="000000"/>
            </w:tcBorders>
            <w:vAlign w:val="center"/>
          </w:tcPr>
          <w:p w14:paraId="3D079FB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Carbonato de sódio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688669F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w:t>
            </w:r>
          </w:p>
        </w:tc>
      </w:tr>
      <w:tr w:rsidR="00E43DF3" w:rsidRPr="005C74F0" w14:paraId="6B50C7D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CE09AD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500ii</w:t>
            </w:r>
          </w:p>
        </w:tc>
        <w:tc>
          <w:tcPr>
            <w:tcW w:w="4784" w:type="dxa"/>
            <w:tcBorders>
              <w:top w:val="single" w:sz="4" w:space="0" w:color="000000"/>
              <w:left w:val="single" w:sz="4" w:space="0" w:color="000000"/>
              <w:bottom w:val="single" w:sz="4" w:space="0" w:color="000000"/>
              <w:right w:val="single" w:sz="4" w:space="0" w:color="000000"/>
            </w:tcBorders>
            <w:vAlign w:val="center"/>
          </w:tcPr>
          <w:p w14:paraId="7FA01AE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Bicarbonato de sódio, carbonato ácido de sódio </w:t>
            </w:r>
          </w:p>
        </w:tc>
        <w:tc>
          <w:tcPr>
            <w:tcW w:w="2869" w:type="dxa"/>
            <w:tcBorders>
              <w:top w:val="single" w:sz="4" w:space="0" w:color="000000"/>
              <w:left w:val="single" w:sz="4" w:space="0" w:color="000000"/>
              <w:bottom w:val="single" w:sz="4" w:space="0" w:color="000000"/>
              <w:right w:val="single" w:sz="4" w:space="0" w:color="000000"/>
            </w:tcBorders>
            <w:vAlign w:val="center"/>
          </w:tcPr>
          <w:p w14:paraId="3C357ED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ACREG/RAI</w:t>
            </w:r>
          </w:p>
        </w:tc>
      </w:tr>
      <w:tr w:rsidR="00E43DF3" w:rsidRPr="005C74F0" w14:paraId="6B6BC4C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510527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500iii</w:t>
            </w:r>
          </w:p>
        </w:tc>
        <w:tc>
          <w:tcPr>
            <w:tcW w:w="4784" w:type="dxa"/>
            <w:tcBorders>
              <w:top w:val="single" w:sz="4" w:space="0" w:color="000000"/>
              <w:left w:val="single" w:sz="4" w:space="0" w:color="000000"/>
              <w:bottom w:val="single" w:sz="4" w:space="0" w:color="000000"/>
              <w:right w:val="single" w:sz="4" w:space="0" w:color="000000"/>
            </w:tcBorders>
            <w:vAlign w:val="center"/>
          </w:tcPr>
          <w:p w14:paraId="2E3939C9"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Sesquicarbonato</w:t>
            </w:r>
            <w:proofErr w:type="spellEnd"/>
            <w:r w:rsidRPr="005C74F0">
              <w:rPr>
                <w:rFonts w:ascii="Arial" w:eastAsia="Arial" w:hAnsi="Arial" w:cs="Arial"/>
              </w:rPr>
              <w:t xml:space="preserve">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46AAC9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648A084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069727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501i</w:t>
            </w:r>
          </w:p>
        </w:tc>
        <w:tc>
          <w:tcPr>
            <w:tcW w:w="4784" w:type="dxa"/>
            <w:tcBorders>
              <w:top w:val="single" w:sz="4" w:space="0" w:color="000000"/>
              <w:left w:val="single" w:sz="4" w:space="0" w:color="000000"/>
              <w:bottom w:val="single" w:sz="4" w:space="0" w:color="000000"/>
              <w:right w:val="single" w:sz="4" w:space="0" w:color="000000"/>
            </w:tcBorders>
            <w:vAlign w:val="center"/>
          </w:tcPr>
          <w:p w14:paraId="08592D7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031760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054B4505"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E6C001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501ii</w:t>
            </w:r>
          </w:p>
        </w:tc>
        <w:tc>
          <w:tcPr>
            <w:tcW w:w="4784" w:type="dxa"/>
            <w:tcBorders>
              <w:top w:val="single" w:sz="4" w:space="0" w:color="000000"/>
              <w:left w:val="single" w:sz="4" w:space="0" w:color="000000"/>
              <w:bottom w:val="single" w:sz="4" w:space="0" w:color="000000"/>
              <w:right w:val="single" w:sz="4" w:space="0" w:color="000000"/>
            </w:tcBorders>
            <w:vAlign w:val="center"/>
          </w:tcPr>
          <w:p w14:paraId="304CD8C3" w14:textId="77777777" w:rsidR="00E43DF3" w:rsidRPr="005C74F0" w:rsidRDefault="007B0164">
            <w:pPr>
              <w:spacing w:before="40" w:after="40"/>
              <w:rPr>
                <w:rFonts w:ascii="Arial" w:eastAsia="Arial" w:hAnsi="Arial" w:cs="Arial"/>
              </w:rPr>
            </w:pPr>
            <w:r w:rsidRPr="005C74F0">
              <w:rPr>
                <w:rFonts w:ascii="Arial" w:eastAsia="Arial" w:hAnsi="Arial" w:cs="Arial"/>
              </w:rPr>
              <w:t>Bicarbonato de potássio, carbonato ácido de potássio, hidrogeno carbonato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F24793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ACREG/RAI</w:t>
            </w:r>
          </w:p>
        </w:tc>
      </w:tr>
      <w:tr w:rsidR="00E43DF3" w:rsidRPr="005C74F0" w14:paraId="43393AE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3A384F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503i</w:t>
            </w:r>
          </w:p>
        </w:tc>
        <w:tc>
          <w:tcPr>
            <w:tcW w:w="4784" w:type="dxa"/>
            <w:tcBorders>
              <w:top w:val="single" w:sz="4" w:space="0" w:color="000000"/>
              <w:left w:val="single" w:sz="4" w:space="0" w:color="000000"/>
              <w:bottom w:val="single" w:sz="4" w:space="0" w:color="000000"/>
              <w:right w:val="single" w:sz="4" w:space="0" w:color="000000"/>
            </w:tcBorders>
            <w:vAlign w:val="center"/>
          </w:tcPr>
          <w:p w14:paraId="2330E1C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amônio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55183C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ACREG/RAI</w:t>
            </w:r>
          </w:p>
        </w:tc>
      </w:tr>
      <w:tr w:rsidR="00E43DF3" w:rsidRPr="005C74F0" w14:paraId="583A40D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5950F4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503ii</w:t>
            </w:r>
          </w:p>
        </w:tc>
        <w:tc>
          <w:tcPr>
            <w:tcW w:w="4784" w:type="dxa"/>
            <w:tcBorders>
              <w:top w:val="single" w:sz="4" w:space="0" w:color="000000"/>
              <w:left w:val="single" w:sz="4" w:space="0" w:color="000000"/>
              <w:bottom w:val="single" w:sz="4" w:space="0" w:color="000000"/>
              <w:right w:val="single" w:sz="4" w:space="0" w:color="000000"/>
            </w:tcBorders>
            <w:vAlign w:val="center"/>
          </w:tcPr>
          <w:p w14:paraId="4276DC9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Bicarbonato de amônio, carbonato ácido de amônio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4F9A4F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RAI</w:t>
            </w:r>
          </w:p>
        </w:tc>
      </w:tr>
      <w:tr w:rsidR="00E43DF3" w:rsidRPr="005C74F0" w14:paraId="0299EF0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DD753C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504i</w:t>
            </w:r>
          </w:p>
        </w:tc>
        <w:tc>
          <w:tcPr>
            <w:tcW w:w="4784" w:type="dxa"/>
            <w:tcBorders>
              <w:top w:val="single" w:sz="4" w:space="0" w:color="000000"/>
              <w:left w:val="single" w:sz="4" w:space="0" w:color="000000"/>
              <w:bottom w:val="single" w:sz="4" w:space="0" w:color="000000"/>
              <w:right w:val="single" w:sz="4" w:space="0" w:color="000000"/>
            </w:tcBorders>
            <w:vAlign w:val="center"/>
          </w:tcPr>
          <w:p w14:paraId="58B5A593" w14:textId="77777777" w:rsidR="00E43DF3" w:rsidRPr="005C74F0" w:rsidRDefault="007B0164">
            <w:pPr>
              <w:spacing w:before="40" w:after="40"/>
              <w:rPr>
                <w:rFonts w:ascii="Arial" w:eastAsia="Arial" w:hAnsi="Arial" w:cs="Arial"/>
              </w:rPr>
            </w:pPr>
            <w:r w:rsidRPr="005C74F0">
              <w:rPr>
                <w:rFonts w:ascii="Arial" w:eastAsia="Arial" w:hAnsi="Arial" w:cs="Arial"/>
              </w:rPr>
              <w:t>Carbonato de magnésio, carbonato básico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B9DDFA7" w14:textId="77777777" w:rsidR="00E43DF3" w:rsidRPr="005C74F0" w:rsidRDefault="007B0164">
            <w:pPr>
              <w:spacing w:before="40" w:after="40"/>
              <w:jc w:val="center"/>
              <w:rPr>
                <w:rFonts w:ascii="Arial" w:eastAsia="Arial" w:hAnsi="Arial" w:cs="Arial"/>
                <w:color w:val="FF00FF"/>
              </w:rPr>
            </w:pPr>
            <w:r w:rsidRPr="005C74F0">
              <w:rPr>
                <w:rFonts w:ascii="Arial" w:eastAsia="Arial" w:hAnsi="Arial" w:cs="Arial"/>
              </w:rPr>
              <w:t xml:space="preserve">ANAH/ESTCOL </w:t>
            </w:r>
          </w:p>
        </w:tc>
      </w:tr>
      <w:tr w:rsidR="00E43DF3" w:rsidRPr="005C74F0" w14:paraId="0BF460F5"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6746FF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504ii</w:t>
            </w:r>
          </w:p>
        </w:tc>
        <w:tc>
          <w:tcPr>
            <w:tcW w:w="4784" w:type="dxa"/>
            <w:tcBorders>
              <w:top w:val="single" w:sz="4" w:space="0" w:color="000000"/>
              <w:left w:val="single" w:sz="4" w:space="0" w:color="000000"/>
              <w:bottom w:val="single" w:sz="4" w:space="0" w:color="000000"/>
              <w:right w:val="single" w:sz="4" w:space="0" w:color="000000"/>
            </w:tcBorders>
            <w:vAlign w:val="center"/>
          </w:tcPr>
          <w:p w14:paraId="1BF8DB1C" w14:textId="77777777" w:rsidR="00E43DF3" w:rsidRPr="005C74F0" w:rsidRDefault="007B0164">
            <w:pPr>
              <w:spacing w:before="40" w:after="40"/>
              <w:rPr>
                <w:rFonts w:ascii="Arial" w:eastAsia="Arial" w:hAnsi="Arial" w:cs="Arial"/>
              </w:rPr>
            </w:pPr>
            <w:r w:rsidRPr="005C74F0">
              <w:rPr>
                <w:rFonts w:ascii="Arial" w:eastAsia="Arial" w:hAnsi="Arial" w:cs="Arial"/>
              </w:rPr>
              <w:t>Bicarbonato de magnésio, carbonato ácido de magnésio, hidrogeno carbonato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4FA935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ACREG/ANAH/ESTCOL</w:t>
            </w:r>
          </w:p>
        </w:tc>
      </w:tr>
      <w:tr w:rsidR="00E43DF3" w:rsidRPr="005C74F0" w14:paraId="397F0253" w14:textId="77777777">
        <w:trPr>
          <w:trHeight w:val="103"/>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938486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507</w:t>
            </w:r>
          </w:p>
        </w:tc>
        <w:tc>
          <w:tcPr>
            <w:tcW w:w="4784" w:type="dxa"/>
            <w:tcBorders>
              <w:top w:val="single" w:sz="4" w:space="0" w:color="000000"/>
              <w:left w:val="single" w:sz="4" w:space="0" w:color="000000"/>
              <w:bottom w:val="single" w:sz="4" w:space="0" w:color="000000"/>
              <w:right w:val="single" w:sz="4" w:space="0" w:color="000000"/>
            </w:tcBorders>
            <w:vAlign w:val="center"/>
          </w:tcPr>
          <w:p w14:paraId="3F3DA5FA" w14:textId="77777777" w:rsidR="00E43DF3" w:rsidRPr="005C74F0" w:rsidRDefault="007B0164">
            <w:pPr>
              <w:spacing w:before="40" w:after="40"/>
              <w:rPr>
                <w:rFonts w:ascii="Arial" w:eastAsia="Arial" w:hAnsi="Arial" w:cs="Arial"/>
              </w:rPr>
            </w:pPr>
            <w:r w:rsidRPr="005C74F0">
              <w:rPr>
                <w:rFonts w:ascii="Arial" w:eastAsia="Arial" w:hAnsi="Arial" w:cs="Arial"/>
              </w:rPr>
              <w:t>Ácido clorídrico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3B15418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ACI/ACREG</w:t>
            </w:r>
          </w:p>
        </w:tc>
      </w:tr>
      <w:tr w:rsidR="00E43DF3" w:rsidRPr="005C74F0" w14:paraId="255354A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8890B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508</w:t>
            </w:r>
          </w:p>
        </w:tc>
        <w:tc>
          <w:tcPr>
            <w:tcW w:w="4784" w:type="dxa"/>
            <w:tcBorders>
              <w:top w:val="single" w:sz="4" w:space="0" w:color="000000"/>
              <w:left w:val="single" w:sz="4" w:space="0" w:color="000000"/>
              <w:bottom w:val="single" w:sz="4" w:space="0" w:color="000000"/>
              <w:right w:val="single" w:sz="4" w:space="0" w:color="000000"/>
            </w:tcBorders>
            <w:vAlign w:val="center"/>
          </w:tcPr>
          <w:p w14:paraId="1C95EB7F" w14:textId="77777777" w:rsidR="00E43DF3" w:rsidRPr="005C74F0" w:rsidRDefault="007B0164">
            <w:pPr>
              <w:spacing w:before="40" w:after="40"/>
              <w:rPr>
                <w:rFonts w:ascii="Arial" w:eastAsia="Arial" w:hAnsi="Arial" w:cs="Arial"/>
              </w:rPr>
            </w:pPr>
            <w:r w:rsidRPr="005C74F0">
              <w:rPr>
                <w:rFonts w:ascii="Arial" w:eastAsia="Arial" w:hAnsi="Arial" w:cs="Arial"/>
              </w:rPr>
              <w:t>Cloreto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E7839E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GEL</w:t>
            </w:r>
          </w:p>
        </w:tc>
      </w:tr>
      <w:tr w:rsidR="00E43DF3" w:rsidRPr="005C74F0" w14:paraId="10C7233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8E3417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509</w:t>
            </w:r>
          </w:p>
        </w:tc>
        <w:tc>
          <w:tcPr>
            <w:tcW w:w="4784" w:type="dxa"/>
            <w:tcBorders>
              <w:top w:val="single" w:sz="4" w:space="0" w:color="000000"/>
              <w:left w:val="single" w:sz="4" w:space="0" w:color="000000"/>
              <w:bottom w:val="single" w:sz="4" w:space="0" w:color="000000"/>
              <w:right w:val="single" w:sz="4" w:space="0" w:color="000000"/>
            </w:tcBorders>
            <w:vAlign w:val="center"/>
          </w:tcPr>
          <w:p w14:paraId="11525D6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Cloreto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FD6DC1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FIR</w:t>
            </w:r>
          </w:p>
        </w:tc>
      </w:tr>
      <w:tr w:rsidR="00E43DF3" w:rsidRPr="005C74F0" w14:paraId="1AF36A0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29FF22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510</w:t>
            </w:r>
          </w:p>
        </w:tc>
        <w:tc>
          <w:tcPr>
            <w:tcW w:w="4784" w:type="dxa"/>
            <w:tcBorders>
              <w:top w:val="single" w:sz="4" w:space="0" w:color="000000"/>
              <w:left w:val="single" w:sz="4" w:space="0" w:color="000000"/>
              <w:bottom w:val="single" w:sz="4" w:space="0" w:color="000000"/>
              <w:right w:val="single" w:sz="4" w:space="0" w:color="000000"/>
            </w:tcBorders>
            <w:vAlign w:val="center"/>
          </w:tcPr>
          <w:p w14:paraId="0D19292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Cloreto de amônio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94C30A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FLO</w:t>
            </w:r>
          </w:p>
        </w:tc>
      </w:tr>
      <w:tr w:rsidR="00E43DF3" w:rsidRPr="005C74F0" w14:paraId="5BDC37A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73890C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511</w:t>
            </w:r>
          </w:p>
        </w:tc>
        <w:tc>
          <w:tcPr>
            <w:tcW w:w="4784" w:type="dxa"/>
            <w:tcBorders>
              <w:top w:val="single" w:sz="4" w:space="0" w:color="000000"/>
              <w:left w:val="single" w:sz="4" w:space="0" w:color="000000"/>
              <w:bottom w:val="single" w:sz="4" w:space="0" w:color="000000"/>
              <w:right w:val="single" w:sz="4" w:space="0" w:color="000000"/>
            </w:tcBorders>
            <w:vAlign w:val="center"/>
          </w:tcPr>
          <w:p w14:paraId="2017C9AA" w14:textId="77777777" w:rsidR="00E43DF3" w:rsidRPr="005C74F0" w:rsidRDefault="007B0164">
            <w:pPr>
              <w:spacing w:before="40" w:after="40"/>
              <w:rPr>
                <w:rFonts w:ascii="Arial" w:eastAsia="Arial" w:hAnsi="Arial" w:cs="Arial"/>
              </w:rPr>
            </w:pPr>
            <w:r w:rsidRPr="005C74F0">
              <w:rPr>
                <w:rFonts w:ascii="Arial" w:eastAsia="Arial" w:hAnsi="Arial" w:cs="Arial"/>
              </w:rPr>
              <w:t>Cloreto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BA0334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FIR/ESTCOL</w:t>
            </w:r>
          </w:p>
        </w:tc>
      </w:tr>
      <w:tr w:rsidR="00E43DF3" w:rsidRPr="005C74F0" w14:paraId="5BEE2F3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A50147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514</w:t>
            </w:r>
          </w:p>
        </w:tc>
        <w:tc>
          <w:tcPr>
            <w:tcW w:w="4784" w:type="dxa"/>
            <w:tcBorders>
              <w:top w:val="single" w:sz="4" w:space="0" w:color="000000"/>
              <w:left w:val="single" w:sz="4" w:space="0" w:color="000000"/>
              <w:bottom w:val="single" w:sz="4" w:space="0" w:color="000000"/>
              <w:right w:val="single" w:sz="4" w:space="0" w:color="000000"/>
            </w:tcBorders>
            <w:vAlign w:val="center"/>
          </w:tcPr>
          <w:p w14:paraId="5D2D799C" w14:textId="77777777" w:rsidR="00E43DF3" w:rsidRPr="005C74F0" w:rsidRDefault="007B0164">
            <w:pPr>
              <w:spacing w:before="40" w:after="40"/>
              <w:rPr>
                <w:rFonts w:ascii="Arial" w:eastAsia="Arial" w:hAnsi="Arial" w:cs="Arial"/>
              </w:rPr>
            </w:pPr>
            <w:r w:rsidRPr="005C74F0">
              <w:rPr>
                <w:rFonts w:ascii="Arial" w:eastAsia="Arial" w:hAnsi="Arial" w:cs="Arial"/>
              </w:rPr>
              <w:t>Sulfatos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49F3CD9"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 xml:space="preserve">ESTCOL </w:t>
            </w:r>
          </w:p>
        </w:tc>
      </w:tr>
      <w:tr w:rsidR="00E43DF3" w:rsidRPr="005C74F0" w14:paraId="60C3AAA0"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B97324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515</w:t>
            </w:r>
          </w:p>
        </w:tc>
        <w:tc>
          <w:tcPr>
            <w:tcW w:w="4784" w:type="dxa"/>
            <w:tcBorders>
              <w:top w:val="single" w:sz="4" w:space="0" w:color="000000"/>
              <w:left w:val="single" w:sz="4" w:space="0" w:color="000000"/>
              <w:bottom w:val="single" w:sz="4" w:space="0" w:color="000000"/>
              <w:right w:val="single" w:sz="4" w:space="0" w:color="000000"/>
            </w:tcBorders>
            <w:vAlign w:val="center"/>
          </w:tcPr>
          <w:p w14:paraId="5270454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Sulfatos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381D8D5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 xml:space="preserve">EXA </w:t>
            </w:r>
          </w:p>
        </w:tc>
      </w:tr>
      <w:tr w:rsidR="00E43DF3" w:rsidRPr="005C74F0" w14:paraId="2AC37C4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D75B78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516</w:t>
            </w:r>
          </w:p>
        </w:tc>
        <w:tc>
          <w:tcPr>
            <w:tcW w:w="4784" w:type="dxa"/>
            <w:tcBorders>
              <w:top w:val="single" w:sz="4" w:space="0" w:color="000000"/>
              <w:left w:val="single" w:sz="4" w:space="0" w:color="000000"/>
              <w:bottom w:val="single" w:sz="4" w:space="0" w:color="000000"/>
              <w:right w:val="single" w:sz="4" w:space="0" w:color="000000"/>
            </w:tcBorders>
            <w:vAlign w:val="center"/>
          </w:tcPr>
          <w:p w14:paraId="380EBC7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Sulfato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860F5D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FLO/SEC/FIR</w:t>
            </w:r>
          </w:p>
        </w:tc>
      </w:tr>
      <w:tr w:rsidR="00E43DF3" w:rsidRPr="005C74F0" w14:paraId="63CB513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88303A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524</w:t>
            </w:r>
          </w:p>
        </w:tc>
        <w:tc>
          <w:tcPr>
            <w:tcW w:w="4784" w:type="dxa"/>
            <w:tcBorders>
              <w:top w:val="single" w:sz="4" w:space="0" w:color="000000"/>
              <w:left w:val="single" w:sz="4" w:space="0" w:color="000000"/>
              <w:bottom w:val="single" w:sz="4" w:space="0" w:color="000000"/>
              <w:right w:val="single" w:sz="4" w:space="0" w:color="000000"/>
            </w:tcBorders>
            <w:vAlign w:val="center"/>
          </w:tcPr>
          <w:p w14:paraId="453044C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7CAA29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45B7B34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9F7A23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525</w:t>
            </w:r>
          </w:p>
        </w:tc>
        <w:tc>
          <w:tcPr>
            <w:tcW w:w="4784" w:type="dxa"/>
            <w:tcBorders>
              <w:top w:val="single" w:sz="4" w:space="0" w:color="000000"/>
              <w:left w:val="single" w:sz="4" w:space="0" w:color="000000"/>
              <w:bottom w:val="single" w:sz="4" w:space="0" w:color="000000"/>
              <w:right w:val="single" w:sz="4" w:space="0" w:color="000000"/>
            </w:tcBorders>
            <w:vAlign w:val="center"/>
          </w:tcPr>
          <w:p w14:paraId="7C160B4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4BB04E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1228D210"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364E4B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526</w:t>
            </w:r>
          </w:p>
        </w:tc>
        <w:tc>
          <w:tcPr>
            <w:tcW w:w="4784" w:type="dxa"/>
            <w:tcBorders>
              <w:top w:val="single" w:sz="4" w:space="0" w:color="000000"/>
              <w:left w:val="single" w:sz="4" w:space="0" w:color="000000"/>
              <w:bottom w:val="single" w:sz="4" w:space="0" w:color="000000"/>
              <w:right w:val="single" w:sz="4" w:space="0" w:color="000000"/>
            </w:tcBorders>
            <w:vAlign w:val="center"/>
          </w:tcPr>
          <w:p w14:paraId="40A7E081" w14:textId="77777777" w:rsidR="00E43DF3" w:rsidRPr="005C74F0" w:rsidRDefault="007B0164">
            <w:pPr>
              <w:spacing w:before="40" w:after="40"/>
              <w:rPr>
                <w:rFonts w:ascii="Arial" w:eastAsia="Arial" w:hAnsi="Arial" w:cs="Arial"/>
              </w:rPr>
            </w:pPr>
            <w:r w:rsidRPr="005C74F0">
              <w:rPr>
                <w:rFonts w:ascii="Arial" w:eastAsia="Arial" w:hAnsi="Arial" w:cs="Arial"/>
              </w:rPr>
              <w:t>Hidróxido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35C976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ACREG/FIR</w:t>
            </w:r>
          </w:p>
        </w:tc>
      </w:tr>
      <w:tr w:rsidR="00E43DF3" w:rsidRPr="005C74F0" w14:paraId="738692C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30F778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527</w:t>
            </w:r>
          </w:p>
        </w:tc>
        <w:tc>
          <w:tcPr>
            <w:tcW w:w="4784" w:type="dxa"/>
            <w:tcBorders>
              <w:top w:val="single" w:sz="4" w:space="0" w:color="000000"/>
              <w:left w:val="single" w:sz="4" w:space="0" w:color="000000"/>
              <w:bottom w:val="single" w:sz="4" w:space="0" w:color="000000"/>
              <w:right w:val="single" w:sz="4" w:space="0" w:color="000000"/>
            </w:tcBorders>
            <w:vAlign w:val="center"/>
          </w:tcPr>
          <w:p w14:paraId="4368FCA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amônio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DB0D27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31A5F39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CBA49B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528</w:t>
            </w:r>
          </w:p>
        </w:tc>
        <w:tc>
          <w:tcPr>
            <w:tcW w:w="4784" w:type="dxa"/>
            <w:tcBorders>
              <w:top w:val="single" w:sz="4" w:space="0" w:color="000000"/>
              <w:left w:val="single" w:sz="4" w:space="0" w:color="000000"/>
              <w:bottom w:val="single" w:sz="4" w:space="0" w:color="000000"/>
              <w:right w:val="single" w:sz="4" w:space="0" w:color="000000"/>
            </w:tcBorders>
            <w:vAlign w:val="center"/>
          </w:tcPr>
          <w:p w14:paraId="61ABC953" w14:textId="77777777" w:rsidR="00E43DF3" w:rsidRPr="005C74F0" w:rsidRDefault="007B0164">
            <w:pPr>
              <w:spacing w:before="40" w:after="40"/>
              <w:rPr>
                <w:rFonts w:ascii="Arial" w:eastAsia="Arial" w:hAnsi="Arial" w:cs="Arial"/>
              </w:rPr>
            </w:pPr>
            <w:r w:rsidRPr="005C74F0">
              <w:rPr>
                <w:rFonts w:ascii="Arial" w:eastAsia="Arial" w:hAnsi="Arial" w:cs="Arial"/>
              </w:rPr>
              <w:t>Hidróxido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657640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ACREG/ESTCOL</w:t>
            </w:r>
          </w:p>
        </w:tc>
      </w:tr>
      <w:tr w:rsidR="00E43DF3" w:rsidRPr="005C74F0" w14:paraId="51160ED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67F539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529</w:t>
            </w:r>
          </w:p>
        </w:tc>
        <w:tc>
          <w:tcPr>
            <w:tcW w:w="4784" w:type="dxa"/>
            <w:tcBorders>
              <w:top w:val="single" w:sz="4" w:space="0" w:color="000000"/>
              <w:left w:val="single" w:sz="4" w:space="0" w:color="000000"/>
              <w:bottom w:val="single" w:sz="4" w:space="0" w:color="000000"/>
              <w:right w:val="single" w:sz="4" w:space="0" w:color="000000"/>
            </w:tcBorders>
            <w:vAlign w:val="center"/>
          </w:tcPr>
          <w:p w14:paraId="1DB63F8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Óxido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3B064C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ACREG/FLO</w:t>
            </w:r>
          </w:p>
        </w:tc>
      </w:tr>
      <w:tr w:rsidR="00E43DF3" w:rsidRPr="005C74F0" w14:paraId="7EA0787D"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6450A8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530</w:t>
            </w:r>
          </w:p>
        </w:tc>
        <w:tc>
          <w:tcPr>
            <w:tcW w:w="4784" w:type="dxa"/>
            <w:tcBorders>
              <w:top w:val="single" w:sz="4" w:space="0" w:color="000000"/>
              <w:left w:val="single" w:sz="4" w:space="0" w:color="000000"/>
              <w:bottom w:val="single" w:sz="4" w:space="0" w:color="000000"/>
              <w:right w:val="single" w:sz="4" w:space="0" w:color="000000"/>
            </w:tcBorders>
            <w:vAlign w:val="center"/>
          </w:tcPr>
          <w:p w14:paraId="31B1B981" w14:textId="77777777" w:rsidR="00E43DF3" w:rsidRPr="005C74F0" w:rsidRDefault="007B0164">
            <w:pPr>
              <w:spacing w:before="40" w:after="40"/>
              <w:rPr>
                <w:rFonts w:ascii="Arial" w:eastAsia="Arial" w:hAnsi="Arial" w:cs="Arial"/>
              </w:rPr>
            </w:pPr>
            <w:r w:rsidRPr="005C74F0">
              <w:rPr>
                <w:rFonts w:ascii="Arial" w:eastAsia="Arial" w:hAnsi="Arial" w:cs="Arial"/>
              </w:rPr>
              <w:t>Óxido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A26694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w:t>
            </w:r>
          </w:p>
        </w:tc>
      </w:tr>
      <w:tr w:rsidR="00E43DF3" w:rsidRPr="005C74F0" w14:paraId="484F137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D3B551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551</w:t>
            </w:r>
          </w:p>
        </w:tc>
        <w:tc>
          <w:tcPr>
            <w:tcW w:w="4784" w:type="dxa"/>
            <w:tcBorders>
              <w:top w:val="single" w:sz="4" w:space="0" w:color="000000"/>
              <w:left w:val="single" w:sz="4" w:space="0" w:color="000000"/>
              <w:bottom w:val="single" w:sz="4" w:space="0" w:color="000000"/>
              <w:right w:val="single" w:sz="4" w:space="0" w:color="000000"/>
            </w:tcBorders>
            <w:vAlign w:val="center"/>
          </w:tcPr>
          <w:p w14:paraId="183CFD3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Dióxido de silício, sílica</w:t>
            </w:r>
          </w:p>
        </w:tc>
        <w:tc>
          <w:tcPr>
            <w:tcW w:w="2869" w:type="dxa"/>
            <w:tcBorders>
              <w:top w:val="single" w:sz="4" w:space="0" w:color="000000"/>
              <w:left w:val="single" w:sz="4" w:space="0" w:color="000000"/>
              <w:bottom w:val="single" w:sz="4" w:space="0" w:color="000000"/>
              <w:right w:val="single" w:sz="4" w:space="0" w:color="000000"/>
            </w:tcBorders>
            <w:vAlign w:val="center"/>
          </w:tcPr>
          <w:p w14:paraId="76CA41E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ANAH</w:t>
            </w:r>
          </w:p>
        </w:tc>
      </w:tr>
      <w:tr w:rsidR="00E43DF3" w:rsidRPr="005C74F0" w14:paraId="3968A24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CAB4A8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552</w:t>
            </w:r>
          </w:p>
        </w:tc>
        <w:tc>
          <w:tcPr>
            <w:tcW w:w="4784" w:type="dxa"/>
            <w:tcBorders>
              <w:top w:val="single" w:sz="4" w:space="0" w:color="000000"/>
              <w:left w:val="single" w:sz="4" w:space="0" w:color="000000"/>
              <w:bottom w:val="single" w:sz="4" w:space="0" w:color="000000"/>
              <w:right w:val="single" w:sz="4" w:space="0" w:color="000000"/>
            </w:tcBorders>
            <w:vAlign w:val="center"/>
          </w:tcPr>
          <w:p w14:paraId="7255CAC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Silicato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051B3B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ANAH</w:t>
            </w:r>
          </w:p>
        </w:tc>
      </w:tr>
      <w:tr w:rsidR="00E43DF3" w:rsidRPr="005C74F0" w14:paraId="555450F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E26C1C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553i</w:t>
            </w:r>
          </w:p>
        </w:tc>
        <w:tc>
          <w:tcPr>
            <w:tcW w:w="4784" w:type="dxa"/>
            <w:tcBorders>
              <w:top w:val="single" w:sz="4" w:space="0" w:color="000000"/>
              <w:left w:val="single" w:sz="4" w:space="0" w:color="000000"/>
              <w:bottom w:val="single" w:sz="4" w:space="0" w:color="000000"/>
              <w:right w:val="single" w:sz="4" w:space="0" w:color="000000"/>
            </w:tcBorders>
            <w:vAlign w:val="center"/>
          </w:tcPr>
          <w:p w14:paraId="2FE5DC45" w14:textId="77777777" w:rsidR="00E43DF3" w:rsidRPr="005C74F0" w:rsidRDefault="007B0164">
            <w:pPr>
              <w:spacing w:before="40" w:after="40"/>
              <w:rPr>
                <w:rFonts w:ascii="Arial" w:eastAsia="Arial" w:hAnsi="Arial" w:cs="Arial"/>
              </w:rPr>
            </w:pPr>
            <w:r w:rsidRPr="005C74F0">
              <w:rPr>
                <w:rFonts w:ascii="Arial" w:eastAsia="Arial" w:hAnsi="Arial" w:cs="Arial"/>
              </w:rPr>
              <w:t>Silicato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040143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w:t>
            </w:r>
          </w:p>
        </w:tc>
      </w:tr>
      <w:tr w:rsidR="00E43DF3" w:rsidRPr="005C74F0" w14:paraId="0D4AC6A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EB28BB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553iii</w:t>
            </w:r>
          </w:p>
        </w:tc>
        <w:tc>
          <w:tcPr>
            <w:tcW w:w="4784" w:type="dxa"/>
            <w:tcBorders>
              <w:top w:val="single" w:sz="4" w:space="0" w:color="000000"/>
              <w:left w:val="single" w:sz="4" w:space="0" w:color="000000"/>
              <w:bottom w:val="single" w:sz="4" w:space="0" w:color="000000"/>
              <w:right w:val="single" w:sz="4" w:space="0" w:color="000000"/>
            </w:tcBorders>
            <w:vAlign w:val="center"/>
          </w:tcPr>
          <w:p w14:paraId="42A6B49C"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Talco, </w:t>
            </w:r>
            <w:proofErr w:type="spellStart"/>
            <w:r w:rsidRPr="005C74F0">
              <w:rPr>
                <w:rFonts w:ascii="Arial" w:eastAsia="Arial" w:hAnsi="Arial" w:cs="Arial"/>
              </w:rPr>
              <w:t>metassilicato</w:t>
            </w:r>
            <w:proofErr w:type="spellEnd"/>
            <w:r w:rsidRPr="005C74F0">
              <w:rPr>
                <w:rFonts w:ascii="Arial" w:eastAsia="Arial" w:hAnsi="Arial" w:cs="Arial"/>
              </w:rPr>
              <w:t xml:space="preserve"> ácido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06BA94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ANAH/GLA/ESP</w:t>
            </w:r>
          </w:p>
        </w:tc>
      </w:tr>
      <w:tr w:rsidR="00E43DF3" w:rsidRPr="005C74F0" w14:paraId="52F58AC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8B348F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574</w:t>
            </w:r>
          </w:p>
        </w:tc>
        <w:tc>
          <w:tcPr>
            <w:tcW w:w="4784" w:type="dxa"/>
            <w:tcBorders>
              <w:top w:val="single" w:sz="4" w:space="0" w:color="000000"/>
              <w:left w:val="single" w:sz="4" w:space="0" w:color="000000"/>
              <w:bottom w:val="single" w:sz="4" w:space="0" w:color="000000"/>
              <w:right w:val="single" w:sz="4" w:space="0" w:color="000000"/>
            </w:tcBorders>
            <w:vAlign w:val="center"/>
          </w:tcPr>
          <w:p w14:paraId="6103C95B"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Ácido </w:t>
            </w:r>
            <w:proofErr w:type="spellStart"/>
            <w:r w:rsidRPr="005C74F0">
              <w:rPr>
                <w:rFonts w:ascii="Arial" w:eastAsia="Arial" w:hAnsi="Arial" w:cs="Arial"/>
              </w:rPr>
              <w:t>glucônico</w:t>
            </w:r>
            <w:proofErr w:type="spellEnd"/>
            <w:r w:rsidRPr="005C74F0">
              <w:rPr>
                <w:rFonts w:ascii="Arial" w:eastAsia="Arial" w:hAnsi="Arial" w:cs="Arial"/>
              </w:rPr>
              <w:t xml:space="preserve"> (D-)</w:t>
            </w:r>
          </w:p>
        </w:tc>
        <w:tc>
          <w:tcPr>
            <w:tcW w:w="2869" w:type="dxa"/>
            <w:tcBorders>
              <w:top w:val="single" w:sz="4" w:space="0" w:color="000000"/>
              <w:left w:val="single" w:sz="4" w:space="0" w:color="000000"/>
              <w:bottom w:val="single" w:sz="4" w:space="0" w:color="000000"/>
              <w:right w:val="single" w:sz="4" w:space="0" w:color="000000"/>
            </w:tcBorders>
            <w:vAlign w:val="center"/>
          </w:tcPr>
          <w:p w14:paraId="695091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ACREG/RAI</w:t>
            </w:r>
          </w:p>
        </w:tc>
      </w:tr>
      <w:tr w:rsidR="00E43DF3" w:rsidRPr="005C74F0" w14:paraId="214C871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0DB094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575</w:t>
            </w:r>
          </w:p>
        </w:tc>
        <w:tc>
          <w:tcPr>
            <w:tcW w:w="4784" w:type="dxa"/>
            <w:tcBorders>
              <w:top w:val="single" w:sz="4" w:space="0" w:color="000000"/>
              <w:left w:val="single" w:sz="4" w:space="0" w:color="000000"/>
              <w:bottom w:val="single" w:sz="4" w:space="0" w:color="000000"/>
              <w:right w:val="single" w:sz="4" w:space="0" w:color="000000"/>
            </w:tcBorders>
            <w:vAlign w:val="center"/>
          </w:tcPr>
          <w:p w14:paraId="5DFFE01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Glucono</w:t>
            </w:r>
            <w:proofErr w:type="spellEnd"/>
            <w:r w:rsidRPr="005C74F0">
              <w:rPr>
                <w:rFonts w:ascii="Arial" w:eastAsia="Arial" w:hAnsi="Arial" w:cs="Arial"/>
                <w:color w:val="000000"/>
              </w:rPr>
              <w:t>-delta-</w:t>
            </w:r>
            <w:proofErr w:type="spellStart"/>
            <w:r w:rsidRPr="005C74F0">
              <w:rPr>
                <w:rFonts w:ascii="Arial" w:eastAsia="Arial" w:hAnsi="Arial" w:cs="Arial"/>
                <w:color w:val="000000"/>
              </w:rPr>
              <w:t>lactona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C443FB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ACREG/RAI/ACI/SEC</w:t>
            </w:r>
          </w:p>
        </w:tc>
      </w:tr>
      <w:tr w:rsidR="00E43DF3" w:rsidRPr="005C74F0" w14:paraId="50F5A6C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FE7B87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576</w:t>
            </w:r>
          </w:p>
        </w:tc>
        <w:tc>
          <w:tcPr>
            <w:tcW w:w="4784" w:type="dxa"/>
            <w:tcBorders>
              <w:top w:val="single" w:sz="4" w:space="0" w:color="000000"/>
              <w:left w:val="single" w:sz="4" w:space="0" w:color="000000"/>
              <w:bottom w:val="single" w:sz="4" w:space="0" w:color="000000"/>
              <w:right w:val="single" w:sz="4" w:space="0" w:color="000000"/>
            </w:tcBorders>
            <w:vAlign w:val="center"/>
          </w:tcPr>
          <w:p w14:paraId="479C02F9"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sódio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72AD33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SEC</w:t>
            </w:r>
          </w:p>
        </w:tc>
      </w:tr>
      <w:tr w:rsidR="00E43DF3" w:rsidRPr="005C74F0" w14:paraId="3C4D88B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B0B997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577</w:t>
            </w:r>
          </w:p>
        </w:tc>
        <w:tc>
          <w:tcPr>
            <w:tcW w:w="4784" w:type="dxa"/>
            <w:tcBorders>
              <w:top w:val="single" w:sz="4" w:space="0" w:color="000000"/>
              <w:left w:val="single" w:sz="4" w:space="0" w:color="000000"/>
              <w:bottom w:val="single" w:sz="4" w:space="0" w:color="000000"/>
              <w:right w:val="single" w:sz="4" w:space="0" w:color="000000"/>
            </w:tcBorders>
            <w:vAlign w:val="center"/>
          </w:tcPr>
          <w:p w14:paraId="070BA2D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473749D"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6A1ED16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581F07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578</w:t>
            </w:r>
          </w:p>
        </w:tc>
        <w:tc>
          <w:tcPr>
            <w:tcW w:w="4784" w:type="dxa"/>
            <w:tcBorders>
              <w:top w:val="single" w:sz="4" w:space="0" w:color="000000"/>
              <w:left w:val="single" w:sz="4" w:space="0" w:color="000000"/>
              <w:bottom w:val="single" w:sz="4" w:space="0" w:color="000000"/>
              <w:right w:val="single" w:sz="4" w:space="0" w:color="000000"/>
            </w:tcBorders>
            <w:vAlign w:val="center"/>
          </w:tcPr>
          <w:p w14:paraId="64F2592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Gluconato</w:t>
            </w:r>
            <w:proofErr w:type="spellEnd"/>
            <w:r w:rsidRPr="005C74F0">
              <w:rPr>
                <w:rFonts w:ascii="Arial" w:eastAsia="Arial" w:hAnsi="Arial" w:cs="Arial"/>
                <w:color w:val="000000"/>
              </w:rPr>
              <w:t xml:space="preserve">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4053CE51"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ACREG/FIR/SEC</w:t>
            </w:r>
          </w:p>
        </w:tc>
      </w:tr>
      <w:tr w:rsidR="00E43DF3" w:rsidRPr="005C74F0" w14:paraId="6F4A1CF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B53CC9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580</w:t>
            </w:r>
          </w:p>
        </w:tc>
        <w:tc>
          <w:tcPr>
            <w:tcW w:w="4784" w:type="dxa"/>
            <w:tcBorders>
              <w:top w:val="single" w:sz="4" w:space="0" w:color="000000"/>
              <w:left w:val="single" w:sz="4" w:space="0" w:color="000000"/>
              <w:bottom w:val="single" w:sz="4" w:space="0" w:color="000000"/>
              <w:right w:val="single" w:sz="4" w:space="0" w:color="000000"/>
            </w:tcBorders>
            <w:vAlign w:val="center"/>
          </w:tcPr>
          <w:p w14:paraId="18DD4A00"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C6CA6D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ACREG/FIR</w:t>
            </w:r>
          </w:p>
        </w:tc>
      </w:tr>
      <w:tr w:rsidR="00E43DF3" w:rsidRPr="005C74F0" w14:paraId="701F9B8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946F27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620</w:t>
            </w:r>
          </w:p>
        </w:tc>
        <w:tc>
          <w:tcPr>
            <w:tcW w:w="4784" w:type="dxa"/>
            <w:tcBorders>
              <w:top w:val="single" w:sz="4" w:space="0" w:color="000000"/>
              <w:left w:val="single" w:sz="4" w:space="0" w:color="000000"/>
              <w:bottom w:val="single" w:sz="4" w:space="0" w:color="000000"/>
              <w:right w:val="single" w:sz="4" w:space="0" w:color="000000"/>
            </w:tcBorders>
            <w:vAlign w:val="center"/>
          </w:tcPr>
          <w:p w14:paraId="01CFE5D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glutâmico (</w:t>
            </w:r>
            <w:proofErr w:type="gramStart"/>
            <w:r w:rsidRPr="005C74F0">
              <w:rPr>
                <w:rFonts w:ascii="Arial" w:eastAsia="Arial" w:hAnsi="Arial" w:cs="Arial"/>
                <w:color w:val="000000"/>
              </w:rPr>
              <w:t>L(</w:t>
            </w:r>
            <w:proofErr w:type="gramEnd"/>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1FB14E9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0CD1C1D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79EFAF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621</w:t>
            </w:r>
          </w:p>
        </w:tc>
        <w:tc>
          <w:tcPr>
            <w:tcW w:w="4784" w:type="dxa"/>
            <w:tcBorders>
              <w:top w:val="single" w:sz="4" w:space="0" w:color="000000"/>
              <w:left w:val="single" w:sz="4" w:space="0" w:color="000000"/>
              <w:bottom w:val="single" w:sz="4" w:space="0" w:color="000000"/>
              <w:right w:val="single" w:sz="4" w:space="0" w:color="000000"/>
            </w:tcBorders>
            <w:vAlign w:val="center"/>
          </w:tcPr>
          <w:p w14:paraId="790DA220" w14:textId="77777777" w:rsidR="00E43DF3" w:rsidRPr="005C74F0" w:rsidRDefault="007B0164">
            <w:pPr>
              <w:spacing w:before="40" w:after="40"/>
              <w:jc w:val="both"/>
              <w:rPr>
                <w:rFonts w:ascii="Arial" w:eastAsia="Arial" w:hAnsi="Arial" w:cs="Arial"/>
              </w:rPr>
            </w:pPr>
            <w:r w:rsidRPr="005C74F0">
              <w:rPr>
                <w:rFonts w:ascii="Arial" w:eastAsia="Arial" w:hAnsi="Arial" w:cs="Arial"/>
              </w:rPr>
              <w:t>Glutamato de sódio, glutamato monossódico</w:t>
            </w:r>
          </w:p>
        </w:tc>
        <w:tc>
          <w:tcPr>
            <w:tcW w:w="2869" w:type="dxa"/>
            <w:tcBorders>
              <w:top w:val="single" w:sz="4" w:space="0" w:color="000000"/>
              <w:left w:val="single" w:sz="4" w:space="0" w:color="000000"/>
              <w:bottom w:val="single" w:sz="4" w:space="0" w:color="000000"/>
              <w:right w:val="single" w:sz="4" w:space="0" w:color="000000"/>
            </w:tcBorders>
            <w:vAlign w:val="center"/>
          </w:tcPr>
          <w:p w14:paraId="1B1196C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218950D1"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605E00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622</w:t>
            </w:r>
          </w:p>
        </w:tc>
        <w:tc>
          <w:tcPr>
            <w:tcW w:w="4784" w:type="dxa"/>
            <w:tcBorders>
              <w:top w:val="single" w:sz="4" w:space="0" w:color="000000"/>
              <w:left w:val="single" w:sz="4" w:space="0" w:color="000000"/>
              <w:bottom w:val="single" w:sz="4" w:space="0" w:color="000000"/>
              <w:right w:val="single" w:sz="4" w:space="0" w:color="000000"/>
            </w:tcBorders>
            <w:vAlign w:val="center"/>
          </w:tcPr>
          <w:p w14:paraId="0A70F3C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Glutamato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2A44840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1C746D3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BEE20B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623</w:t>
            </w:r>
          </w:p>
        </w:tc>
        <w:tc>
          <w:tcPr>
            <w:tcW w:w="4784" w:type="dxa"/>
            <w:tcBorders>
              <w:top w:val="single" w:sz="4" w:space="0" w:color="000000"/>
              <w:left w:val="single" w:sz="4" w:space="0" w:color="000000"/>
              <w:bottom w:val="single" w:sz="4" w:space="0" w:color="000000"/>
              <w:right w:val="single" w:sz="4" w:space="0" w:color="000000"/>
            </w:tcBorders>
            <w:vAlign w:val="center"/>
          </w:tcPr>
          <w:p w14:paraId="6969EE8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Diglutamato</w:t>
            </w:r>
            <w:proofErr w:type="spellEnd"/>
            <w:r w:rsidRPr="005C74F0">
              <w:rPr>
                <w:rFonts w:ascii="Arial" w:eastAsia="Arial" w:hAnsi="Arial" w:cs="Arial"/>
                <w:color w:val="000000"/>
              </w:rPr>
              <w:t xml:space="preserve">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FF1DB3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65D1B73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98F418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lastRenderedPageBreak/>
              <w:t>624</w:t>
            </w:r>
          </w:p>
        </w:tc>
        <w:tc>
          <w:tcPr>
            <w:tcW w:w="4784" w:type="dxa"/>
            <w:tcBorders>
              <w:top w:val="single" w:sz="4" w:space="0" w:color="000000"/>
              <w:left w:val="single" w:sz="4" w:space="0" w:color="000000"/>
              <w:bottom w:val="single" w:sz="4" w:space="0" w:color="000000"/>
              <w:right w:val="single" w:sz="4" w:space="0" w:color="000000"/>
            </w:tcBorders>
            <w:vAlign w:val="center"/>
          </w:tcPr>
          <w:p w14:paraId="47D0E03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Glutamato de </w:t>
            </w:r>
            <w:proofErr w:type="spellStart"/>
            <w:r w:rsidRPr="005C74F0">
              <w:rPr>
                <w:rFonts w:ascii="Arial" w:eastAsia="Arial" w:hAnsi="Arial" w:cs="Arial"/>
                <w:color w:val="000000"/>
              </w:rPr>
              <w:t>monoamônio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33726A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5572D725"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96FADA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625</w:t>
            </w:r>
          </w:p>
        </w:tc>
        <w:tc>
          <w:tcPr>
            <w:tcW w:w="4784" w:type="dxa"/>
            <w:tcBorders>
              <w:top w:val="single" w:sz="4" w:space="0" w:color="000000"/>
              <w:left w:val="single" w:sz="4" w:space="0" w:color="000000"/>
              <w:bottom w:val="single" w:sz="4" w:space="0" w:color="000000"/>
              <w:right w:val="single" w:sz="4" w:space="0" w:color="000000"/>
            </w:tcBorders>
            <w:vAlign w:val="center"/>
          </w:tcPr>
          <w:p w14:paraId="0C668BC2"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Diglutamato</w:t>
            </w:r>
            <w:proofErr w:type="spellEnd"/>
            <w:r w:rsidRPr="005C74F0">
              <w:rPr>
                <w:rFonts w:ascii="Arial" w:eastAsia="Arial" w:hAnsi="Arial" w:cs="Arial"/>
              </w:rPr>
              <w:t xml:space="preserve"> de magnésio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550C570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1677F75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1B4841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626</w:t>
            </w:r>
          </w:p>
        </w:tc>
        <w:tc>
          <w:tcPr>
            <w:tcW w:w="4784" w:type="dxa"/>
            <w:tcBorders>
              <w:top w:val="single" w:sz="4" w:space="0" w:color="000000"/>
              <w:left w:val="single" w:sz="4" w:space="0" w:color="000000"/>
              <w:bottom w:val="single" w:sz="4" w:space="0" w:color="000000"/>
              <w:right w:val="single" w:sz="4" w:space="0" w:color="000000"/>
            </w:tcBorders>
            <w:vAlign w:val="center"/>
          </w:tcPr>
          <w:p w14:paraId="753CB53B"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Ácido </w:t>
            </w:r>
            <w:proofErr w:type="spellStart"/>
            <w:r w:rsidRPr="005C74F0">
              <w:rPr>
                <w:rFonts w:ascii="Arial" w:eastAsia="Arial" w:hAnsi="Arial" w:cs="Arial"/>
              </w:rPr>
              <w:t>guanílico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50185D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41745E6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358E94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627</w:t>
            </w:r>
          </w:p>
        </w:tc>
        <w:tc>
          <w:tcPr>
            <w:tcW w:w="4784" w:type="dxa"/>
            <w:tcBorders>
              <w:top w:val="single" w:sz="4" w:space="0" w:color="000000"/>
              <w:left w:val="single" w:sz="4" w:space="0" w:color="000000"/>
              <w:bottom w:val="single" w:sz="4" w:space="0" w:color="000000"/>
              <w:right w:val="single" w:sz="4" w:space="0" w:color="000000"/>
            </w:tcBorders>
            <w:vAlign w:val="center"/>
          </w:tcPr>
          <w:p w14:paraId="54FAEBE3"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5’-Guanilato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guanilato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dissódio</w:t>
            </w:r>
            <w:proofErr w:type="spellEnd"/>
            <w:r w:rsidRPr="005C74F0">
              <w:rPr>
                <w:rFonts w:ascii="Arial" w:eastAsia="Arial" w:hAnsi="Arial" w:cs="Arial"/>
              </w:rPr>
              <w:t xml:space="preserve"> 5’-guanilato</w:t>
            </w:r>
          </w:p>
        </w:tc>
        <w:tc>
          <w:tcPr>
            <w:tcW w:w="2869" w:type="dxa"/>
            <w:tcBorders>
              <w:top w:val="single" w:sz="4" w:space="0" w:color="000000"/>
              <w:left w:val="single" w:sz="4" w:space="0" w:color="000000"/>
              <w:bottom w:val="single" w:sz="4" w:space="0" w:color="000000"/>
              <w:right w:val="single" w:sz="4" w:space="0" w:color="000000"/>
            </w:tcBorders>
            <w:vAlign w:val="center"/>
          </w:tcPr>
          <w:p w14:paraId="3938572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2E4628F0"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855F96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628</w:t>
            </w:r>
          </w:p>
        </w:tc>
        <w:tc>
          <w:tcPr>
            <w:tcW w:w="4784" w:type="dxa"/>
            <w:tcBorders>
              <w:top w:val="single" w:sz="4" w:space="0" w:color="000000"/>
              <w:left w:val="single" w:sz="4" w:space="0" w:color="000000"/>
              <w:bottom w:val="single" w:sz="4" w:space="0" w:color="000000"/>
              <w:right w:val="single" w:sz="4" w:space="0" w:color="000000"/>
            </w:tcBorders>
            <w:vAlign w:val="center"/>
          </w:tcPr>
          <w:p w14:paraId="054D741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5’-Guanilato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076AFBA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510B23C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49D5A2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629</w:t>
            </w:r>
          </w:p>
        </w:tc>
        <w:tc>
          <w:tcPr>
            <w:tcW w:w="4784" w:type="dxa"/>
            <w:tcBorders>
              <w:top w:val="single" w:sz="4" w:space="0" w:color="000000"/>
              <w:left w:val="single" w:sz="4" w:space="0" w:color="000000"/>
              <w:bottom w:val="single" w:sz="4" w:space="0" w:color="000000"/>
              <w:right w:val="single" w:sz="4" w:space="0" w:color="000000"/>
            </w:tcBorders>
            <w:vAlign w:val="center"/>
          </w:tcPr>
          <w:p w14:paraId="3398514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5’-Guanilato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7572D2B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6509160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3686D0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630</w:t>
            </w:r>
          </w:p>
        </w:tc>
        <w:tc>
          <w:tcPr>
            <w:tcW w:w="4784" w:type="dxa"/>
            <w:tcBorders>
              <w:top w:val="single" w:sz="4" w:space="0" w:color="000000"/>
              <w:left w:val="single" w:sz="4" w:space="0" w:color="000000"/>
              <w:bottom w:val="single" w:sz="4" w:space="0" w:color="000000"/>
              <w:right w:val="single" w:sz="4" w:space="0" w:color="000000"/>
            </w:tcBorders>
            <w:vAlign w:val="center"/>
          </w:tcPr>
          <w:p w14:paraId="482B4FF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inosínico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40A7162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7F2CF71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89EF82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631</w:t>
            </w:r>
          </w:p>
        </w:tc>
        <w:tc>
          <w:tcPr>
            <w:tcW w:w="4784" w:type="dxa"/>
            <w:tcBorders>
              <w:top w:val="single" w:sz="4" w:space="0" w:color="000000"/>
              <w:left w:val="single" w:sz="4" w:space="0" w:color="000000"/>
              <w:bottom w:val="single" w:sz="4" w:space="0" w:color="000000"/>
              <w:right w:val="single" w:sz="4" w:space="0" w:color="000000"/>
            </w:tcBorders>
            <w:vAlign w:val="center"/>
          </w:tcPr>
          <w:p w14:paraId="75A33321"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5’-Inosinato de sódio, </w:t>
            </w:r>
            <w:proofErr w:type="spellStart"/>
            <w:r w:rsidRPr="005C74F0">
              <w:rPr>
                <w:rFonts w:ascii="Arial" w:eastAsia="Arial" w:hAnsi="Arial" w:cs="Arial"/>
              </w:rPr>
              <w:t>inosinato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5’-inosinato</w:t>
            </w:r>
          </w:p>
        </w:tc>
        <w:tc>
          <w:tcPr>
            <w:tcW w:w="2869" w:type="dxa"/>
            <w:tcBorders>
              <w:top w:val="single" w:sz="4" w:space="0" w:color="000000"/>
              <w:left w:val="single" w:sz="4" w:space="0" w:color="000000"/>
              <w:bottom w:val="single" w:sz="4" w:space="0" w:color="000000"/>
              <w:right w:val="single" w:sz="4" w:space="0" w:color="000000"/>
            </w:tcBorders>
            <w:vAlign w:val="center"/>
          </w:tcPr>
          <w:p w14:paraId="10ED6AF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0941326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B1129F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632</w:t>
            </w:r>
          </w:p>
        </w:tc>
        <w:tc>
          <w:tcPr>
            <w:tcW w:w="4784" w:type="dxa"/>
            <w:tcBorders>
              <w:top w:val="single" w:sz="4" w:space="0" w:color="000000"/>
              <w:left w:val="single" w:sz="4" w:space="0" w:color="000000"/>
              <w:bottom w:val="single" w:sz="4" w:space="0" w:color="000000"/>
              <w:right w:val="single" w:sz="4" w:space="0" w:color="000000"/>
            </w:tcBorders>
            <w:vAlign w:val="center"/>
          </w:tcPr>
          <w:p w14:paraId="5C84C4E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Inosinato</w:t>
            </w:r>
            <w:proofErr w:type="spellEnd"/>
            <w:r w:rsidRPr="005C74F0">
              <w:rPr>
                <w:rFonts w:ascii="Arial" w:eastAsia="Arial" w:hAnsi="Arial" w:cs="Arial"/>
                <w:color w:val="000000"/>
              </w:rPr>
              <w:t xml:space="preserve"> de potássio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C836ED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3F1CA06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536BDA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633</w:t>
            </w:r>
          </w:p>
        </w:tc>
        <w:tc>
          <w:tcPr>
            <w:tcW w:w="4784" w:type="dxa"/>
            <w:tcBorders>
              <w:top w:val="single" w:sz="4" w:space="0" w:color="000000"/>
              <w:left w:val="single" w:sz="4" w:space="0" w:color="000000"/>
              <w:bottom w:val="single" w:sz="4" w:space="0" w:color="000000"/>
              <w:right w:val="single" w:sz="4" w:space="0" w:color="000000"/>
            </w:tcBorders>
            <w:vAlign w:val="center"/>
          </w:tcPr>
          <w:p w14:paraId="4015B62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5’-Inosinato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1BF91EB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7AA0A23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841AF2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634</w:t>
            </w:r>
          </w:p>
        </w:tc>
        <w:tc>
          <w:tcPr>
            <w:tcW w:w="4784" w:type="dxa"/>
            <w:tcBorders>
              <w:top w:val="single" w:sz="4" w:space="0" w:color="000000"/>
              <w:left w:val="single" w:sz="4" w:space="0" w:color="000000"/>
              <w:bottom w:val="single" w:sz="4" w:space="0" w:color="000000"/>
              <w:right w:val="single" w:sz="4" w:space="0" w:color="000000"/>
            </w:tcBorders>
            <w:vAlign w:val="center"/>
          </w:tcPr>
          <w:p w14:paraId="1AE89BE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5’-Ribonucleotídeo de cálcio</w:t>
            </w:r>
          </w:p>
        </w:tc>
        <w:tc>
          <w:tcPr>
            <w:tcW w:w="2869" w:type="dxa"/>
            <w:tcBorders>
              <w:top w:val="single" w:sz="4" w:space="0" w:color="000000"/>
              <w:left w:val="single" w:sz="4" w:space="0" w:color="000000"/>
              <w:bottom w:val="single" w:sz="4" w:space="0" w:color="000000"/>
              <w:right w:val="single" w:sz="4" w:space="0" w:color="000000"/>
            </w:tcBorders>
            <w:vAlign w:val="center"/>
          </w:tcPr>
          <w:p w14:paraId="68B1734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130D929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F7C0AF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635</w:t>
            </w:r>
          </w:p>
        </w:tc>
        <w:tc>
          <w:tcPr>
            <w:tcW w:w="4784" w:type="dxa"/>
            <w:tcBorders>
              <w:top w:val="single" w:sz="4" w:space="0" w:color="000000"/>
              <w:left w:val="single" w:sz="4" w:space="0" w:color="000000"/>
              <w:bottom w:val="single" w:sz="4" w:space="0" w:color="000000"/>
              <w:right w:val="single" w:sz="4" w:space="0" w:color="000000"/>
            </w:tcBorders>
            <w:vAlign w:val="center"/>
          </w:tcPr>
          <w:p w14:paraId="54BEAB9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5’-Ribonucleotídeo </w:t>
            </w:r>
            <w:proofErr w:type="spellStart"/>
            <w:r w:rsidRPr="005C74F0">
              <w:rPr>
                <w:rFonts w:ascii="Arial" w:eastAsia="Arial" w:hAnsi="Arial" w:cs="Arial"/>
                <w:color w:val="000000"/>
              </w:rPr>
              <w:t>dissódico</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31C94FF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6F1B12A4"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0ABD9F3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901</w:t>
            </w:r>
          </w:p>
        </w:tc>
        <w:tc>
          <w:tcPr>
            <w:tcW w:w="4784" w:type="dxa"/>
            <w:tcBorders>
              <w:top w:val="single" w:sz="4" w:space="0" w:color="000000"/>
              <w:left w:val="single" w:sz="4" w:space="0" w:color="000000"/>
              <w:bottom w:val="single" w:sz="4" w:space="0" w:color="000000"/>
              <w:right w:val="single" w:sz="4" w:space="0" w:color="000000"/>
            </w:tcBorders>
            <w:vAlign w:val="center"/>
          </w:tcPr>
          <w:p w14:paraId="2792048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Cera de abelha (branca e amarela)</w:t>
            </w:r>
          </w:p>
          <w:p w14:paraId="27C593E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61C8CAD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52CEF9C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CA70AA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902</w:t>
            </w:r>
          </w:p>
        </w:tc>
        <w:tc>
          <w:tcPr>
            <w:tcW w:w="4784" w:type="dxa"/>
            <w:tcBorders>
              <w:top w:val="single" w:sz="4" w:space="0" w:color="000000"/>
              <w:left w:val="single" w:sz="4" w:space="0" w:color="000000"/>
              <w:bottom w:val="single" w:sz="4" w:space="0" w:color="000000"/>
              <w:right w:val="single" w:sz="4" w:space="0" w:color="000000"/>
            </w:tcBorders>
            <w:vAlign w:val="center"/>
          </w:tcPr>
          <w:p w14:paraId="2F51544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Cera </w:t>
            </w:r>
            <w:proofErr w:type="spellStart"/>
            <w:r w:rsidRPr="005C74F0">
              <w:rPr>
                <w:rFonts w:ascii="Arial" w:eastAsia="Arial" w:hAnsi="Arial" w:cs="Arial"/>
                <w:color w:val="000000"/>
              </w:rPr>
              <w:t>candelilla</w:t>
            </w:r>
            <w:proofErr w:type="spellEnd"/>
          </w:p>
          <w:p w14:paraId="5E1C1CD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778C0CA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04BE766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951124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904</w:t>
            </w:r>
          </w:p>
        </w:tc>
        <w:tc>
          <w:tcPr>
            <w:tcW w:w="4784" w:type="dxa"/>
            <w:tcBorders>
              <w:top w:val="single" w:sz="4" w:space="0" w:color="000000"/>
              <w:left w:val="single" w:sz="4" w:space="0" w:color="000000"/>
              <w:bottom w:val="single" w:sz="4" w:space="0" w:color="000000"/>
              <w:right w:val="single" w:sz="4" w:space="0" w:color="000000"/>
            </w:tcBorders>
            <w:vAlign w:val="center"/>
          </w:tcPr>
          <w:p w14:paraId="6637C0A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laca, </w:t>
            </w:r>
            <w:proofErr w:type="spellStart"/>
            <w:r w:rsidRPr="005C74F0">
              <w:rPr>
                <w:rFonts w:ascii="Arial" w:eastAsia="Arial" w:hAnsi="Arial" w:cs="Arial"/>
                <w:color w:val="000000"/>
              </w:rPr>
              <w:t>shelac</w:t>
            </w:r>
            <w:proofErr w:type="spellEnd"/>
          </w:p>
          <w:p w14:paraId="03E5C43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20A5691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68FD8EFC"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D0DA0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953</w:t>
            </w:r>
          </w:p>
        </w:tc>
        <w:tc>
          <w:tcPr>
            <w:tcW w:w="4784" w:type="dxa"/>
            <w:tcBorders>
              <w:top w:val="single" w:sz="4" w:space="0" w:color="000000"/>
              <w:left w:val="single" w:sz="4" w:space="0" w:color="000000"/>
              <w:bottom w:val="single" w:sz="4" w:space="0" w:color="000000"/>
              <w:right w:val="single" w:sz="4" w:space="0" w:color="000000"/>
            </w:tcBorders>
            <w:vAlign w:val="center"/>
          </w:tcPr>
          <w:p w14:paraId="7C4845F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Isomalte</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isomaltitol</w:t>
            </w:r>
            <w:proofErr w:type="spellEnd"/>
            <w:r w:rsidRPr="005C74F0">
              <w:rPr>
                <w:rFonts w:ascii="Arial" w:eastAsia="Arial" w:hAnsi="Arial" w:cs="Arial"/>
                <w:color w:val="000000"/>
              </w:rPr>
              <w:t>)</w:t>
            </w:r>
          </w:p>
        </w:tc>
        <w:tc>
          <w:tcPr>
            <w:tcW w:w="2869" w:type="dxa"/>
            <w:tcBorders>
              <w:top w:val="single" w:sz="4" w:space="0" w:color="000000"/>
              <w:left w:val="single" w:sz="4" w:space="0" w:color="000000"/>
              <w:bottom w:val="single" w:sz="4" w:space="0" w:color="000000"/>
              <w:right w:val="single" w:sz="4" w:space="0" w:color="000000"/>
            </w:tcBorders>
            <w:vAlign w:val="center"/>
          </w:tcPr>
          <w:p w14:paraId="7BB1A46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EDU/GLA/ANAH/AGC</w:t>
            </w:r>
          </w:p>
        </w:tc>
      </w:tr>
      <w:tr w:rsidR="00E43DF3" w:rsidRPr="005C74F0" w14:paraId="7AA2570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2634BF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957</w:t>
            </w:r>
          </w:p>
        </w:tc>
        <w:tc>
          <w:tcPr>
            <w:tcW w:w="4784" w:type="dxa"/>
            <w:tcBorders>
              <w:top w:val="single" w:sz="4" w:space="0" w:color="000000"/>
              <w:left w:val="single" w:sz="4" w:space="0" w:color="000000"/>
              <w:bottom w:val="single" w:sz="4" w:space="0" w:color="000000"/>
              <w:right w:val="single" w:sz="4" w:space="0" w:color="000000"/>
            </w:tcBorders>
            <w:vAlign w:val="center"/>
          </w:tcPr>
          <w:p w14:paraId="16660438"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Taumatina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62BCA8B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EXA/EDU</w:t>
            </w:r>
          </w:p>
        </w:tc>
      </w:tr>
      <w:tr w:rsidR="00E43DF3" w:rsidRPr="005C74F0" w14:paraId="2FCAEA3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0F2088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965</w:t>
            </w:r>
          </w:p>
        </w:tc>
        <w:tc>
          <w:tcPr>
            <w:tcW w:w="4784" w:type="dxa"/>
            <w:tcBorders>
              <w:top w:val="single" w:sz="4" w:space="0" w:color="000000"/>
              <w:left w:val="single" w:sz="4" w:space="0" w:color="000000"/>
              <w:bottom w:val="single" w:sz="4" w:space="0" w:color="000000"/>
              <w:right w:val="single" w:sz="4" w:space="0" w:color="000000"/>
            </w:tcBorders>
            <w:vAlign w:val="center"/>
          </w:tcPr>
          <w:p w14:paraId="203EF50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Maltitol</w:t>
            </w:r>
            <w:proofErr w:type="spellEnd"/>
            <w:r w:rsidRPr="005C74F0">
              <w:rPr>
                <w:rFonts w:ascii="Arial" w:eastAsia="Arial" w:hAnsi="Arial" w:cs="Arial"/>
              </w:rPr>
              <w:t xml:space="preserve"> e xarope de </w:t>
            </w:r>
            <w:proofErr w:type="spellStart"/>
            <w:r w:rsidRPr="005C74F0">
              <w:rPr>
                <w:rFonts w:ascii="Arial" w:eastAsia="Arial" w:hAnsi="Arial" w:cs="Arial"/>
              </w:rPr>
              <w:t>maltitol</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2A4B8F7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EDU/EST/AGC</w:t>
            </w:r>
          </w:p>
        </w:tc>
      </w:tr>
      <w:tr w:rsidR="00E43DF3" w:rsidRPr="005C74F0" w14:paraId="053859E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6875B9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966</w:t>
            </w:r>
          </w:p>
        </w:tc>
        <w:tc>
          <w:tcPr>
            <w:tcW w:w="4784" w:type="dxa"/>
            <w:tcBorders>
              <w:top w:val="single" w:sz="4" w:space="0" w:color="000000"/>
              <w:left w:val="single" w:sz="4" w:space="0" w:color="000000"/>
              <w:bottom w:val="single" w:sz="4" w:space="0" w:color="000000"/>
              <w:right w:val="single" w:sz="4" w:space="0" w:color="000000"/>
            </w:tcBorders>
            <w:vAlign w:val="center"/>
          </w:tcPr>
          <w:p w14:paraId="61D10751"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Lactitol</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2B12A45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EDU/ESP</w:t>
            </w:r>
          </w:p>
        </w:tc>
      </w:tr>
      <w:tr w:rsidR="00E43DF3" w:rsidRPr="005C74F0" w14:paraId="499A0E06"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DDCDB4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967</w:t>
            </w:r>
          </w:p>
        </w:tc>
        <w:tc>
          <w:tcPr>
            <w:tcW w:w="4784" w:type="dxa"/>
            <w:tcBorders>
              <w:top w:val="single" w:sz="4" w:space="0" w:color="000000"/>
              <w:left w:val="single" w:sz="4" w:space="0" w:color="000000"/>
              <w:bottom w:val="single" w:sz="4" w:space="0" w:color="000000"/>
              <w:right w:val="single" w:sz="4" w:space="0" w:color="000000"/>
            </w:tcBorders>
            <w:vAlign w:val="center"/>
          </w:tcPr>
          <w:p w14:paraId="7CD480F6" w14:textId="77777777" w:rsidR="00E43DF3" w:rsidRPr="005C74F0" w:rsidRDefault="007B0164">
            <w:pPr>
              <w:spacing w:before="40" w:after="40"/>
              <w:rPr>
                <w:rFonts w:ascii="Arial" w:eastAsia="Arial" w:hAnsi="Arial" w:cs="Arial"/>
              </w:rPr>
            </w:pPr>
            <w:r w:rsidRPr="005C74F0">
              <w:rPr>
                <w:rFonts w:ascii="Arial" w:eastAsia="Arial" w:hAnsi="Arial" w:cs="Arial"/>
              </w:rPr>
              <w:t>Xilitol</w:t>
            </w:r>
          </w:p>
        </w:tc>
        <w:tc>
          <w:tcPr>
            <w:tcW w:w="2869" w:type="dxa"/>
            <w:tcBorders>
              <w:top w:val="single" w:sz="4" w:space="0" w:color="000000"/>
              <w:left w:val="single" w:sz="4" w:space="0" w:color="000000"/>
              <w:bottom w:val="single" w:sz="4" w:space="0" w:color="000000"/>
              <w:right w:val="single" w:sz="4" w:space="0" w:color="000000"/>
            </w:tcBorders>
            <w:vAlign w:val="center"/>
          </w:tcPr>
          <w:p w14:paraId="7F646595"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EDU/HUM</w:t>
            </w:r>
          </w:p>
        </w:tc>
      </w:tr>
      <w:tr w:rsidR="00E43DF3" w:rsidRPr="005C74F0" w14:paraId="0085C32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3618D0A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968</w:t>
            </w:r>
          </w:p>
        </w:tc>
        <w:tc>
          <w:tcPr>
            <w:tcW w:w="4784" w:type="dxa"/>
            <w:tcBorders>
              <w:top w:val="single" w:sz="4" w:space="0" w:color="000000"/>
              <w:left w:val="single" w:sz="4" w:space="0" w:color="000000"/>
              <w:bottom w:val="single" w:sz="4" w:space="0" w:color="000000"/>
              <w:right w:val="single" w:sz="4" w:space="0" w:color="000000"/>
            </w:tcBorders>
            <w:vAlign w:val="center"/>
          </w:tcPr>
          <w:p w14:paraId="710858C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Eritritol</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68437FAB" w14:textId="77777777" w:rsidR="00E43DF3" w:rsidRPr="005C74F0" w:rsidRDefault="007B0164">
            <w:pPr>
              <w:spacing w:before="40" w:after="40"/>
              <w:jc w:val="center"/>
              <w:rPr>
                <w:rFonts w:ascii="Arial" w:eastAsia="Arial" w:hAnsi="Arial" w:cs="Arial"/>
                <w:color w:val="008000"/>
                <w:highlight w:val="lightGray"/>
              </w:rPr>
            </w:pPr>
            <w:r w:rsidRPr="005C74F0">
              <w:rPr>
                <w:rFonts w:ascii="Arial" w:eastAsia="Arial" w:hAnsi="Arial" w:cs="Arial"/>
              </w:rPr>
              <w:t>EDU/EXA/HUM</w:t>
            </w:r>
            <w:r w:rsidRPr="005C74F0">
              <w:rPr>
                <w:rFonts w:ascii="Arial" w:eastAsia="Arial" w:hAnsi="Arial" w:cs="Arial"/>
                <w:b/>
                <w:color w:val="008000"/>
              </w:rPr>
              <w:t xml:space="preserve"> </w:t>
            </w:r>
          </w:p>
        </w:tc>
      </w:tr>
      <w:tr w:rsidR="00E43DF3" w:rsidRPr="005C74F0" w14:paraId="2F76B7E9"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69D591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w:t>
            </w:r>
          </w:p>
        </w:tc>
        <w:tc>
          <w:tcPr>
            <w:tcW w:w="4784" w:type="dxa"/>
            <w:tcBorders>
              <w:top w:val="single" w:sz="4" w:space="0" w:color="000000"/>
              <w:left w:val="single" w:sz="4" w:space="0" w:color="000000"/>
              <w:bottom w:val="single" w:sz="4" w:space="0" w:color="000000"/>
              <w:right w:val="single" w:sz="4" w:space="0" w:color="000000"/>
            </w:tcBorders>
            <w:vAlign w:val="center"/>
          </w:tcPr>
          <w:p w14:paraId="7D6F5C42" w14:textId="77777777" w:rsidR="00E43DF3" w:rsidRPr="005C74F0" w:rsidRDefault="007B0164">
            <w:pPr>
              <w:spacing w:before="40" w:after="40"/>
              <w:rPr>
                <w:rFonts w:ascii="Arial" w:eastAsia="Arial" w:hAnsi="Arial" w:cs="Arial"/>
              </w:rPr>
            </w:pPr>
            <w:r w:rsidRPr="005C74F0">
              <w:rPr>
                <w:rFonts w:ascii="Arial" w:eastAsia="Arial" w:hAnsi="Arial" w:cs="Arial"/>
              </w:rPr>
              <w:t>Acetato de colina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34334F5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4FBE41B9"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87A252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1001ii</w:t>
            </w:r>
          </w:p>
        </w:tc>
        <w:tc>
          <w:tcPr>
            <w:tcW w:w="4784" w:type="dxa"/>
            <w:tcBorders>
              <w:top w:val="single" w:sz="4" w:space="0" w:color="000000"/>
              <w:left w:val="single" w:sz="4" w:space="0" w:color="000000"/>
              <w:bottom w:val="single" w:sz="4" w:space="0" w:color="000000"/>
              <w:right w:val="single" w:sz="4" w:space="0" w:color="000000"/>
            </w:tcBorders>
            <w:vAlign w:val="center"/>
          </w:tcPr>
          <w:p w14:paraId="00F1571E" w14:textId="77777777" w:rsidR="00E43DF3" w:rsidRPr="005C74F0" w:rsidRDefault="007B0164">
            <w:pPr>
              <w:spacing w:before="40" w:after="40"/>
              <w:rPr>
                <w:rFonts w:ascii="Arial" w:eastAsia="Arial" w:hAnsi="Arial" w:cs="Arial"/>
              </w:rPr>
            </w:pPr>
            <w:r w:rsidRPr="005C74F0">
              <w:rPr>
                <w:rFonts w:ascii="Arial" w:eastAsia="Arial" w:hAnsi="Arial" w:cs="Arial"/>
              </w:rPr>
              <w:t>Carbonato de colina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45A7C1A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6612C07F"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0EC31C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1001iii</w:t>
            </w:r>
          </w:p>
        </w:tc>
        <w:tc>
          <w:tcPr>
            <w:tcW w:w="4784" w:type="dxa"/>
            <w:tcBorders>
              <w:top w:val="single" w:sz="4" w:space="0" w:color="000000"/>
              <w:left w:val="single" w:sz="4" w:space="0" w:color="000000"/>
              <w:bottom w:val="single" w:sz="4" w:space="0" w:color="000000"/>
              <w:right w:val="single" w:sz="4" w:space="0" w:color="000000"/>
            </w:tcBorders>
            <w:vAlign w:val="center"/>
          </w:tcPr>
          <w:p w14:paraId="103E2B0F" w14:textId="77777777" w:rsidR="00E43DF3" w:rsidRPr="005C74F0" w:rsidRDefault="007B0164">
            <w:pPr>
              <w:spacing w:before="40" w:after="40"/>
              <w:rPr>
                <w:rFonts w:ascii="Arial" w:eastAsia="Arial" w:hAnsi="Arial" w:cs="Arial"/>
              </w:rPr>
            </w:pPr>
            <w:r w:rsidRPr="005C74F0">
              <w:rPr>
                <w:rFonts w:ascii="Arial" w:eastAsia="Arial" w:hAnsi="Arial" w:cs="Arial"/>
              </w:rPr>
              <w:t>Cloreto de colina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3C06A5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108F3B9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86FB5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1001iv</w:t>
            </w:r>
          </w:p>
        </w:tc>
        <w:tc>
          <w:tcPr>
            <w:tcW w:w="4784" w:type="dxa"/>
            <w:tcBorders>
              <w:top w:val="single" w:sz="4" w:space="0" w:color="000000"/>
              <w:left w:val="single" w:sz="4" w:space="0" w:color="000000"/>
              <w:bottom w:val="single" w:sz="4" w:space="0" w:color="000000"/>
              <w:right w:val="single" w:sz="4" w:space="0" w:color="000000"/>
            </w:tcBorders>
            <w:vAlign w:val="center"/>
          </w:tcPr>
          <w:p w14:paraId="70A542F6" w14:textId="77777777" w:rsidR="00E43DF3" w:rsidRPr="005C74F0" w:rsidRDefault="007B0164">
            <w:pPr>
              <w:spacing w:before="40" w:after="40"/>
              <w:rPr>
                <w:rFonts w:ascii="Arial" w:eastAsia="Arial" w:hAnsi="Arial" w:cs="Arial"/>
              </w:rPr>
            </w:pPr>
            <w:r w:rsidRPr="005C74F0">
              <w:rPr>
                <w:rFonts w:ascii="Arial" w:eastAsia="Arial" w:hAnsi="Arial" w:cs="Arial"/>
              </w:rPr>
              <w:t>Citrato de colina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0F06BD0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4D7511A8"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1ED0B1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1001v</w:t>
            </w:r>
          </w:p>
        </w:tc>
        <w:tc>
          <w:tcPr>
            <w:tcW w:w="4784" w:type="dxa"/>
            <w:tcBorders>
              <w:top w:val="single" w:sz="4" w:space="0" w:color="000000"/>
              <w:left w:val="single" w:sz="4" w:space="0" w:color="000000"/>
              <w:bottom w:val="single" w:sz="4" w:space="0" w:color="000000"/>
              <w:right w:val="single" w:sz="4" w:space="0" w:color="000000"/>
            </w:tcBorders>
            <w:vAlign w:val="center"/>
          </w:tcPr>
          <w:p w14:paraId="5DCF0390"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Tartarato de colina </w:t>
            </w:r>
          </w:p>
        </w:tc>
        <w:tc>
          <w:tcPr>
            <w:tcW w:w="2869" w:type="dxa"/>
            <w:tcBorders>
              <w:top w:val="single" w:sz="4" w:space="0" w:color="000000"/>
              <w:left w:val="single" w:sz="4" w:space="0" w:color="000000"/>
              <w:bottom w:val="single" w:sz="4" w:space="0" w:color="000000"/>
              <w:right w:val="single" w:sz="4" w:space="0" w:color="000000"/>
            </w:tcBorders>
            <w:vAlign w:val="center"/>
          </w:tcPr>
          <w:p w14:paraId="69C88A7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09A66C79"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F3341B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1001vi</w:t>
            </w:r>
          </w:p>
        </w:tc>
        <w:tc>
          <w:tcPr>
            <w:tcW w:w="4784" w:type="dxa"/>
            <w:tcBorders>
              <w:top w:val="single" w:sz="4" w:space="0" w:color="000000"/>
              <w:left w:val="single" w:sz="4" w:space="0" w:color="000000"/>
              <w:bottom w:val="single" w:sz="4" w:space="0" w:color="000000"/>
              <w:right w:val="single" w:sz="4" w:space="0" w:color="000000"/>
            </w:tcBorders>
            <w:vAlign w:val="center"/>
          </w:tcPr>
          <w:p w14:paraId="0C6D8BC3" w14:textId="77777777" w:rsidR="00E43DF3" w:rsidRPr="005C74F0" w:rsidRDefault="007B0164">
            <w:pPr>
              <w:spacing w:before="40" w:after="40"/>
              <w:rPr>
                <w:rFonts w:ascii="Arial" w:eastAsia="Arial" w:hAnsi="Arial" w:cs="Arial"/>
              </w:rPr>
            </w:pPr>
            <w:r w:rsidRPr="005C74F0">
              <w:rPr>
                <w:rFonts w:ascii="Arial" w:eastAsia="Arial" w:hAnsi="Arial" w:cs="Arial"/>
              </w:rPr>
              <w:t>Lactato de colina</w:t>
            </w:r>
          </w:p>
        </w:tc>
        <w:tc>
          <w:tcPr>
            <w:tcW w:w="2869" w:type="dxa"/>
            <w:tcBorders>
              <w:top w:val="single" w:sz="4" w:space="0" w:color="000000"/>
              <w:left w:val="single" w:sz="4" w:space="0" w:color="000000"/>
              <w:bottom w:val="single" w:sz="4" w:space="0" w:color="000000"/>
              <w:right w:val="single" w:sz="4" w:space="0" w:color="000000"/>
            </w:tcBorders>
            <w:vAlign w:val="center"/>
          </w:tcPr>
          <w:p w14:paraId="61976FB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1AF9367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509C040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1100</w:t>
            </w:r>
          </w:p>
        </w:tc>
        <w:tc>
          <w:tcPr>
            <w:tcW w:w="4784" w:type="dxa"/>
            <w:tcBorders>
              <w:top w:val="single" w:sz="4" w:space="0" w:color="000000"/>
              <w:left w:val="single" w:sz="4" w:space="0" w:color="000000"/>
              <w:bottom w:val="single" w:sz="4" w:space="0" w:color="000000"/>
              <w:right w:val="single" w:sz="4" w:space="0" w:color="000000"/>
            </w:tcBorders>
            <w:vAlign w:val="center"/>
          </w:tcPr>
          <w:p w14:paraId="0C531826" w14:textId="77777777" w:rsidR="00E43DF3" w:rsidRPr="005C74F0" w:rsidRDefault="007B0164">
            <w:pPr>
              <w:spacing w:before="40" w:after="40"/>
              <w:rPr>
                <w:rFonts w:ascii="Arial" w:eastAsia="Arial" w:hAnsi="Arial" w:cs="Arial"/>
              </w:rPr>
            </w:pPr>
            <w:r w:rsidRPr="005C74F0">
              <w:rPr>
                <w:rFonts w:ascii="Arial" w:eastAsia="Arial" w:hAnsi="Arial" w:cs="Arial"/>
              </w:rPr>
              <w:t>Amilases</w:t>
            </w:r>
          </w:p>
        </w:tc>
        <w:tc>
          <w:tcPr>
            <w:tcW w:w="2869" w:type="dxa"/>
            <w:tcBorders>
              <w:top w:val="single" w:sz="4" w:space="0" w:color="000000"/>
              <w:left w:val="single" w:sz="4" w:space="0" w:color="000000"/>
              <w:bottom w:val="single" w:sz="4" w:space="0" w:color="000000"/>
              <w:right w:val="single" w:sz="4" w:space="0" w:color="000000"/>
            </w:tcBorders>
            <w:vAlign w:val="center"/>
          </w:tcPr>
          <w:p w14:paraId="6AD2259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FLO</w:t>
            </w:r>
          </w:p>
        </w:tc>
      </w:tr>
      <w:tr w:rsidR="00E43DF3" w:rsidRPr="005C74F0" w14:paraId="25F5437B"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65AB9C5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1101i</w:t>
            </w:r>
          </w:p>
        </w:tc>
        <w:tc>
          <w:tcPr>
            <w:tcW w:w="4784" w:type="dxa"/>
            <w:tcBorders>
              <w:top w:val="single" w:sz="4" w:space="0" w:color="000000"/>
              <w:left w:val="single" w:sz="4" w:space="0" w:color="000000"/>
              <w:bottom w:val="single" w:sz="4" w:space="0" w:color="000000"/>
              <w:right w:val="single" w:sz="4" w:space="0" w:color="000000"/>
            </w:tcBorders>
            <w:vAlign w:val="center"/>
          </w:tcPr>
          <w:p w14:paraId="0399B463" w14:textId="77777777" w:rsidR="00E43DF3" w:rsidRPr="005C74F0" w:rsidRDefault="007B0164">
            <w:pPr>
              <w:spacing w:before="40" w:after="40"/>
              <w:rPr>
                <w:rFonts w:ascii="Arial" w:eastAsia="Arial" w:hAnsi="Arial" w:cs="Arial"/>
              </w:rPr>
            </w:pPr>
            <w:r w:rsidRPr="005C74F0">
              <w:rPr>
                <w:rFonts w:ascii="Arial" w:eastAsia="Arial" w:hAnsi="Arial" w:cs="Arial"/>
              </w:rPr>
              <w:t>Proteases</w:t>
            </w:r>
          </w:p>
        </w:tc>
        <w:tc>
          <w:tcPr>
            <w:tcW w:w="2869" w:type="dxa"/>
            <w:tcBorders>
              <w:top w:val="single" w:sz="4" w:space="0" w:color="000000"/>
              <w:left w:val="single" w:sz="4" w:space="0" w:color="000000"/>
              <w:bottom w:val="single" w:sz="4" w:space="0" w:color="000000"/>
              <w:right w:val="single" w:sz="4" w:space="0" w:color="000000"/>
            </w:tcBorders>
            <w:vAlign w:val="center"/>
          </w:tcPr>
          <w:p w14:paraId="3AA9FA54" w14:textId="77777777" w:rsidR="00E43DF3" w:rsidRPr="005C74F0" w:rsidRDefault="007B0164">
            <w:pPr>
              <w:spacing w:before="40" w:after="40"/>
              <w:jc w:val="center"/>
              <w:rPr>
                <w:rFonts w:ascii="Arial" w:eastAsia="Arial" w:hAnsi="Arial" w:cs="Arial"/>
                <w:strike/>
              </w:rPr>
            </w:pPr>
            <w:r w:rsidRPr="005C74F0">
              <w:rPr>
                <w:rFonts w:ascii="Arial" w:eastAsia="Arial" w:hAnsi="Arial" w:cs="Arial"/>
              </w:rPr>
              <w:t>FLO/EXA/GLA</w:t>
            </w:r>
          </w:p>
        </w:tc>
      </w:tr>
      <w:tr w:rsidR="00E43DF3" w:rsidRPr="005C74F0" w14:paraId="2F8EB69A"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4D2A8CC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1102</w:t>
            </w:r>
          </w:p>
        </w:tc>
        <w:tc>
          <w:tcPr>
            <w:tcW w:w="4784" w:type="dxa"/>
            <w:tcBorders>
              <w:top w:val="single" w:sz="4" w:space="0" w:color="000000"/>
              <w:left w:val="single" w:sz="4" w:space="0" w:color="000000"/>
              <w:bottom w:val="single" w:sz="4" w:space="0" w:color="000000"/>
              <w:right w:val="single" w:sz="4" w:space="0" w:color="000000"/>
            </w:tcBorders>
            <w:vAlign w:val="center"/>
          </w:tcPr>
          <w:p w14:paraId="746809A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Glucose oxidase </w:t>
            </w:r>
          </w:p>
        </w:tc>
        <w:tc>
          <w:tcPr>
            <w:tcW w:w="2869" w:type="dxa"/>
            <w:tcBorders>
              <w:top w:val="single" w:sz="4" w:space="0" w:color="000000"/>
              <w:left w:val="single" w:sz="4" w:space="0" w:color="000000"/>
              <w:bottom w:val="single" w:sz="4" w:space="0" w:color="000000"/>
              <w:right w:val="single" w:sz="4" w:space="0" w:color="000000"/>
            </w:tcBorders>
            <w:vAlign w:val="center"/>
          </w:tcPr>
          <w:p w14:paraId="5648526B" w14:textId="77777777" w:rsidR="00E43DF3" w:rsidRPr="005C74F0" w:rsidRDefault="007B0164">
            <w:pPr>
              <w:spacing w:before="40" w:after="40"/>
              <w:jc w:val="center"/>
              <w:rPr>
                <w:rFonts w:ascii="Arial" w:eastAsia="Arial" w:hAnsi="Arial" w:cs="Arial"/>
                <w:strike/>
                <w:color w:val="FF00FF"/>
              </w:rPr>
            </w:pPr>
            <w:r w:rsidRPr="005C74F0">
              <w:rPr>
                <w:rFonts w:ascii="Arial" w:eastAsia="Arial" w:hAnsi="Arial" w:cs="Arial"/>
              </w:rPr>
              <w:t>ANT/CONS/EST</w:t>
            </w:r>
          </w:p>
        </w:tc>
      </w:tr>
      <w:tr w:rsidR="00E43DF3" w:rsidRPr="005C74F0" w14:paraId="47FB95F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10002B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1104</w:t>
            </w:r>
          </w:p>
        </w:tc>
        <w:tc>
          <w:tcPr>
            <w:tcW w:w="4784" w:type="dxa"/>
            <w:tcBorders>
              <w:top w:val="single" w:sz="4" w:space="0" w:color="000000"/>
              <w:left w:val="single" w:sz="4" w:space="0" w:color="000000"/>
              <w:bottom w:val="single" w:sz="4" w:space="0" w:color="000000"/>
              <w:right w:val="single" w:sz="4" w:space="0" w:color="000000"/>
            </w:tcBorders>
            <w:vAlign w:val="center"/>
          </w:tcPr>
          <w:p w14:paraId="48751F57" w14:textId="77777777" w:rsidR="00E43DF3" w:rsidRPr="005C74F0" w:rsidRDefault="007B0164">
            <w:pPr>
              <w:spacing w:before="40" w:after="40"/>
              <w:rPr>
                <w:rFonts w:ascii="Arial" w:eastAsia="Arial" w:hAnsi="Arial" w:cs="Arial"/>
              </w:rPr>
            </w:pPr>
            <w:r w:rsidRPr="005C74F0">
              <w:rPr>
                <w:rFonts w:ascii="Arial" w:eastAsia="Arial" w:hAnsi="Arial" w:cs="Arial"/>
              </w:rPr>
              <w:t>Lipases</w:t>
            </w:r>
          </w:p>
        </w:tc>
        <w:tc>
          <w:tcPr>
            <w:tcW w:w="2869" w:type="dxa"/>
            <w:tcBorders>
              <w:top w:val="single" w:sz="4" w:space="0" w:color="000000"/>
              <w:left w:val="single" w:sz="4" w:space="0" w:color="000000"/>
              <w:bottom w:val="single" w:sz="4" w:space="0" w:color="000000"/>
              <w:right w:val="single" w:sz="4" w:space="0" w:color="000000"/>
            </w:tcBorders>
            <w:vAlign w:val="center"/>
          </w:tcPr>
          <w:p w14:paraId="504025EB" w14:textId="77777777" w:rsidR="00E43DF3" w:rsidRPr="005C74F0" w:rsidRDefault="007B0164">
            <w:pPr>
              <w:spacing w:before="40" w:after="40"/>
              <w:jc w:val="center"/>
              <w:rPr>
                <w:rFonts w:ascii="Arial" w:eastAsia="Arial" w:hAnsi="Arial" w:cs="Arial"/>
                <w:strike/>
                <w:color w:val="FF00FF"/>
              </w:rPr>
            </w:pPr>
            <w:r w:rsidRPr="005C74F0">
              <w:rPr>
                <w:rFonts w:ascii="Arial" w:eastAsia="Arial" w:hAnsi="Arial" w:cs="Arial"/>
              </w:rPr>
              <w:t>EXA</w:t>
            </w:r>
          </w:p>
        </w:tc>
      </w:tr>
      <w:tr w:rsidR="00E43DF3" w:rsidRPr="005C74F0" w14:paraId="5DAB7032"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9B6012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1200</w:t>
            </w:r>
          </w:p>
        </w:tc>
        <w:tc>
          <w:tcPr>
            <w:tcW w:w="4784" w:type="dxa"/>
            <w:tcBorders>
              <w:top w:val="single" w:sz="4" w:space="0" w:color="000000"/>
              <w:left w:val="single" w:sz="4" w:space="0" w:color="000000"/>
              <w:bottom w:val="single" w:sz="4" w:space="0" w:color="000000"/>
              <w:right w:val="single" w:sz="4" w:space="0" w:color="000000"/>
            </w:tcBorders>
            <w:vAlign w:val="center"/>
          </w:tcPr>
          <w:p w14:paraId="7656DA68"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Polidextroses</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7D05AC2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AGC/ESP/EST/HUM</w:t>
            </w:r>
          </w:p>
        </w:tc>
      </w:tr>
      <w:tr w:rsidR="00E43DF3" w:rsidRPr="005C74F0" w14:paraId="5AF48337"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14FC286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1202</w:t>
            </w:r>
          </w:p>
        </w:tc>
        <w:tc>
          <w:tcPr>
            <w:tcW w:w="4784" w:type="dxa"/>
            <w:tcBorders>
              <w:top w:val="single" w:sz="4" w:space="0" w:color="000000"/>
              <w:left w:val="single" w:sz="4" w:space="0" w:color="000000"/>
              <w:bottom w:val="single" w:sz="4" w:space="0" w:color="000000"/>
              <w:right w:val="single" w:sz="4" w:space="0" w:color="000000"/>
            </w:tcBorders>
            <w:vAlign w:val="center"/>
          </w:tcPr>
          <w:p w14:paraId="28A5A82B"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Polivinilpirrolidona</w:t>
            </w:r>
            <w:proofErr w:type="spellEnd"/>
            <w:r w:rsidRPr="005C74F0">
              <w:rPr>
                <w:rFonts w:ascii="Arial" w:eastAsia="Arial" w:hAnsi="Arial" w:cs="Arial"/>
              </w:rPr>
              <w:t xml:space="preserve"> insolúvel</w:t>
            </w:r>
          </w:p>
        </w:tc>
        <w:tc>
          <w:tcPr>
            <w:tcW w:w="2869" w:type="dxa"/>
            <w:tcBorders>
              <w:top w:val="single" w:sz="4" w:space="0" w:color="000000"/>
              <w:left w:val="single" w:sz="4" w:space="0" w:color="000000"/>
              <w:bottom w:val="single" w:sz="4" w:space="0" w:color="000000"/>
              <w:right w:val="single" w:sz="4" w:space="0" w:color="000000"/>
            </w:tcBorders>
            <w:vAlign w:val="center"/>
          </w:tcPr>
          <w:p w14:paraId="7631436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EST/ESTCOL</w:t>
            </w:r>
          </w:p>
        </w:tc>
      </w:tr>
      <w:tr w:rsidR="00E43DF3" w:rsidRPr="005C74F0" w14:paraId="2D0EB303"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715AADE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1204</w:t>
            </w:r>
          </w:p>
        </w:tc>
        <w:tc>
          <w:tcPr>
            <w:tcW w:w="4784" w:type="dxa"/>
            <w:tcBorders>
              <w:top w:val="single" w:sz="4" w:space="0" w:color="000000"/>
              <w:left w:val="single" w:sz="4" w:space="0" w:color="000000"/>
              <w:bottom w:val="single" w:sz="4" w:space="0" w:color="000000"/>
              <w:right w:val="single" w:sz="4" w:space="0" w:color="000000"/>
            </w:tcBorders>
            <w:vAlign w:val="center"/>
          </w:tcPr>
          <w:p w14:paraId="3ECF0183"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Pullulan</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2679E33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GLA/ESP</w:t>
            </w:r>
          </w:p>
        </w:tc>
      </w:tr>
      <w:tr w:rsidR="00E43DF3" w:rsidRPr="005C74F0" w14:paraId="3963BD5E" w14:textId="77777777">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14:paraId="27F6418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1518</w:t>
            </w:r>
          </w:p>
        </w:tc>
        <w:tc>
          <w:tcPr>
            <w:tcW w:w="4784" w:type="dxa"/>
            <w:tcBorders>
              <w:top w:val="single" w:sz="4" w:space="0" w:color="000000"/>
              <w:left w:val="single" w:sz="4" w:space="0" w:color="000000"/>
              <w:bottom w:val="single" w:sz="4" w:space="0" w:color="000000"/>
              <w:right w:val="single" w:sz="4" w:space="0" w:color="000000"/>
            </w:tcBorders>
            <w:vAlign w:val="center"/>
          </w:tcPr>
          <w:p w14:paraId="2D3B82F3"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Triacetina, </w:t>
            </w:r>
            <w:proofErr w:type="spellStart"/>
            <w:r w:rsidRPr="005C74F0">
              <w:rPr>
                <w:rFonts w:ascii="Arial" w:eastAsia="Arial" w:hAnsi="Arial" w:cs="Arial"/>
              </w:rPr>
              <w:t>triacetato</w:t>
            </w:r>
            <w:proofErr w:type="spellEnd"/>
            <w:r w:rsidRPr="005C74F0">
              <w:rPr>
                <w:rFonts w:ascii="Arial" w:eastAsia="Arial" w:hAnsi="Arial" w:cs="Arial"/>
              </w:rPr>
              <w:t xml:space="preserve"> de </w:t>
            </w:r>
            <w:proofErr w:type="spellStart"/>
            <w:r w:rsidRPr="005C74F0">
              <w:rPr>
                <w:rFonts w:ascii="Arial" w:eastAsia="Arial" w:hAnsi="Arial" w:cs="Arial"/>
              </w:rPr>
              <w:t>glicerila</w:t>
            </w:r>
            <w:proofErr w:type="spellEnd"/>
          </w:p>
        </w:tc>
        <w:tc>
          <w:tcPr>
            <w:tcW w:w="2869" w:type="dxa"/>
            <w:tcBorders>
              <w:top w:val="single" w:sz="4" w:space="0" w:color="000000"/>
              <w:left w:val="single" w:sz="4" w:space="0" w:color="000000"/>
              <w:bottom w:val="single" w:sz="4" w:space="0" w:color="000000"/>
              <w:right w:val="single" w:sz="4" w:space="0" w:color="000000"/>
            </w:tcBorders>
            <w:vAlign w:val="center"/>
          </w:tcPr>
          <w:p w14:paraId="5F1B67A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HUM</w:t>
            </w:r>
          </w:p>
        </w:tc>
      </w:tr>
    </w:tbl>
    <w:p w14:paraId="4264A13B" w14:textId="77777777" w:rsidR="00E43DF3" w:rsidRPr="005C74F0" w:rsidRDefault="00E43DF3">
      <w:pPr>
        <w:ind w:left="-540"/>
        <w:rPr>
          <w:rFonts w:ascii="Arial" w:eastAsia="Arial" w:hAnsi="Arial" w:cs="Arial"/>
        </w:rPr>
      </w:pPr>
    </w:p>
    <w:p w14:paraId="298A255C" w14:textId="77777777" w:rsidR="00E43DF3" w:rsidRPr="005C74F0" w:rsidRDefault="00E43DF3">
      <w:pPr>
        <w:ind w:left="-540"/>
        <w:rPr>
          <w:rFonts w:ascii="Arial" w:eastAsia="Arial" w:hAnsi="Arial" w:cs="Arial"/>
        </w:rPr>
      </w:pPr>
    </w:p>
    <w:p w14:paraId="33C7F47E" w14:textId="77777777" w:rsidR="00E43DF3" w:rsidRPr="005C74F0" w:rsidRDefault="00E43DF3">
      <w:pPr>
        <w:ind w:left="-540"/>
        <w:rPr>
          <w:rFonts w:ascii="Arial" w:eastAsia="Arial" w:hAnsi="Arial" w:cs="Arial"/>
        </w:rPr>
      </w:pPr>
    </w:p>
    <w:p w14:paraId="18FB56D9" w14:textId="77777777" w:rsidR="00E43DF3" w:rsidRPr="005C74F0" w:rsidRDefault="00E43DF3">
      <w:pPr>
        <w:ind w:left="-540"/>
        <w:rPr>
          <w:rFonts w:ascii="Arial" w:eastAsia="Arial" w:hAnsi="Arial" w:cs="Arial"/>
        </w:rPr>
      </w:pPr>
    </w:p>
    <w:p w14:paraId="7D3F8AD6" w14:textId="77777777" w:rsidR="00E43DF3" w:rsidRPr="005C74F0" w:rsidRDefault="00E43DF3">
      <w:pPr>
        <w:ind w:left="-540"/>
        <w:rPr>
          <w:rFonts w:ascii="Arial" w:eastAsia="Arial" w:hAnsi="Arial" w:cs="Arial"/>
        </w:rPr>
      </w:pPr>
    </w:p>
    <w:tbl>
      <w:tblPr>
        <w:tblStyle w:val="a0"/>
        <w:tblW w:w="8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
        <w:gridCol w:w="4814"/>
        <w:gridCol w:w="2870"/>
      </w:tblGrid>
      <w:tr w:rsidR="00E43DF3" w:rsidRPr="005C74F0" w14:paraId="1BA31AB4" w14:textId="77777777">
        <w:trPr>
          <w:jc w:val="center"/>
        </w:trPr>
        <w:tc>
          <w:tcPr>
            <w:tcW w:w="8624" w:type="dxa"/>
            <w:gridSpan w:val="3"/>
            <w:tcBorders>
              <w:top w:val="single" w:sz="4" w:space="0" w:color="000000"/>
              <w:left w:val="single" w:sz="4" w:space="0" w:color="000000"/>
              <w:bottom w:val="single" w:sz="4" w:space="0" w:color="000000"/>
              <w:right w:val="single" w:sz="4" w:space="0" w:color="000000"/>
            </w:tcBorders>
            <w:vAlign w:val="center"/>
          </w:tcPr>
          <w:p w14:paraId="09BE22F0"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lastRenderedPageBreak/>
              <w:t xml:space="preserve">Aditivos autorizados para uso segundo as Boas Práticas de Fabricação (BPF), com suas respectivas classes funcionais </w:t>
            </w:r>
          </w:p>
          <w:p w14:paraId="5E4F19F1"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(em ordem alfabética)</w:t>
            </w:r>
          </w:p>
        </w:tc>
      </w:tr>
      <w:tr w:rsidR="00E43DF3" w:rsidRPr="005C74F0" w14:paraId="5AEE57D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B44314C"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INS</w:t>
            </w:r>
          </w:p>
        </w:tc>
        <w:tc>
          <w:tcPr>
            <w:tcW w:w="4814" w:type="dxa"/>
            <w:tcBorders>
              <w:top w:val="single" w:sz="4" w:space="0" w:color="000000"/>
              <w:left w:val="single" w:sz="4" w:space="0" w:color="000000"/>
              <w:bottom w:val="single" w:sz="4" w:space="0" w:color="000000"/>
              <w:right w:val="single" w:sz="4" w:space="0" w:color="000000"/>
            </w:tcBorders>
            <w:vAlign w:val="center"/>
          </w:tcPr>
          <w:p w14:paraId="62241C81"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Nome do aditivo</w:t>
            </w:r>
          </w:p>
        </w:tc>
        <w:tc>
          <w:tcPr>
            <w:tcW w:w="2870" w:type="dxa"/>
            <w:tcBorders>
              <w:top w:val="single" w:sz="4" w:space="0" w:color="000000"/>
              <w:left w:val="single" w:sz="4" w:space="0" w:color="000000"/>
              <w:bottom w:val="single" w:sz="4" w:space="0" w:color="000000"/>
              <w:right w:val="single" w:sz="4" w:space="0" w:color="000000"/>
            </w:tcBorders>
            <w:vAlign w:val="center"/>
          </w:tcPr>
          <w:p w14:paraId="1E667049" w14:textId="77777777" w:rsidR="00E43DF3" w:rsidRPr="005C74F0" w:rsidRDefault="007B0164">
            <w:pPr>
              <w:spacing w:before="40" w:after="40"/>
              <w:jc w:val="center"/>
              <w:rPr>
                <w:rFonts w:ascii="Arial" w:eastAsia="Arial" w:hAnsi="Arial" w:cs="Arial"/>
              </w:rPr>
            </w:pPr>
            <w:r w:rsidRPr="005C74F0">
              <w:rPr>
                <w:rFonts w:ascii="Arial" w:eastAsia="Arial" w:hAnsi="Arial" w:cs="Arial"/>
                <w:b/>
              </w:rPr>
              <w:t xml:space="preserve">Classes funcionais </w:t>
            </w:r>
            <w:r w:rsidRPr="005C74F0">
              <w:rPr>
                <w:rFonts w:ascii="Arial" w:eastAsia="Arial" w:hAnsi="Arial" w:cs="Arial"/>
                <w:b/>
                <w:vertAlign w:val="superscript"/>
              </w:rPr>
              <w:t>(*)</w:t>
            </w:r>
          </w:p>
        </w:tc>
      </w:tr>
      <w:tr w:rsidR="00E43DF3" w:rsidRPr="005C74F0" w14:paraId="7A1D62B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4ABC8B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263</w:t>
            </w:r>
          </w:p>
        </w:tc>
        <w:tc>
          <w:tcPr>
            <w:tcW w:w="4814" w:type="dxa"/>
            <w:tcBorders>
              <w:top w:val="single" w:sz="4" w:space="0" w:color="000000"/>
              <w:left w:val="single" w:sz="4" w:space="0" w:color="000000"/>
              <w:bottom w:val="single" w:sz="4" w:space="0" w:color="000000"/>
              <w:right w:val="single" w:sz="4" w:space="0" w:color="000000"/>
            </w:tcBorders>
            <w:vAlign w:val="center"/>
          </w:tcPr>
          <w:p w14:paraId="4D3FDB8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Acetato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25D511E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CONS/EST/ACREG</w:t>
            </w:r>
          </w:p>
        </w:tc>
      </w:tr>
      <w:tr w:rsidR="00E43DF3" w:rsidRPr="005C74F0" w14:paraId="123BF16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460504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w:t>
            </w:r>
          </w:p>
        </w:tc>
        <w:tc>
          <w:tcPr>
            <w:tcW w:w="4814" w:type="dxa"/>
            <w:tcBorders>
              <w:top w:val="single" w:sz="4" w:space="0" w:color="000000"/>
              <w:left w:val="single" w:sz="4" w:space="0" w:color="000000"/>
              <w:bottom w:val="single" w:sz="4" w:space="0" w:color="000000"/>
              <w:right w:val="single" w:sz="4" w:space="0" w:color="000000"/>
            </w:tcBorders>
            <w:vAlign w:val="center"/>
          </w:tcPr>
          <w:p w14:paraId="0DF5B41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Acetato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260B154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65805C1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0A7CCA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261</w:t>
            </w:r>
          </w:p>
        </w:tc>
        <w:tc>
          <w:tcPr>
            <w:tcW w:w="4814" w:type="dxa"/>
            <w:tcBorders>
              <w:top w:val="single" w:sz="4" w:space="0" w:color="000000"/>
              <w:left w:val="single" w:sz="4" w:space="0" w:color="000000"/>
              <w:bottom w:val="single" w:sz="4" w:space="0" w:color="000000"/>
              <w:right w:val="single" w:sz="4" w:space="0" w:color="000000"/>
            </w:tcBorders>
            <w:vAlign w:val="center"/>
          </w:tcPr>
          <w:p w14:paraId="60625E1B" w14:textId="77777777" w:rsidR="00E43DF3" w:rsidRPr="005C74F0" w:rsidRDefault="007B0164">
            <w:pPr>
              <w:spacing w:before="40" w:after="40"/>
              <w:rPr>
                <w:rFonts w:ascii="Arial" w:eastAsia="Arial" w:hAnsi="Arial" w:cs="Arial"/>
              </w:rPr>
            </w:pPr>
            <w:r w:rsidRPr="005C74F0">
              <w:rPr>
                <w:rFonts w:ascii="Arial" w:eastAsia="Arial" w:hAnsi="Arial" w:cs="Arial"/>
              </w:rPr>
              <w:t>Acetato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8C12A4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ACREG/CONS</w:t>
            </w:r>
          </w:p>
        </w:tc>
      </w:tr>
      <w:tr w:rsidR="00E43DF3" w:rsidRPr="005C74F0" w14:paraId="68D68A6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8596D7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262i</w:t>
            </w:r>
          </w:p>
        </w:tc>
        <w:tc>
          <w:tcPr>
            <w:tcW w:w="4814" w:type="dxa"/>
            <w:tcBorders>
              <w:top w:val="single" w:sz="4" w:space="0" w:color="000000"/>
              <w:left w:val="single" w:sz="4" w:space="0" w:color="000000"/>
              <w:bottom w:val="single" w:sz="4" w:space="0" w:color="000000"/>
              <w:right w:val="single" w:sz="4" w:space="0" w:color="000000"/>
            </w:tcBorders>
            <w:vAlign w:val="center"/>
          </w:tcPr>
          <w:p w14:paraId="69CA48C6" w14:textId="77777777" w:rsidR="00E43DF3" w:rsidRPr="005C74F0" w:rsidRDefault="007B0164">
            <w:pPr>
              <w:spacing w:before="40" w:after="40"/>
              <w:rPr>
                <w:rFonts w:ascii="Arial" w:eastAsia="Arial" w:hAnsi="Arial" w:cs="Arial"/>
              </w:rPr>
            </w:pPr>
            <w:r w:rsidRPr="005C74F0">
              <w:rPr>
                <w:rFonts w:ascii="Arial" w:eastAsia="Arial" w:hAnsi="Arial" w:cs="Arial"/>
              </w:rPr>
              <w:t>Acetato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056B12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0017432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9890AA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260</w:t>
            </w:r>
          </w:p>
        </w:tc>
        <w:tc>
          <w:tcPr>
            <w:tcW w:w="4814" w:type="dxa"/>
            <w:tcBorders>
              <w:top w:val="single" w:sz="4" w:space="0" w:color="000000"/>
              <w:left w:val="single" w:sz="4" w:space="0" w:color="000000"/>
              <w:bottom w:val="single" w:sz="4" w:space="0" w:color="000000"/>
              <w:right w:val="single" w:sz="4" w:space="0" w:color="000000"/>
            </w:tcBorders>
            <w:vAlign w:val="center"/>
          </w:tcPr>
          <w:p w14:paraId="6969A192" w14:textId="77777777" w:rsidR="00E43DF3" w:rsidRPr="005C74F0" w:rsidRDefault="007B0164">
            <w:pPr>
              <w:spacing w:before="40" w:after="40"/>
              <w:rPr>
                <w:rFonts w:ascii="Arial" w:eastAsia="Arial" w:hAnsi="Arial" w:cs="Arial"/>
              </w:rPr>
            </w:pPr>
            <w:r w:rsidRPr="005C74F0">
              <w:rPr>
                <w:rFonts w:ascii="Arial" w:eastAsia="Arial" w:hAnsi="Arial" w:cs="Arial"/>
              </w:rPr>
              <w:t>Ácido acético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14684B2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ACREG/CONS/ACI</w:t>
            </w:r>
          </w:p>
        </w:tc>
      </w:tr>
      <w:tr w:rsidR="00E43DF3" w:rsidRPr="005C74F0" w14:paraId="1783F7B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778D77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400</w:t>
            </w:r>
          </w:p>
        </w:tc>
        <w:tc>
          <w:tcPr>
            <w:tcW w:w="4814" w:type="dxa"/>
            <w:tcBorders>
              <w:top w:val="single" w:sz="4" w:space="0" w:color="000000"/>
              <w:left w:val="single" w:sz="4" w:space="0" w:color="000000"/>
              <w:bottom w:val="single" w:sz="4" w:space="0" w:color="000000"/>
              <w:right w:val="single" w:sz="4" w:space="0" w:color="000000"/>
            </w:tcBorders>
            <w:vAlign w:val="center"/>
          </w:tcPr>
          <w:p w14:paraId="11ED9F1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algínico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63FDB7E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ESP/EST/EMU/GEL</w:t>
            </w:r>
          </w:p>
        </w:tc>
      </w:tr>
      <w:tr w:rsidR="00E43DF3" w:rsidRPr="005C74F0" w14:paraId="183C895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CC2177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300</w:t>
            </w:r>
          </w:p>
        </w:tc>
        <w:tc>
          <w:tcPr>
            <w:tcW w:w="4814" w:type="dxa"/>
            <w:tcBorders>
              <w:top w:val="single" w:sz="4" w:space="0" w:color="000000"/>
              <w:left w:val="single" w:sz="4" w:space="0" w:color="000000"/>
              <w:bottom w:val="single" w:sz="4" w:space="0" w:color="000000"/>
              <w:right w:val="single" w:sz="4" w:space="0" w:color="000000"/>
            </w:tcBorders>
            <w:vAlign w:val="center"/>
          </w:tcPr>
          <w:p w14:paraId="7D0B2C1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ascórbico (L-)</w:t>
            </w:r>
          </w:p>
        </w:tc>
        <w:tc>
          <w:tcPr>
            <w:tcW w:w="2870" w:type="dxa"/>
            <w:tcBorders>
              <w:top w:val="single" w:sz="4" w:space="0" w:color="000000"/>
              <w:left w:val="single" w:sz="4" w:space="0" w:color="000000"/>
              <w:bottom w:val="single" w:sz="4" w:space="0" w:color="000000"/>
              <w:right w:val="single" w:sz="4" w:space="0" w:color="000000"/>
            </w:tcBorders>
            <w:vAlign w:val="center"/>
          </w:tcPr>
          <w:p w14:paraId="30A72B8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ANT/FLO</w:t>
            </w:r>
          </w:p>
        </w:tc>
      </w:tr>
      <w:tr w:rsidR="00E43DF3" w:rsidRPr="005C74F0" w14:paraId="343C6A2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56EBA0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330</w:t>
            </w:r>
          </w:p>
        </w:tc>
        <w:tc>
          <w:tcPr>
            <w:tcW w:w="4814" w:type="dxa"/>
            <w:tcBorders>
              <w:top w:val="single" w:sz="4" w:space="0" w:color="000000"/>
              <w:left w:val="single" w:sz="4" w:space="0" w:color="000000"/>
              <w:bottom w:val="single" w:sz="4" w:space="0" w:color="000000"/>
              <w:right w:val="single" w:sz="4" w:space="0" w:color="000000"/>
            </w:tcBorders>
            <w:vAlign w:val="center"/>
          </w:tcPr>
          <w:p w14:paraId="63E2B6E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cítrico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0B90273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ACI/ACREG/ANT/SEC</w:t>
            </w:r>
          </w:p>
        </w:tc>
      </w:tr>
      <w:tr w:rsidR="00E43DF3" w:rsidRPr="005C74F0" w14:paraId="7E795B01" w14:textId="77777777">
        <w:trPr>
          <w:trHeight w:val="103"/>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CC039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507</w:t>
            </w:r>
          </w:p>
        </w:tc>
        <w:tc>
          <w:tcPr>
            <w:tcW w:w="4814" w:type="dxa"/>
            <w:tcBorders>
              <w:top w:val="single" w:sz="4" w:space="0" w:color="000000"/>
              <w:left w:val="single" w:sz="4" w:space="0" w:color="000000"/>
              <w:bottom w:val="single" w:sz="4" w:space="0" w:color="000000"/>
              <w:right w:val="single" w:sz="4" w:space="0" w:color="000000"/>
            </w:tcBorders>
            <w:vAlign w:val="center"/>
          </w:tcPr>
          <w:p w14:paraId="457CD1F5" w14:textId="77777777" w:rsidR="00E43DF3" w:rsidRPr="005C74F0" w:rsidRDefault="007B0164">
            <w:pPr>
              <w:spacing w:before="40" w:after="40"/>
              <w:rPr>
                <w:rFonts w:ascii="Arial" w:eastAsia="Arial" w:hAnsi="Arial" w:cs="Arial"/>
              </w:rPr>
            </w:pPr>
            <w:r w:rsidRPr="005C74F0">
              <w:rPr>
                <w:rFonts w:ascii="Arial" w:eastAsia="Arial" w:hAnsi="Arial" w:cs="Arial"/>
              </w:rPr>
              <w:t>Ácido clorídrico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608F8F4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ACI/ACREG</w:t>
            </w:r>
          </w:p>
        </w:tc>
      </w:tr>
      <w:tr w:rsidR="00E43DF3" w:rsidRPr="005C74F0" w14:paraId="450DCEF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0A533F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315</w:t>
            </w:r>
          </w:p>
        </w:tc>
        <w:tc>
          <w:tcPr>
            <w:tcW w:w="4814" w:type="dxa"/>
            <w:tcBorders>
              <w:top w:val="single" w:sz="4" w:space="0" w:color="000000"/>
              <w:left w:val="single" w:sz="4" w:space="0" w:color="000000"/>
              <w:bottom w:val="single" w:sz="4" w:space="0" w:color="000000"/>
              <w:right w:val="single" w:sz="4" w:space="0" w:color="000000"/>
            </w:tcBorders>
            <w:vAlign w:val="center"/>
          </w:tcPr>
          <w:p w14:paraId="2CC8703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eritórbico</w:t>
            </w:r>
            <w:proofErr w:type="spellEnd"/>
            <w:r w:rsidRPr="005C74F0">
              <w:rPr>
                <w:rFonts w:ascii="Arial" w:eastAsia="Arial" w:hAnsi="Arial" w:cs="Arial"/>
                <w:color w:val="000000"/>
              </w:rPr>
              <w:t xml:space="preserve">, ácido </w:t>
            </w:r>
            <w:proofErr w:type="spellStart"/>
            <w:r w:rsidRPr="005C74F0">
              <w:rPr>
                <w:rFonts w:ascii="Arial" w:eastAsia="Arial" w:hAnsi="Arial" w:cs="Arial"/>
                <w:color w:val="000000"/>
              </w:rPr>
              <w:t>isoascórbico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2085B8C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0265A26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DC956B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297</w:t>
            </w:r>
          </w:p>
        </w:tc>
        <w:tc>
          <w:tcPr>
            <w:tcW w:w="4814" w:type="dxa"/>
            <w:tcBorders>
              <w:top w:val="single" w:sz="4" w:space="0" w:color="000000"/>
              <w:left w:val="single" w:sz="4" w:space="0" w:color="000000"/>
              <w:bottom w:val="single" w:sz="4" w:space="0" w:color="000000"/>
              <w:right w:val="single" w:sz="4" w:space="0" w:color="000000"/>
            </w:tcBorders>
            <w:vAlign w:val="center"/>
          </w:tcPr>
          <w:p w14:paraId="701139F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fumárico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5FE8D5F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1CBC31B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0130C7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574</w:t>
            </w:r>
          </w:p>
        </w:tc>
        <w:tc>
          <w:tcPr>
            <w:tcW w:w="4814" w:type="dxa"/>
            <w:tcBorders>
              <w:top w:val="single" w:sz="4" w:space="0" w:color="000000"/>
              <w:left w:val="single" w:sz="4" w:space="0" w:color="000000"/>
              <w:bottom w:val="single" w:sz="4" w:space="0" w:color="000000"/>
              <w:right w:val="single" w:sz="4" w:space="0" w:color="000000"/>
            </w:tcBorders>
            <w:vAlign w:val="center"/>
          </w:tcPr>
          <w:p w14:paraId="45D16DDF"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Ácido </w:t>
            </w:r>
            <w:proofErr w:type="spellStart"/>
            <w:r w:rsidRPr="005C74F0">
              <w:rPr>
                <w:rFonts w:ascii="Arial" w:eastAsia="Arial" w:hAnsi="Arial" w:cs="Arial"/>
              </w:rPr>
              <w:t>glucônico</w:t>
            </w:r>
            <w:proofErr w:type="spellEnd"/>
            <w:r w:rsidRPr="005C74F0">
              <w:rPr>
                <w:rFonts w:ascii="Arial" w:eastAsia="Arial" w:hAnsi="Arial" w:cs="Arial"/>
              </w:rPr>
              <w:t xml:space="preserve"> (D-)</w:t>
            </w:r>
          </w:p>
        </w:tc>
        <w:tc>
          <w:tcPr>
            <w:tcW w:w="2870" w:type="dxa"/>
            <w:tcBorders>
              <w:top w:val="single" w:sz="4" w:space="0" w:color="000000"/>
              <w:left w:val="single" w:sz="4" w:space="0" w:color="000000"/>
              <w:bottom w:val="single" w:sz="4" w:space="0" w:color="000000"/>
              <w:right w:val="single" w:sz="4" w:space="0" w:color="000000"/>
            </w:tcBorders>
            <w:vAlign w:val="center"/>
          </w:tcPr>
          <w:p w14:paraId="0E70E98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ACREG/RAI</w:t>
            </w:r>
          </w:p>
        </w:tc>
      </w:tr>
      <w:tr w:rsidR="00E43DF3" w:rsidRPr="005C74F0" w14:paraId="6142353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ACB35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620</w:t>
            </w:r>
          </w:p>
        </w:tc>
        <w:tc>
          <w:tcPr>
            <w:tcW w:w="4814" w:type="dxa"/>
            <w:tcBorders>
              <w:top w:val="single" w:sz="4" w:space="0" w:color="000000"/>
              <w:left w:val="single" w:sz="4" w:space="0" w:color="000000"/>
              <w:bottom w:val="single" w:sz="4" w:space="0" w:color="000000"/>
              <w:right w:val="single" w:sz="4" w:space="0" w:color="000000"/>
            </w:tcBorders>
            <w:vAlign w:val="center"/>
          </w:tcPr>
          <w:p w14:paraId="60E2C07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glutâmico (</w:t>
            </w:r>
            <w:proofErr w:type="gramStart"/>
            <w:r w:rsidRPr="005C74F0">
              <w:rPr>
                <w:rFonts w:ascii="Arial" w:eastAsia="Arial" w:hAnsi="Arial" w:cs="Arial"/>
                <w:color w:val="000000"/>
              </w:rPr>
              <w:t>L(</w:t>
            </w:r>
            <w:proofErr w:type="gramEnd"/>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75FF613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155B52C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400EA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626</w:t>
            </w:r>
          </w:p>
        </w:tc>
        <w:tc>
          <w:tcPr>
            <w:tcW w:w="4814" w:type="dxa"/>
            <w:tcBorders>
              <w:top w:val="single" w:sz="4" w:space="0" w:color="000000"/>
              <w:left w:val="single" w:sz="4" w:space="0" w:color="000000"/>
              <w:bottom w:val="single" w:sz="4" w:space="0" w:color="000000"/>
              <w:right w:val="single" w:sz="4" w:space="0" w:color="000000"/>
            </w:tcBorders>
            <w:vAlign w:val="center"/>
          </w:tcPr>
          <w:p w14:paraId="723BC608"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Ácido </w:t>
            </w:r>
            <w:proofErr w:type="spellStart"/>
            <w:r w:rsidRPr="005C74F0">
              <w:rPr>
                <w:rFonts w:ascii="Arial" w:eastAsia="Arial" w:hAnsi="Arial" w:cs="Arial"/>
              </w:rPr>
              <w:t>guanílico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7A2916C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4995426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B8302E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630</w:t>
            </w:r>
          </w:p>
        </w:tc>
        <w:tc>
          <w:tcPr>
            <w:tcW w:w="4814" w:type="dxa"/>
            <w:tcBorders>
              <w:top w:val="single" w:sz="4" w:space="0" w:color="000000"/>
              <w:left w:val="single" w:sz="4" w:space="0" w:color="000000"/>
              <w:bottom w:val="single" w:sz="4" w:space="0" w:color="000000"/>
              <w:right w:val="single" w:sz="4" w:space="0" w:color="000000"/>
            </w:tcBorders>
            <w:vAlign w:val="center"/>
          </w:tcPr>
          <w:p w14:paraId="1C12CEE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inosínico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18993BB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4C00787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E2188F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270</w:t>
            </w:r>
          </w:p>
        </w:tc>
        <w:tc>
          <w:tcPr>
            <w:tcW w:w="4814" w:type="dxa"/>
            <w:tcBorders>
              <w:top w:val="single" w:sz="4" w:space="0" w:color="000000"/>
              <w:left w:val="single" w:sz="4" w:space="0" w:color="000000"/>
              <w:bottom w:val="single" w:sz="4" w:space="0" w:color="000000"/>
              <w:right w:val="single" w:sz="4" w:space="0" w:color="000000"/>
            </w:tcBorders>
            <w:vAlign w:val="center"/>
          </w:tcPr>
          <w:p w14:paraId="678F546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láctico (L-, D- e DL-)</w:t>
            </w:r>
          </w:p>
        </w:tc>
        <w:tc>
          <w:tcPr>
            <w:tcW w:w="2870" w:type="dxa"/>
            <w:tcBorders>
              <w:top w:val="single" w:sz="4" w:space="0" w:color="000000"/>
              <w:left w:val="single" w:sz="4" w:space="0" w:color="000000"/>
              <w:bottom w:val="single" w:sz="4" w:space="0" w:color="000000"/>
              <w:right w:val="single" w:sz="4" w:space="0" w:color="000000"/>
            </w:tcBorders>
            <w:vAlign w:val="center"/>
          </w:tcPr>
          <w:p w14:paraId="00A4C40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ACI/ACREG</w:t>
            </w:r>
          </w:p>
        </w:tc>
      </w:tr>
      <w:tr w:rsidR="00E43DF3" w:rsidRPr="005C74F0" w14:paraId="40738B9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91A2AB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296</w:t>
            </w:r>
          </w:p>
        </w:tc>
        <w:tc>
          <w:tcPr>
            <w:tcW w:w="4814" w:type="dxa"/>
            <w:tcBorders>
              <w:top w:val="single" w:sz="4" w:space="0" w:color="000000"/>
              <w:left w:val="single" w:sz="4" w:space="0" w:color="000000"/>
              <w:bottom w:val="single" w:sz="4" w:space="0" w:color="000000"/>
              <w:right w:val="single" w:sz="4" w:space="0" w:color="000000"/>
            </w:tcBorders>
            <w:vAlign w:val="center"/>
          </w:tcPr>
          <w:p w14:paraId="0BE6CB9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Ácido málico (D-, L-)</w:t>
            </w:r>
          </w:p>
        </w:tc>
        <w:tc>
          <w:tcPr>
            <w:tcW w:w="2870" w:type="dxa"/>
            <w:tcBorders>
              <w:top w:val="single" w:sz="4" w:space="0" w:color="000000"/>
              <w:left w:val="single" w:sz="4" w:space="0" w:color="000000"/>
              <w:bottom w:val="single" w:sz="4" w:space="0" w:color="000000"/>
              <w:right w:val="single" w:sz="4" w:space="0" w:color="000000"/>
            </w:tcBorders>
            <w:vAlign w:val="center"/>
          </w:tcPr>
          <w:p w14:paraId="301C158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ACREG/SEC</w:t>
            </w:r>
          </w:p>
        </w:tc>
      </w:tr>
      <w:tr w:rsidR="00E43DF3" w:rsidRPr="005C74F0" w14:paraId="1A48129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BBE7FF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280</w:t>
            </w:r>
          </w:p>
        </w:tc>
        <w:tc>
          <w:tcPr>
            <w:tcW w:w="4814" w:type="dxa"/>
            <w:tcBorders>
              <w:top w:val="single" w:sz="4" w:space="0" w:color="000000"/>
              <w:left w:val="single" w:sz="4" w:space="0" w:color="000000"/>
              <w:bottom w:val="single" w:sz="4" w:space="0" w:color="000000"/>
              <w:right w:val="single" w:sz="4" w:space="0" w:color="000000"/>
            </w:tcBorders>
            <w:vAlign w:val="center"/>
          </w:tcPr>
          <w:p w14:paraId="463EE57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Ácido </w:t>
            </w:r>
            <w:proofErr w:type="spellStart"/>
            <w:r w:rsidRPr="005C74F0">
              <w:rPr>
                <w:rFonts w:ascii="Arial" w:eastAsia="Arial" w:hAnsi="Arial" w:cs="Arial"/>
                <w:color w:val="000000"/>
              </w:rPr>
              <w:t>propiônico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75F6DB4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47743F3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9FDB07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406</w:t>
            </w:r>
          </w:p>
        </w:tc>
        <w:tc>
          <w:tcPr>
            <w:tcW w:w="4814" w:type="dxa"/>
            <w:tcBorders>
              <w:top w:val="single" w:sz="4" w:space="0" w:color="000000"/>
              <w:left w:val="single" w:sz="4" w:space="0" w:color="000000"/>
              <w:bottom w:val="single" w:sz="4" w:space="0" w:color="000000"/>
              <w:right w:val="single" w:sz="4" w:space="0" w:color="000000"/>
            </w:tcBorders>
            <w:vAlign w:val="center"/>
          </w:tcPr>
          <w:p w14:paraId="746803B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Ágar </w:t>
            </w:r>
          </w:p>
        </w:tc>
        <w:tc>
          <w:tcPr>
            <w:tcW w:w="2870" w:type="dxa"/>
            <w:tcBorders>
              <w:top w:val="single" w:sz="4" w:space="0" w:color="000000"/>
              <w:left w:val="single" w:sz="4" w:space="0" w:color="000000"/>
              <w:bottom w:val="single" w:sz="4" w:space="0" w:color="000000"/>
              <w:right w:val="single" w:sz="4" w:space="0" w:color="000000"/>
            </w:tcBorders>
            <w:vAlign w:val="center"/>
          </w:tcPr>
          <w:p w14:paraId="5562B98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700717C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1AB072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407a</w:t>
            </w:r>
          </w:p>
        </w:tc>
        <w:tc>
          <w:tcPr>
            <w:tcW w:w="4814" w:type="dxa"/>
            <w:tcBorders>
              <w:top w:val="single" w:sz="4" w:space="0" w:color="000000"/>
              <w:left w:val="single" w:sz="4" w:space="0" w:color="000000"/>
              <w:bottom w:val="single" w:sz="4" w:space="0" w:color="000000"/>
              <w:right w:val="single" w:sz="4" w:space="0" w:color="000000"/>
            </w:tcBorders>
            <w:vAlign w:val="center"/>
          </w:tcPr>
          <w:p w14:paraId="293DACD9"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Algas marinhas </w:t>
            </w:r>
            <w:proofErr w:type="spellStart"/>
            <w:r w:rsidRPr="005C74F0">
              <w:rPr>
                <w:rFonts w:ascii="Arial" w:eastAsia="Arial" w:hAnsi="Arial" w:cs="Arial"/>
                <w:i/>
              </w:rPr>
              <w:t>Euchema</w:t>
            </w:r>
            <w:proofErr w:type="spellEnd"/>
            <w:r w:rsidRPr="005C74F0">
              <w:rPr>
                <w:rFonts w:ascii="Arial" w:eastAsia="Arial" w:hAnsi="Arial" w:cs="Arial"/>
              </w:rPr>
              <w:t xml:space="preserve"> processadas </w:t>
            </w:r>
          </w:p>
        </w:tc>
        <w:tc>
          <w:tcPr>
            <w:tcW w:w="2870" w:type="dxa"/>
            <w:tcBorders>
              <w:top w:val="single" w:sz="4" w:space="0" w:color="000000"/>
              <w:left w:val="single" w:sz="4" w:space="0" w:color="000000"/>
              <w:bottom w:val="single" w:sz="4" w:space="0" w:color="000000"/>
              <w:right w:val="single" w:sz="4" w:space="0" w:color="000000"/>
            </w:tcBorders>
            <w:vAlign w:val="center"/>
          </w:tcPr>
          <w:p w14:paraId="3E1CC03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ESP/EST/GEL/EMU</w:t>
            </w:r>
          </w:p>
        </w:tc>
      </w:tr>
      <w:tr w:rsidR="00E43DF3" w:rsidRPr="005C74F0" w14:paraId="068E744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B29368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403</w:t>
            </w:r>
          </w:p>
        </w:tc>
        <w:tc>
          <w:tcPr>
            <w:tcW w:w="4814" w:type="dxa"/>
            <w:tcBorders>
              <w:top w:val="single" w:sz="4" w:space="0" w:color="000000"/>
              <w:left w:val="single" w:sz="4" w:space="0" w:color="000000"/>
              <w:bottom w:val="single" w:sz="4" w:space="0" w:color="000000"/>
              <w:right w:val="single" w:sz="4" w:space="0" w:color="000000"/>
            </w:tcBorders>
            <w:vAlign w:val="center"/>
          </w:tcPr>
          <w:p w14:paraId="571D496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amônio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19950FD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ESP/EST/EMU/GEL</w:t>
            </w:r>
          </w:p>
        </w:tc>
      </w:tr>
      <w:tr w:rsidR="00E43DF3" w:rsidRPr="005C74F0" w14:paraId="645A46D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20F2C8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404</w:t>
            </w:r>
          </w:p>
        </w:tc>
        <w:tc>
          <w:tcPr>
            <w:tcW w:w="4814" w:type="dxa"/>
            <w:tcBorders>
              <w:top w:val="single" w:sz="4" w:space="0" w:color="000000"/>
              <w:left w:val="single" w:sz="4" w:space="0" w:color="000000"/>
              <w:bottom w:val="single" w:sz="4" w:space="0" w:color="000000"/>
              <w:right w:val="single" w:sz="4" w:space="0" w:color="000000"/>
            </w:tcBorders>
            <w:vAlign w:val="center"/>
          </w:tcPr>
          <w:p w14:paraId="3B2BBFA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cálcio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18648BF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 ANESP</w:t>
            </w:r>
          </w:p>
        </w:tc>
      </w:tr>
      <w:tr w:rsidR="00E43DF3" w:rsidRPr="005C74F0" w14:paraId="726786C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65C843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402</w:t>
            </w:r>
          </w:p>
        </w:tc>
        <w:tc>
          <w:tcPr>
            <w:tcW w:w="4814" w:type="dxa"/>
            <w:tcBorders>
              <w:top w:val="single" w:sz="4" w:space="0" w:color="000000"/>
              <w:left w:val="single" w:sz="4" w:space="0" w:color="000000"/>
              <w:bottom w:val="single" w:sz="4" w:space="0" w:color="000000"/>
              <w:right w:val="single" w:sz="4" w:space="0" w:color="000000"/>
            </w:tcBorders>
            <w:vAlign w:val="center"/>
          </w:tcPr>
          <w:p w14:paraId="5649113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potássio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4C263FB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ESP/EST/EMU/GEL</w:t>
            </w:r>
          </w:p>
        </w:tc>
      </w:tr>
      <w:tr w:rsidR="00E43DF3" w:rsidRPr="005C74F0" w14:paraId="432C87AC"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8A97F3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401</w:t>
            </w:r>
          </w:p>
        </w:tc>
        <w:tc>
          <w:tcPr>
            <w:tcW w:w="4814" w:type="dxa"/>
            <w:tcBorders>
              <w:top w:val="single" w:sz="4" w:space="0" w:color="000000"/>
              <w:left w:val="single" w:sz="4" w:space="0" w:color="000000"/>
              <w:bottom w:val="single" w:sz="4" w:space="0" w:color="000000"/>
              <w:right w:val="single" w:sz="4" w:space="0" w:color="000000"/>
            </w:tcBorders>
            <w:vAlign w:val="center"/>
          </w:tcPr>
          <w:p w14:paraId="698155F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Alginato de sódio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21CCA6E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w:t>
            </w:r>
          </w:p>
        </w:tc>
      </w:tr>
      <w:tr w:rsidR="00E43DF3" w:rsidRPr="005C74F0" w14:paraId="5EE30F0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E5DA67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1100</w:t>
            </w:r>
          </w:p>
        </w:tc>
        <w:tc>
          <w:tcPr>
            <w:tcW w:w="4814" w:type="dxa"/>
            <w:tcBorders>
              <w:top w:val="single" w:sz="4" w:space="0" w:color="000000"/>
              <w:left w:val="single" w:sz="4" w:space="0" w:color="000000"/>
              <w:bottom w:val="single" w:sz="4" w:space="0" w:color="000000"/>
              <w:right w:val="single" w:sz="4" w:space="0" w:color="000000"/>
            </w:tcBorders>
            <w:vAlign w:val="center"/>
          </w:tcPr>
          <w:p w14:paraId="09C7893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Amilases</w:t>
            </w:r>
          </w:p>
        </w:tc>
        <w:tc>
          <w:tcPr>
            <w:tcW w:w="2870" w:type="dxa"/>
            <w:tcBorders>
              <w:top w:val="single" w:sz="4" w:space="0" w:color="000000"/>
              <w:left w:val="single" w:sz="4" w:space="0" w:color="000000"/>
              <w:bottom w:val="single" w:sz="4" w:space="0" w:color="000000"/>
              <w:right w:val="single" w:sz="4" w:space="0" w:color="000000"/>
            </w:tcBorders>
            <w:vAlign w:val="center"/>
          </w:tcPr>
          <w:p w14:paraId="46E8752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FLO</w:t>
            </w:r>
          </w:p>
        </w:tc>
      </w:tr>
      <w:tr w:rsidR="00E43DF3" w:rsidRPr="005C74F0" w14:paraId="2502F03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7C4E37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302</w:t>
            </w:r>
          </w:p>
        </w:tc>
        <w:tc>
          <w:tcPr>
            <w:tcW w:w="4814" w:type="dxa"/>
            <w:tcBorders>
              <w:top w:val="single" w:sz="4" w:space="0" w:color="000000"/>
              <w:left w:val="single" w:sz="4" w:space="0" w:color="000000"/>
              <w:bottom w:val="single" w:sz="4" w:space="0" w:color="000000"/>
              <w:right w:val="single" w:sz="4" w:space="0" w:color="000000"/>
            </w:tcBorders>
            <w:vAlign w:val="center"/>
          </w:tcPr>
          <w:p w14:paraId="675787E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2406695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197D899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CC632C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303</w:t>
            </w:r>
          </w:p>
        </w:tc>
        <w:tc>
          <w:tcPr>
            <w:tcW w:w="4814" w:type="dxa"/>
            <w:tcBorders>
              <w:top w:val="single" w:sz="4" w:space="0" w:color="000000"/>
              <w:left w:val="single" w:sz="4" w:space="0" w:color="000000"/>
              <w:bottom w:val="single" w:sz="4" w:space="0" w:color="000000"/>
              <w:right w:val="single" w:sz="4" w:space="0" w:color="000000"/>
            </w:tcBorders>
            <w:vAlign w:val="center"/>
          </w:tcPr>
          <w:p w14:paraId="5A96594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4ECBF8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358F60C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014725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301</w:t>
            </w:r>
          </w:p>
        </w:tc>
        <w:tc>
          <w:tcPr>
            <w:tcW w:w="4814" w:type="dxa"/>
            <w:tcBorders>
              <w:top w:val="single" w:sz="4" w:space="0" w:color="000000"/>
              <w:left w:val="single" w:sz="4" w:space="0" w:color="000000"/>
              <w:bottom w:val="single" w:sz="4" w:space="0" w:color="000000"/>
              <w:right w:val="single" w:sz="4" w:space="0" w:color="000000"/>
            </w:tcBorders>
            <w:vAlign w:val="center"/>
          </w:tcPr>
          <w:p w14:paraId="2B7389E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Ascorbato</w:t>
            </w:r>
            <w:proofErr w:type="spellEnd"/>
            <w:r w:rsidRPr="005C74F0">
              <w:rPr>
                <w:rFonts w:ascii="Arial" w:eastAsia="Arial" w:hAnsi="Arial" w:cs="Arial"/>
                <w:color w:val="000000"/>
              </w:rPr>
              <w:t xml:space="preserve">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0A7E97B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61FF122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880CAE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503ii</w:t>
            </w:r>
          </w:p>
        </w:tc>
        <w:tc>
          <w:tcPr>
            <w:tcW w:w="4814" w:type="dxa"/>
            <w:tcBorders>
              <w:top w:val="single" w:sz="4" w:space="0" w:color="000000"/>
              <w:left w:val="single" w:sz="4" w:space="0" w:color="000000"/>
              <w:bottom w:val="single" w:sz="4" w:space="0" w:color="000000"/>
              <w:right w:val="single" w:sz="4" w:space="0" w:color="000000"/>
            </w:tcBorders>
            <w:vAlign w:val="center"/>
          </w:tcPr>
          <w:p w14:paraId="5FF599A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Bicarbonato de amônio, carbonato ácido de amônio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C144DF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RAI</w:t>
            </w:r>
          </w:p>
        </w:tc>
      </w:tr>
      <w:tr w:rsidR="00E43DF3" w:rsidRPr="005C74F0" w14:paraId="06A2D82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16963D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504ii</w:t>
            </w:r>
          </w:p>
        </w:tc>
        <w:tc>
          <w:tcPr>
            <w:tcW w:w="4814" w:type="dxa"/>
            <w:tcBorders>
              <w:top w:val="single" w:sz="4" w:space="0" w:color="000000"/>
              <w:left w:val="single" w:sz="4" w:space="0" w:color="000000"/>
              <w:bottom w:val="single" w:sz="4" w:space="0" w:color="000000"/>
              <w:right w:val="single" w:sz="4" w:space="0" w:color="000000"/>
            </w:tcBorders>
            <w:vAlign w:val="center"/>
          </w:tcPr>
          <w:p w14:paraId="13276BD3" w14:textId="77777777" w:rsidR="00E43DF3" w:rsidRPr="005C74F0" w:rsidRDefault="007B0164">
            <w:pPr>
              <w:spacing w:before="40" w:after="40"/>
              <w:rPr>
                <w:rFonts w:ascii="Arial" w:eastAsia="Arial" w:hAnsi="Arial" w:cs="Arial"/>
              </w:rPr>
            </w:pPr>
            <w:r w:rsidRPr="005C74F0">
              <w:rPr>
                <w:rFonts w:ascii="Arial" w:eastAsia="Arial" w:hAnsi="Arial" w:cs="Arial"/>
              </w:rPr>
              <w:t>Bicarbonato de magnésio, carbonato ácido de magnésio, hidrogeno carbonato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A602C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ACREG/ANAH/ESTCOL</w:t>
            </w:r>
          </w:p>
        </w:tc>
      </w:tr>
      <w:tr w:rsidR="00E43DF3" w:rsidRPr="005C74F0" w14:paraId="5AC083F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04B7F2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501ii</w:t>
            </w:r>
          </w:p>
        </w:tc>
        <w:tc>
          <w:tcPr>
            <w:tcW w:w="4814" w:type="dxa"/>
            <w:tcBorders>
              <w:top w:val="single" w:sz="4" w:space="0" w:color="000000"/>
              <w:left w:val="single" w:sz="4" w:space="0" w:color="000000"/>
              <w:bottom w:val="single" w:sz="4" w:space="0" w:color="000000"/>
              <w:right w:val="single" w:sz="4" w:space="0" w:color="000000"/>
            </w:tcBorders>
            <w:vAlign w:val="center"/>
          </w:tcPr>
          <w:p w14:paraId="5B58CD7C" w14:textId="77777777" w:rsidR="00E43DF3" w:rsidRPr="005C74F0" w:rsidRDefault="007B0164">
            <w:pPr>
              <w:spacing w:before="40" w:after="40"/>
              <w:rPr>
                <w:rFonts w:ascii="Arial" w:eastAsia="Arial" w:hAnsi="Arial" w:cs="Arial"/>
              </w:rPr>
            </w:pPr>
            <w:r w:rsidRPr="005C74F0">
              <w:rPr>
                <w:rFonts w:ascii="Arial" w:eastAsia="Arial" w:hAnsi="Arial" w:cs="Arial"/>
              </w:rPr>
              <w:t>Bicarbonato de potássio, carbonato ácido de potássio, hidrogeno carbonato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8CFE63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ACREG/RAI</w:t>
            </w:r>
          </w:p>
        </w:tc>
      </w:tr>
      <w:tr w:rsidR="00E43DF3" w:rsidRPr="005C74F0" w14:paraId="6AA0963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6941B8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500ii</w:t>
            </w:r>
          </w:p>
        </w:tc>
        <w:tc>
          <w:tcPr>
            <w:tcW w:w="4814" w:type="dxa"/>
            <w:tcBorders>
              <w:top w:val="single" w:sz="4" w:space="0" w:color="000000"/>
              <w:left w:val="single" w:sz="4" w:space="0" w:color="000000"/>
              <w:bottom w:val="single" w:sz="4" w:space="0" w:color="000000"/>
              <w:right w:val="single" w:sz="4" w:space="0" w:color="000000"/>
            </w:tcBorders>
            <w:vAlign w:val="center"/>
          </w:tcPr>
          <w:p w14:paraId="1AF0369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Bicarbonato de sódio, carbonato ácido de sódio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0C6A71E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ACREG/RAI</w:t>
            </w:r>
          </w:p>
        </w:tc>
      </w:tr>
      <w:tr w:rsidR="00E43DF3" w:rsidRPr="005C74F0" w14:paraId="746EC40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DAF9A0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150a</w:t>
            </w:r>
          </w:p>
        </w:tc>
        <w:tc>
          <w:tcPr>
            <w:tcW w:w="4814" w:type="dxa"/>
            <w:tcBorders>
              <w:top w:val="single" w:sz="4" w:space="0" w:color="000000"/>
              <w:left w:val="single" w:sz="4" w:space="0" w:color="000000"/>
              <w:bottom w:val="single" w:sz="4" w:space="0" w:color="000000"/>
              <w:right w:val="single" w:sz="4" w:space="0" w:color="000000"/>
            </w:tcBorders>
            <w:vAlign w:val="center"/>
          </w:tcPr>
          <w:p w14:paraId="44B463B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Caramelo I – simples</w:t>
            </w:r>
          </w:p>
        </w:tc>
        <w:tc>
          <w:tcPr>
            <w:tcW w:w="2870" w:type="dxa"/>
            <w:tcBorders>
              <w:top w:val="single" w:sz="4" w:space="0" w:color="000000"/>
              <w:left w:val="single" w:sz="4" w:space="0" w:color="000000"/>
              <w:bottom w:val="single" w:sz="4" w:space="0" w:color="000000"/>
              <w:right w:val="single" w:sz="4" w:space="0" w:color="000000"/>
            </w:tcBorders>
            <w:vAlign w:val="center"/>
          </w:tcPr>
          <w:p w14:paraId="576262A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2D47833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86439C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503i</w:t>
            </w:r>
          </w:p>
        </w:tc>
        <w:tc>
          <w:tcPr>
            <w:tcW w:w="4814" w:type="dxa"/>
            <w:tcBorders>
              <w:top w:val="single" w:sz="4" w:space="0" w:color="000000"/>
              <w:left w:val="single" w:sz="4" w:space="0" w:color="000000"/>
              <w:bottom w:val="single" w:sz="4" w:space="0" w:color="000000"/>
              <w:right w:val="single" w:sz="4" w:space="0" w:color="000000"/>
            </w:tcBorders>
            <w:vAlign w:val="center"/>
          </w:tcPr>
          <w:p w14:paraId="180A834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amônio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65A324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ACREG/RAI</w:t>
            </w:r>
          </w:p>
        </w:tc>
      </w:tr>
      <w:tr w:rsidR="00E43DF3" w:rsidRPr="005C74F0" w14:paraId="4C2D7AA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B81C26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170i</w:t>
            </w:r>
          </w:p>
        </w:tc>
        <w:tc>
          <w:tcPr>
            <w:tcW w:w="4814" w:type="dxa"/>
            <w:tcBorders>
              <w:top w:val="single" w:sz="4" w:space="0" w:color="000000"/>
              <w:left w:val="single" w:sz="4" w:space="0" w:color="000000"/>
              <w:bottom w:val="single" w:sz="4" w:space="0" w:color="000000"/>
              <w:right w:val="single" w:sz="4" w:space="0" w:color="000000"/>
            </w:tcBorders>
            <w:vAlign w:val="center"/>
          </w:tcPr>
          <w:p w14:paraId="2C0ABE3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32FCF3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ANAH</w:t>
            </w:r>
          </w:p>
        </w:tc>
      </w:tr>
      <w:tr w:rsidR="00E43DF3" w:rsidRPr="005C74F0" w14:paraId="02819F9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7C6197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1001ii</w:t>
            </w:r>
          </w:p>
        </w:tc>
        <w:tc>
          <w:tcPr>
            <w:tcW w:w="4814" w:type="dxa"/>
            <w:tcBorders>
              <w:top w:val="single" w:sz="4" w:space="0" w:color="000000"/>
              <w:left w:val="single" w:sz="4" w:space="0" w:color="000000"/>
              <w:bottom w:val="single" w:sz="4" w:space="0" w:color="000000"/>
              <w:right w:val="single" w:sz="4" w:space="0" w:color="000000"/>
            </w:tcBorders>
            <w:vAlign w:val="center"/>
          </w:tcPr>
          <w:p w14:paraId="55CB3C0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70C9A31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3CED7E0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1D32FC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504i</w:t>
            </w:r>
          </w:p>
        </w:tc>
        <w:tc>
          <w:tcPr>
            <w:tcW w:w="4814" w:type="dxa"/>
            <w:tcBorders>
              <w:top w:val="single" w:sz="4" w:space="0" w:color="000000"/>
              <w:left w:val="single" w:sz="4" w:space="0" w:color="000000"/>
              <w:bottom w:val="single" w:sz="4" w:space="0" w:color="000000"/>
              <w:right w:val="single" w:sz="4" w:space="0" w:color="000000"/>
            </w:tcBorders>
            <w:vAlign w:val="center"/>
          </w:tcPr>
          <w:p w14:paraId="5DDDB92B" w14:textId="77777777" w:rsidR="00E43DF3" w:rsidRPr="005C74F0" w:rsidRDefault="007B0164">
            <w:pPr>
              <w:spacing w:before="40" w:after="40"/>
              <w:rPr>
                <w:rFonts w:ascii="Arial" w:eastAsia="Arial" w:hAnsi="Arial" w:cs="Arial"/>
              </w:rPr>
            </w:pPr>
            <w:r w:rsidRPr="005C74F0">
              <w:rPr>
                <w:rFonts w:ascii="Arial" w:eastAsia="Arial" w:hAnsi="Arial" w:cs="Arial"/>
              </w:rPr>
              <w:t>Carbonato de magnésio, carbonato básico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E15947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 xml:space="preserve">ANAH/ESTCOL </w:t>
            </w:r>
          </w:p>
        </w:tc>
      </w:tr>
      <w:tr w:rsidR="00E43DF3" w:rsidRPr="005C74F0" w14:paraId="4A79322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E07F85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501i</w:t>
            </w:r>
          </w:p>
        </w:tc>
        <w:tc>
          <w:tcPr>
            <w:tcW w:w="4814" w:type="dxa"/>
            <w:tcBorders>
              <w:top w:val="single" w:sz="4" w:space="0" w:color="000000"/>
              <w:left w:val="single" w:sz="4" w:space="0" w:color="000000"/>
              <w:bottom w:val="single" w:sz="4" w:space="0" w:color="000000"/>
              <w:right w:val="single" w:sz="4" w:space="0" w:color="000000"/>
            </w:tcBorders>
            <w:vAlign w:val="center"/>
          </w:tcPr>
          <w:p w14:paraId="12CE940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Carbonato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A1248A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751AA42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68546E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lastRenderedPageBreak/>
              <w:t>500i</w:t>
            </w:r>
          </w:p>
        </w:tc>
        <w:tc>
          <w:tcPr>
            <w:tcW w:w="4814" w:type="dxa"/>
            <w:tcBorders>
              <w:top w:val="single" w:sz="4" w:space="0" w:color="000000"/>
              <w:left w:val="single" w:sz="4" w:space="0" w:color="000000"/>
              <w:bottom w:val="single" w:sz="4" w:space="0" w:color="000000"/>
              <w:right w:val="single" w:sz="4" w:space="0" w:color="000000"/>
            </w:tcBorders>
            <w:vAlign w:val="center"/>
          </w:tcPr>
          <w:p w14:paraId="61FDCBC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Carbonato de sódio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607EA20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w:t>
            </w:r>
          </w:p>
        </w:tc>
      </w:tr>
      <w:tr w:rsidR="00E43DF3" w:rsidRPr="005C74F0" w14:paraId="173C0C7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A17920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466</w:t>
            </w:r>
          </w:p>
        </w:tc>
        <w:tc>
          <w:tcPr>
            <w:tcW w:w="4814" w:type="dxa"/>
            <w:tcBorders>
              <w:top w:val="single" w:sz="4" w:space="0" w:color="000000"/>
              <w:left w:val="single" w:sz="4" w:space="0" w:color="000000"/>
              <w:bottom w:val="single" w:sz="4" w:space="0" w:color="000000"/>
              <w:right w:val="single" w:sz="4" w:space="0" w:color="000000"/>
            </w:tcBorders>
            <w:vAlign w:val="center"/>
          </w:tcPr>
          <w:p w14:paraId="154A031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Carboximetilcelulose sódica </w:t>
            </w:r>
          </w:p>
        </w:tc>
        <w:tc>
          <w:tcPr>
            <w:tcW w:w="2870" w:type="dxa"/>
            <w:tcBorders>
              <w:top w:val="single" w:sz="4" w:space="0" w:color="000000"/>
              <w:left w:val="single" w:sz="4" w:space="0" w:color="000000"/>
              <w:bottom w:val="single" w:sz="4" w:space="0" w:color="000000"/>
              <w:right w:val="single" w:sz="4" w:space="0" w:color="000000"/>
            </w:tcBorders>
            <w:vAlign w:val="center"/>
          </w:tcPr>
          <w:p w14:paraId="536650F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008BA84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5B7D03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469</w:t>
            </w:r>
          </w:p>
        </w:tc>
        <w:tc>
          <w:tcPr>
            <w:tcW w:w="4814" w:type="dxa"/>
            <w:tcBorders>
              <w:top w:val="single" w:sz="4" w:space="0" w:color="000000"/>
              <w:left w:val="single" w:sz="4" w:space="0" w:color="000000"/>
              <w:bottom w:val="single" w:sz="4" w:space="0" w:color="000000"/>
              <w:right w:val="single" w:sz="4" w:space="0" w:color="000000"/>
            </w:tcBorders>
            <w:vAlign w:val="center"/>
          </w:tcPr>
          <w:p w14:paraId="27BB4EF5"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spacing w:before="40" w:after="40"/>
              <w:rPr>
                <w:rFonts w:ascii="Arial" w:eastAsia="Arial" w:hAnsi="Arial" w:cs="Arial"/>
                <w:color w:val="000000"/>
              </w:rPr>
            </w:pPr>
            <w:r w:rsidRPr="005C74F0">
              <w:rPr>
                <w:rFonts w:ascii="Arial" w:eastAsia="Arial" w:hAnsi="Arial" w:cs="Arial"/>
                <w:color w:val="000000"/>
              </w:rPr>
              <w:t>Carboximetilcelulose sódica – hidrólise enzimática</w:t>
            </w:r>
          </w:p>
        </w:tc>
        <w:tc>
          <w:tcPr>
            <w:tcW w:w="2870" w:type="dxa"/>
            <w:tcBorders>
              <w:top w:val="single" w:sz="4" w:space="0" w:color="000000"/>
              <w:left w:val="single" w:sz="4" w:space="0" w:color="000000"/>
              <w:bottom w:val="single" w:sz="4" w:space="0" w:color="000000"/>
              <w:right w:val="single" w:sz="4" w:space="0" w:color="000000"/>
            </w:tcBorders>
            <w:vAlign w:val="center"/>
          </w:tcPr>
          <w:p w14:paraId="57D0CE6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GLA/EST/ESP</w:t>
            </w:r>
          </w:p>
        </w:tc>
      </w:tr>
      <w:tr w:rsidR="00E43DF3" w:rsidRPr="005C74F0" w14:paraId="219853B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8C46C1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468</w:t>
            </w:r>
          </w:p>
        </w:tc>
        <w:tc>
          <w:tcPr>
            <w:tcW w:w="4814" w:type="dxa"/>
            <w:tcBorders>
              <w:top w:val="single" w:sz="4" w:space="0" w:color="000000"/>
              <w:left w:val="single" w:sz="4" w:space="0" w:color="000000"/>
              <w:bottom w:val="single" w:sz="4" w:space="0" w:color="000000"/>
              <w:right w:val="single" w:sz="4" w:space="0" w:color="000000"/>
            </w:tcBorders>
            <w:vAlign w:val="center"/>
          </w:tcPr>
          <w:p w14:paraId="72745BB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Carboximetilcelulose sódica reticulada, </w:t>
            </w:r>
            <w:proofErr w:type="spellStart"/>
            <w:r w:rsidRPr="005C74F0">
              <w:rPr>
                <w:rFonts w:ascii="Arial" w:eastAsia="Arial" w:hAnsi="Arial" w:cs="Arial"/>
                <w:color w:val="000000"/>
              </w:rPr>
              <w:t>croscaramelose</w:t>
            </w:r>
            <w:proofErr w:type="spellEnd"/>
            <w:r w:rsidRPr="005C74F0">
              <w:rPr>
                <w:rFonts w:ascii="Arial" w:eastAsia="Arial" w:hAnsi="Arial" w:cs="Arial"/>
                <w:color w:val="000000"/>
              </w:rPr>
              <w:t xml:space="preserve"> sódica</w:t>
            </w:r>
          </w:p>
        </w:tc>
        <w:tc>
          <w:tcPr>
            <w:tcW w:w="2870" w:type="dxa"/>
            <w:tcBorders>
              <w:top w:val="single" w:sz="4" w:space="0" w:color="000000"/>
              <w:left w:val="single" w:sz="4" w:space="0" w:color="000000"/>
              <w:bottom w:val="single" w:sz="4" w:space="0" w:color="000000"/>
              <w:right w:val="single" w:sz="4" w:space="0" w:color="000000"/>
            </w:tcBorders>
            <w:vAlign w:val="center"/>
          </w:tcPr>
          <w:p w14:paraId="74EF763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EST</w:t>
            </w:r>
          </w:p>
        </w:tc>
      </w:tr>
      <w:tr w:rsidR="00E43DF3" w:rsidRPr="005C74F0" w14:paraId="0A1F9A8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BD12F1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407</w:t>
            </w:r>
          </w:p>
        </w:tc>
        <w:tc>
          <w:tcPr>
            <w:tcW w:w="4814" w:type="dxa"/>
            <w:tcBorders>
              <w:top w:val="single" w:sz="4" w:space="0" w:color="000000"/>
              <w:left w:val="single" w:sz="4" w:space="0" w:color="000000"/>
              <w:bottom w:val="single" w:sz="4" w:space="0" w:color="000000"/>
              <w:right w:val="single" w:sz="4" w:space="0" w:color="000000"/>
            </w:tcBorders>
            <w:vAlign w:val="center"/>
          </w:tcPr>
          <w:p w14:paraId="5308260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Carragena</w:t>
            </w:r>
            <w:proofErr w:type="spellEnd"/>
            <w:r w:rsidRPr="005C74F0">
              <w:rPr>
                <w:rFonts w:ascii="Arial" w:eastAsia="Arial" w:hAnsi="Arial" w:cs="Arial"/>
                <w:color w:val="000000"/>
              </w:rPr>
              <w:t xml:space="preserve"> (inclui a </w:t>
            </w:r>
            <w:proofErr w:type="spellStart"/>
            <w:r w:rsidRPr="005C74F0">
              <w:rPr>
                <w:rFonts w:ascii="Arial" w:eastAsia="Arial" w:hAnsi="Arial" w:cs="Arial"/>
                <w:color w:val="000000"/>
              </w:rPr>
              <w:t>furcelarana</w:t>
            </w:r>
            <w:proofErr w:type="spellEnd"/>
            <w:r w:rsidRPr="005C74F0">
              <w:rPr>
                <w:rFonts w:ascii="Arial" w:eastAsia="Arial" w:hAnsi="Arial" w:cs="Arial"/>
                <w:color w:val="000000"/>
              </w:rPr>
              <w:t xml:space="preserve"> e seus sais de sódio e potássio), musgo irlandês </w:t>
            </w:r>
          </w:p>
        </w:tc>
        <w:tc>
          <w:tcPr>
            <w:tcW w:w="2870" w:type="dxa"/>
            <w:tcBorders>
              <w:top w:val="single" w:sz="4" w:space="0" w:color="000000"/>
              <w:left w:val="single" w:sz="4" w:space="0" w:color="000000"/>
              <w:bottom w:val="single" w:sz="4" w:space="0" w:color="000000"/>
              <w:right w:val="single" w:sz="4" w:space="0" w:color="000000"/>
            </w:tcBorders>
            <w:vAlign w:val="center"/>
          </w:tcPr>
          <w:p w14:paraId="7AA7958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ESP/EST/GEL/EMU</w:t>
            </w:r>
          </w:p>
        </w:tc>
      </w:tr>
      <w:tr w:rsidR="00E43DF3" w:rsidRPr="005C74F0" w14:paraId="11BC9E6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9791D0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460ii</w:t>
            </w:r>
          </w:p>
        </w:tc>
        <w:tc>
          <w:tcPr>
            <w:tcW w:w="4814" w:type="dxa"/>
            <w:tcBorders>
              <w:top w:val="single" w:sz="4" w:space="0" w:color="000000"/>
              <w:left w:val="single" w:sz="4" w:space="0" w:color="000000"/>
              <w:bottom w:val="single" w:sz="4" w:space="0" w:color="000000"/>
              <w:right w:val="single" w:sz="4" w:space="0" w:color="000000"/>
            </w:tcBorders>
            <w:vAlign w:val="center"/>
          </w:tcPr>
          <w:p w14:paraId="365AFDB7" w14:textId="77777777" w:rsidR="00E43DF3" w:rsidRPr="005C74F0" w:rsidRDefault="007B0164">
            <w:pPr>
              <w:spacing w:before="40" w:after="40"/>
              <w:rPr>
                <w:rFonts w:ascii="Arial" w:eastAsia="Arial" w:hAnsi="Arial" w:cs="Arial"/>
              </w:rPr>
            </w:pPr>
            <w:r w:rsidRPr="005C74F0">
              <w:rPr>
                <w:rFonts w:ascii="Arial" w:eastAsia="Arial" w:hAnsi="Arial" w:cs="Arial"/>
              </w:rPr>
              <w:t>Celulose em pó</w:t>
            </w:r>
          </w:p>
        </w:tc>
        <w:tc>
          <w:tcPr>
            <w:tcW w:w="2870" w:type="dxa"/>
            <w:tcBorders>
              <w:top w:val="single" w:sz="4" w:space="0" w:color="000000"/>
              <w:left w:val="single" w:sz="4" w:space="0" w:color="000000"/>
              <w:bottom w:val="single" w:sz="4" w:space="0" w:color="000000"/>
              <w:right w:val="single" w:sz="4" w:space="0" w:color="000000"/>
            </w:tcBorders>
            <w:vAlign w:val="center"/>
          </w:tcPr>
          <w:p w14:paraId="5BC4389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ANAH/EMU/ESP</w:t>
            </w:r>
          </w:p>
        </w:tc>
      </w:tr>
      <w:tr w:rsidR="00E43DF3" w:rsidRPr="005C74F0" w14:paraId="7200645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C1688B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460i</w:t>
            </w:r>
          </w:p>
        </w:tc>
        <w:tc>
          <w:tcPr>
            <w:tcW w:w="4814" w:type="dxa"/>
            <w:tcBorders>
              <w:top w:val="single" w:sz="4" w:space="0" w:color="000000"/>
              <w:left w:val="single" w:sz="4" w:space="0" w:color="000000"/>
              <w:bottom w:val="single" w:sz="4" w:space="0" w:color="000000"/>
              <w:right w:val="single" w:sz="4" w:space="0" w:color="000000"/>
            </w:tcBorders>
            <w:vAlign w:val="center"/>
          </w:tcPr>
          <w:p w14:paraId="5787115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Celulose </w:t>
            </w:r>
            <w:proofErr w:type="spellStart"/>
            <w:r w:rsidRPr="005C74F0">
              <w:rPr>
                <w:rFonts w:ascii="Arial" w:eastAsia="Arial" w:hAnsi="Arial" w:cs="Arial"/>
                <w:color w:val="000000"/>
              </w:rPr>
              <w:t>microcristalina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73B1406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EMU/EST/ANAH</w:t>
            </w:r>
          </w:p>
        </w:tc>
      </w:tr>
      <w:tr w:rsidR="00E43DF3" w:rsidRPr="005C74F0" w14:paraId="7D22A52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4155A8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901</w:t>
            </w:r>
          </w:p>
        </w:tc>
        <w:tc>
          <w:tcPr>
            <w:tcW w:w="4814" w:type="dxa"/>
            <w:tcBorders>
              <w:top w:val="single" w:sz="4" w:space="0" w:color="000000"/>
              <w:left w:val="single" w:sz="4" w:space="0" w:color="000000"/>
              <w:bottom w:val="single" w:sz="4" w:space="0" w:color="000000"/>
              <w:right w:val="single" w:sz="4" w:space="0" w:color="000000"/>
            </w:tcBorders>
            <w:vAlign w:val="center"/>
          </w:tcPr>
          <w:p w14:paraId="123FDF6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Cera de abelha (branca e amarela)</w:t>
            </w:r>
          </w:p>
          <w:p w14:paraId="376AB99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145E34F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33D3A3E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52760B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902</w:t>
            </w:r>
          </w:p>
        </w:tc>
        <w:tc>
          <w:tcPr>
            <w:tcW w:w="4814" w:type="dxa"/>
            <w:tcBorders>
              <w:top w:val="single" w:sz="4" w:space="0" w:color="000000"/>
              <w:left w:val="single" w:sz="4" w:space="0" w:color="000000"/>
              <w:bottom w:val="single" w:sz="4" w:space="0" w:color="000000"/>
              <w:right w:val="single" w:sz="4" w:space="0" w:color="000000"/>
            </w:tcBorders>
            <w:vAlign w:val="center"/>
          </w:tcPr>
          <w:p w14:paraId="42B68E0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Cera </w:t>
            </w:r>
            <w:proofErr w:type="spellStart"/>
            <w:r w:rsidRPr="005C74F0">
              <w:rPr>
                <w:rFonts w:ascii="Arial" w:eastAsia="Arial" w:hAnsi="Arial" w:cs="Arial"/>
                <w:color w:val="000000"/>
              </w:rPr>
              <w:t>candelilla</w:t>
            </w:r>
            <w:proofErr w:type="spellEnd"/>
          </w:p>
          <w:p w14:paraId="7073367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0EFDA5F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2714551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943CC3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1001iv</w:t>
            </w:r>
          </w:p>
        </w:tc>
        <w:tc>
          <w:tcPr>
            <w:tcW w:w="4814" w:type="dxa"/>
            <w:tcBorders>
              <w:top w:val="single" w:sz="4" w:space="0" w:color="000000"/>
              <w:left w:val="single" w:sz="4" w:space="0" w:color="000000"/>
              <w:bottom w:val="single" w:sz="4" w:space="0" w:color="000000"/>
              <w:right w:val="single" w:sz="4" w:space="0" w:color="000000"/>
            </w:tcBorders>
            <w:vAlign w:val="center"/>
          </w:tcPr>
          <w:p w14:paraId="18FDC75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Citrato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5AD48C39"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3D7BD81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210A91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332i</w:t>
            </w:r>
          </w:p>
        </w:tc>
        <w:tc>
          <w:tcPr>
            <w:tcW w:w="4814" w:type="dxa"/>
            <w:tcBorders>
              <w:top w:val="single" w:sz="4" w:space="0" w:color="000000"/>
              <w:left w:val="single" w:sz="4" w:space="0" w:color="000000"/>
              <w:bottom w:val="single" w:sz="4" w:space="0" w:color="000000"/>
              <w:right w:val="single" w:sz="4" w:space="0" w:color="000000"/>
            </w:tcBorders>
            <w:vAlign w:val="center"/>
          </w:tcPr>
          <w:p w14:paraId="6433ECD6"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Citrato </w:t>
            </w:r>
            <w:proofErr w:type="spellStart"/>
            <w:r w:rsidRPr="005C74F0">
              <w:rPr>
                <w:rFonts w:ascii="Arial" w:eastAsia="Arial" w:hAnsi="Arial" w:cs="Arial"/>
              </w:rPr>
              <w:t>monopotássico</w:t>
            </w:r>
            <w:proofErr w:type="spellEnd"/>
            <w:r w:rsidRPr="005C74F0">
              <w:rPr>
                <w:rFonts w:ascii="Arial" w:eastAsia="Arial" w:hAnsi="Arial" w:cs="Arial"/>
              </w:rPr>
              <w:t>, citrato diácido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711B5E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ACREG/SEC</w:t>
            </w:r>
          </w:p>
        </w:tc>
      </w:tr>
      <w:tr w:rsidR="00E43DF3" w:rsidRPr="005C74F0" w14:paraId="1057711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31E22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331i</w:t>
            </w:r>
          </w:p>
        </w:tc>
        <w:tc>
          <w:tcPr>
            <w:tcW w:w="4814" w:type="dxa"/>
            <w:tcBorders>
              <w:top w:val="single" w:sz="4" w:space="0" w:color="000000"/>
              <w:left w:val="single" w:sz="4" w:space="0" w:color="000000"/>
              <w:bottom w:val="single" w:sz="4" w:space="0" w:color="000000"/>
              <w:right w:val="single" w:sz="4" w:space="0" w:color="000000"/>
            </w:tcBorders>
            <w:vAlign w:val="center"/>
          </w:tcPr>
          <w:p w14:paraId="4630C03D" w14:textId="77777777" w:rsidR="00E43DF3" w:rsidRPr="005C74F0" w:rsidRDefault="007B0164">
            <w:pPr>
              <w:spacing w:before="40" w:after="40"/>
              <w:rPr>
                <w:rFonts w:ascii="Arial" w:eastAsia="Arial" w:hAnsi="Arial" w:cs="Arial"/>
              </w:rPr>
            </w:pPr>
            <w:r w:rsidRPr="005C74F0">
              <w:rPr>
                <w:rFonts w:ascii="Arial" w:eastAsia="Arial" w:hAnsi="Arial" w:cs="Arial"/>
              </w:rPr>
              <w:t>Citrato monossódico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574BC1D2"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ACREG/SEC</w:t>
            </w:r>
          </w:p>
        </w:tc>
      </w:tr>
      <w:tr w:rsidR="00E43DF3" w:rsidRPr="005C74F0" w14:paraId="5E622F6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599D34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380</w:t>
            </w:r>
          </w:p>
        </w:tc>
        <w:tc>
          <w:tcPr>
            <w:tcW w:w="4814" w:type="dxa"/>
            <w:tcBorders>
              <w:top w:val="single" w:sz="4" w:space="0" w:color="000000"/>
              <w:left w:val="single" w:sz="4" w:space="0" w:color="000000"/>
              <w:bottom w:val="single" w:sz="4" w:space="0" w:color="000000"/>
              <w:right w:val="single" w:sz="4" w:space="0" w:color="000000"/>
            </w:tcBorders>
            <w:vAlign w:val="center"/>
          </w:tcPr>
          <w:p w14:paraId="794BEBF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triamônico</w:t>
            </w:r>
            <w:proofErr w:type="spellEnd"/>
            <w:r w:rsidRPr="005C74F0">
              <w:rPr>
                <w:rFonts w:ascii="Arial" w:eastAsia="Arial" w:hAnsi="Arial" w:cs="Arial"/>
                <w:color w:val="000000"/>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70A7548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2647959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7C09DF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333</w:t>
            </w:r>
          </w:p>
        </w:tc>
        <w:tc>
          <w:tcPr>
            <w:tcW w:w="4814" w:type="dxa"/>
            <w:tcBorders>
              <w:top w:val="single" w:sz="4" w:space="0" w:color="000000"/>
              <w:left w:val="single" w:sz="4" w:space="0" w:color="000000"/>
              <w:bottom w:val="single" w:sz="4" w:space="0" w:color="000000"/>
              <w:right w:val="single" w:sz="4" w:space="0" w:color="000000"/>
            </w:tcBorders>
            <w:vAlign w:val="center"/>
          </w:tcPr>
          <w:p w14:paraId="3377EA2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tricálcico</w:t>
            </w:r>
            <w:proofErr w:type="spellEnd"/>
            <w:r w:rsidRPr="005C74F0">
              <w:rPr>
                <w:rFonts w:ascii="Arial" w:eastAsia="Arial" w:hAnsi="Arial" w:cs="Arial"/>
                <w:color w:val="000000"/>
              </w:rPr>
              <w:t>, citrato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A5E149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ACREG/FIR/SEC</w:t>
            </w:r>
          </w:p>
        </w:tc>
      </w:tr>
      <w:tr w:rsidR="00E43DF3" w:rsidRPr="005C74F0" w14:paraId="5C89E9F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343251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332ii</w:t>
            </w:r>
          </w:p>
        </w:tc>
        <w:tc>
          <w:tcPr>
            <w:tcW w:w="4814" w:type="dxa"/>
            <w:tcBorders>
              <w:top w:val="single" w:sz="4" w:space="0" w:color="000000"/>
              <w:left w:val="single" w:sz="4" w:space="0" w:color="000000"/>
              <w:bottom w:val="single" w:sz="4" w:space="0" w:color="000000"/>
              <w:right w:val="single" w:sz="4" w:space="0" w:color="000000"/>
            </w:tcBorders>
            <w:vAlign w:val="center"/>
          </w:tcPr>
          <w:p w14:paraId="61F3A02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Citrato </w:t>
            </w:r>
            <w:proofErr w:type="spellStart"/>
            <w:r w:rsidRPr="005C74F0">
              <w:rPr>
                <w:rFonts w:ascii="Arial" w:eastAsia="Arial" w:hAnsi="Arial" w:cs="Arial"/>
                <w:color w:val="000000"/>
              </w:rPr>
              <w:t>tripotássico</w:t>
            </w:r>
            <w:proofErr w:type="spellEnd"/>
            <w:r w:rsidRPr="005C74F0">
              <w:rPr>
                <w:rFonts w:ascii="Arial" w:eastAsia="Arial" w:hAnsi="Arial" w:cs="Arial"/>
                <w:color w:val="000000"/>
              </w:rPr>
              <w:t>, citrato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A53D11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ACREG/EST/SEC</w:t>
            </w:r>
          </w:p>
        </w:tc>
      </w:tr>
      <w:tr w:rsidR="00E43DF3" w:rsidRPr="005C74F0" w14:paraId="65BFB5F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1E0F3C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331iii</w:t>
            </w:r>
          </w:p>
        </w:tc>
        <w:tc>
          <w:tcPr>
            <w:tcW w:w="4814" w:type="dxa"/>
            <w:tcBorders>
              <w:top w:val="single" w:sz="4" w:space="0" w:color="000000"/>
              <w:left w:val="single" w:sz="4" w:space="0" w:color="000000"/>
              <w:bottom w:val="single" w:sz="4" w:space="0" w:color="000000"/>
              <w:right w:val="single" w:sz="4" w:space="0" w:color="000000"/>
            </w:tcBorders>
            <w:vAlign w:val="center"/>
          </w:tcPr>
          <w:p w14:paraId="1DF42335"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Citrato </w:t>
            </w:r>
            <w:proofErr w:type="spellStart"/>
            <w:r w:rsidRPr="005C74F0">
              <w:rPr>
                <w:rFonts w:ascii="Arial" w:eastAsia="Arial" w:hAnsi="Arial" w:cs="Arial"/>
              </w:rPr>
              <w:t>trissódico</w:t>
            </w:r>
            <w:proofErr w:type="spellEnd"/>
            <w:r w:rsidRPr="005C74F0">
              <w:rPr>
                <w:rFonts w:ascii="Arial" w:eastAsia="Arial" w:hAnsi="Arial" w:cs="Arial"/>
              </w:rPr>
              <w:t>, citrato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9F777E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ACREG/SEC/EST</w:t>
            </w:r>
          </w:p>
        </w:tc>
      </w:tr>
      <w:tr w:rsidR="00E43DF3" w:rsidRPr="005C74F0" w14:paraId="59057A0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6B5289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510</w:t>
            </w:r>
          </w:p>
        </w:tc>
        <w:tc>
          <w:tcPr>
            <w:tcW w:w="4814" w:type="dxa"/>
            <w:tcBorders>
              <w:top w:val="single" w:sz="4" w:space="0" w:color="000000"/>
              <w:left w:val="single" w:sz="4" w:space="0" w:color="000000"/>
              <w:bottom w:val="single" w:sz="4" w:space="0" w:color="000000"/>
              <w:right w:val="single" w:sz="4" w:space="0" w:color="000000"/>
            </w:tcBorders>
            <w:vAlign w:val="center"/>
          </w:tcPr>
          <w:p w14:paraId="6EE2EA7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Cloreto de amônio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24AC21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FLO</w:t>
            </w:r>
          </w:p>
        </w:tc>
      </w:tr>
      <w:tr w:rsidR="00E43DF3" w:rsidRPr="005C74F0" w14:paraId="6C1B511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227077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509</w:t>
            </w:r>
          </w:p>
        </w:tc>
        <w:tc>
          <w:tcPr>
            <w:tcW w:w="4814" w:type="dxa"/>
            <w:tcBorders>
              <w:top w:val="single" w:sz="4" w:space="0" w:color="000000"/>
              <w:left w:val="single" w:sz="4" w:space="0" w:color="000000"/>
              <w:bottom w:val="single" w:sz="4" w:space="0" w:color="000000"/>
              <w:right w:val="single" w:sz="4" w:space="0" w:color="000000"/>
            </w:tcBorders>
            <w:vAlign w:val="center"/>
          </w:tcPr>
          <w:p w14:paraId="6E55CDB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Cloreto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CC2113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FIR</w:t>
            </w:r>
          </w:p>
        </w:tc>
      </w:tr>
      <w:tr w:rsidR="00E43DF3" w:rsidRPr="005C74F0" w14:paraId="3F278EB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F0368D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1001iii</w:t>
            </w:r>
          </w:p>
        </w:tc>
        <w:tc>
          <w:tcPr>
            <w:tcW w:w="4814" w:type="dxa"/>
            <w:tcBorders>
              <w:top w:val="single" w:sz="4" w:space="0" w:color="000000"/>
              <w:left w:val="single" w:sz="4" w:space="0" w:color="000000"/>
              <w:bottom w:val="single" w:sz="4" w:space="0" w:color="000000"/>
              <w:right w:val="single" w:sz="4" w:space="0" w:color="000000"/>
            </w:tcBorders>
            <w:vAlign w:val="center"/>
          </w:tcPr>
          <w:p w14:paraId="70D955C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Cloreto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5CBC4EC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78F5DA8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B9A316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511</w:t>
            </w:r>
          </w:p>
        </w:tc>
        <w:tc>
          <w:tcPr>
            <w:tcW w:w="4814" w:type="dxa"/>
            <w:tcBorders>
              <w:top w:val="single" w:sz="4" w:space="0" w:color="000000"/>
              <w:left w:val="single" w:sz="4" w:space="0" w:color="000000"/>
              <w:bottom w:val="single" w:sz="4" w:space="0" w:color="000000"/>
              <w:right w:val="single" w:sz="4" w:space="0" w:color="000000"/>
            </w:tcBorders>
            <w:vAlign w:val="center"/>
          </w:tcPr>
          <w:p w14:paraId="15664E75" w14:textId="77777777" w:rsidR="00E43DF3" w:rsidRPr="005C74F0" w:rsidRDefault="007B0164">
            <w:pPr>
              <w:spacing w:before="40" w:after="40"/>
              <w:rPr>
                <w:rFonts w:ascii="Arial" w:eastAsia="Arial" w:hAnsi="Arial" w:cs="Arial"/>
              </w:rPr>
            </w:pPr>
            <w:r w:rsidRPr="005C74F0">
              <w:rPr>
                <w:rFonts w:ascii="Arial" w:eastAsia="Arial" w:hAnsi="Arial" w:cs="Arial"/>
              </w:rPr>
              <w:t>Cloreto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0DC92B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FIR/ESTCOL</w:t>
            </w:r>
          </w:p>
        </w:tc>
      </w:tr>
      <w:tr w:rsidR="00E43DF3" w:rsidRPr="005C74F0" w14:paraId="2AA2755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ACE9CD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508</w:t>
            </w:r>
          </w:p>
        </w:tc>
        <w:tc>
          <w:tcPr>
            <w:tcW w:w="4814" w:type="dxa"/>
            <w:tcBorders>
              <w:top w:val="single" w:sz="4" w:space="0" w:color="000000"/>
              <w:left w:val="single" w:sz="4" w:space="0" w:color="000000"/>
              <w:bottom w:val="single" w:sz="4" w:space="0" w:color="000000"/>
              <w:right w:val="single" w:sz="4" w:space="0" w:color="000000"/>
            </w:tcBorders>
            <w:vAlign w:val="center"/>
          </w:tcPr>
          <w:p w14:paraId="33644F9B" w14:textId="77777777" w:rsidR="00E43DF3" w:rsidRPr="005C74F0" w:rsidRDefault="007B0164">
            <w:pPr>
              <w:spacing w:before="40" w:after="40"/>
              <w:rPr>
                <w:rFonts w:ascii="Arial" w:eastAsia="Arial" w:hAnsi="Arial" w:cs="Arial"/>
              </w:rPr>
            </w:pPr>
            <w:r w:rsidRPr="005C74F0">
              <w:rPr>
                <w:rFonts w:ascii="Arial" w:eastAsia="Arial" w:hAnsi="Arial" w:cs="Arial"/>
              </w:rPr>
              <w:t>Cloreto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EC32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GEL</w:t>
            </w:r>
          </w:p>
        </w:tc>
      </w:tr>
      <w:tr w:rsidR="00E43DF3" w:rsidRPr="005C74F0" w14:paraId="6732614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57C0B8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140i</w:t>
            </w:r>
          </w:p>
        </w:tc>
        <w:tc>
          <w:tcPr>
            <w:tcW w:w="4814" w:type="dxa"/>
            <w:tcBorders>
              <w:top w:val="single" w:sz="4" w:space="0" w:color="000000"/>
              <w:left w:val="single" w:sz="4" w:space="0" w:color="000000"/>
              <w:bottom w:val="single" w:sz="4" w:space="0" w:color="000000"/>
              <w:right w:val="single" w:sz="4" w:space="0" w:color="000000"/>
            </w:tcBorders>
            <w:vAlign w:val="center"/>
          </w:tcPr>
          <w:p w14:paraId="72D2349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Clorofila</w:t>
            </w:r>
          </w:p>
        </w:tc>
        <w:tc>
          <w:tcPr>
            <w:tcW w:w="2870" w:type="dxa"/>
            <w:tcBorders>
              <w:top w:val="single" w:sz="4" w:space="0" w:color="000000"/>
              <w:left w:val="single" w:sz="4" w:space="0" w:color="000000"/>
              <w:bottom w:val="single" w:sz="4" w:space="0" w:color="000000"/>
              <w:right w:val="single" w:sz="4" w:space="0" w:color="000000"/>
            </w:tcBorders>
            <w:vAlign w:val="center"/>
          </w:tcPr>
          <w:p w14:paraId="0538982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1EB67BC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2CB528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424</w:t>
            </w:r>
          </w:p>
        </w:tc>
        <w:tc>
          <w:tcPr>
            <w:tcW w:w="4814" w:type="dxa"/>
            <w:tcBorders>
              <w:top w:val="single" w:sz="4" w:space="0" w:color="000000"/>
              <w:left w:val="single" w:sz="4" w:space="0" w:color="000000"/>
              <w:bottom w:val="single" w:sz="4" w:space="0" w:color="000000"/>
              <w:right w:val="single" w:sz="4" w:space="0" w:color="000000"/>
            </w:tcBorders>
            <w:vAlign w:val="center"/>
          </w:tcPr>
          <w:p w14:paraId="1D29446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Curdlan</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5331207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FIR/GEL/ESP/EST</w:t>
            </w:r>
          </w:p>
        </w:tc>
      </w:tr>
      <w:tr w:rsidR="00E43DF3" w:rsidRPr="005C74F0" w14:paraId="0C47ADD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9B723E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623</w:t>
            </w:r>
          </w:p>
        </w:tc>
        <w:tc>
          <w:tcPr>
            <w:tcW w:w="4814" w:type="dxa"/>
            <w:tcBorders>
              <w:top w:val="single" w:sz="4" w:space="0" w:color="000000"/>
              <w:left w:val="single" w:sz="4" w:space="0" w:color="000000"/>
              <w:bottom w:val="single" w:sz="4" w:space="0" w:color="000000"/>
              <w:right w:val="single" w:sz="4" w:space="0" w:color="000000"/>
            </w:tcBorders>
            <w:vAlign w:val="center"/>
          </w:tcPr>
          <w:p w14:paraId="61E9785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Diglutamato</w:t>
            </w:r>
            <w:proofErr w:type="spellEnd"/>
            <w:r w:rsidRPr="005C74F0">
              <w:rPr>
                <w:rFonts w:ascii="Arial" w:eastAsia="Arial" w:hAnsi="Arial" w:cs="Arial"/>
                <w:color w:val="000000"/>
              </w:rPr>
              <w:t xml:space="preserve">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4BA5B2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35F950D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4E45C8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625</w:t>
            </w:r>
          </w:p>
        </w:tc>
        <w:tc>
          <w:tcPr>
            <w:tcW w:w="4814" w:type="dxa"/>
            <w:tcBorders>
              <w:top w:val="single" w:sz="4" w:space="0" w:color="000000"/>
              <w:left w:val="single" w:sz="4" w:space="0" w:color="000000"/>
              <w:bottom w:val="single" w:sz="4" w:space="0" w:color="000000"/>
              <w:right w:val="single" w:sz="4" w:space="0" w:color="000000"/>
            </w:tcBorders>
            <w:vAlign w:val="center"/>
          </w:tcPr>
          <w:p w14:paraId="37BDAD6F"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Diglutamato</w:t>
            </w:r>
            <w:proofErr w:type="spellEnd"/>
            <w:r w:rsidRPr="005C74F0">
              <w:rPr>
                <w:rFonts w:ascii="Arial" w:eastAsia="Arial" w:hAnsi="Arial" w:cs="Arial"/>
              </w:rPr>
              <w:t xml:space="preserve">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02B35CB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6B4206F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8A033C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290</w:t>
            </w:r>
          </w:p>
        </w:tc>
        <w:tc>
          <w:tcPr>
            <w:tcW w:w="4814" w:type="dxa"/>
            <w:tcBorders>
              <w:top w:val="single" w:sz="4" w:space="0" w:color="000000"/>
              <w:left w:val="single" w:sz="4" w:space="0" w:color="000000"/>
              <w:bottom w:val="single" w:sz="4" w:space="0" w:color="000000"/>
              <w:right w:val="single" w:sz="4" w:space="0" w:color="000000"/>
            </w:tcBorders>
            <w:vAlign w:val="center"/>
          </w:tcPr>
          <w:p w14:paraId="74F070E6"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Dióxido de carbono</w:t>
            </w:r>
          </w:p>
        </w:tc>
        <w:tc>
          <w:tcPr>
            <w:tcW w:w="2870" w:type="dxa"/>
            <w:tcBorders>
              <w:top w:val="single" w:sz="4" w:space="0" w:color="000000"/>
              <w:left w:val="single" w:sz="4" w:space="0" w:color="000000"/>
              <w:bottom w:val="single" w:sz="4" w:space="0" w:color="000000"/>
              <w:right w:val="single" w:sz="4" w:space="0" w:color="000000"/>
            </w:tcBorders>
            <w:vAlign w:val="center"/>
          </w:tcPr>
          <w:p w14:paraId="47282C8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7F55A0C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F11571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551</w:t>
            </w:r>
          </w:p>
        </w:tc>
        <w:tc>
          <w:tcPr>
            <w:tcW w:w="4814" w:type="dxa"/>
            <w:tcBorders>
              <w:top w:val="single" w:sz="4" w:space="0" w:color="000000"/>
              <w:left w:val="single" w:sz="4" w:space="0" w:color="000000"/>
              <w:bottom w:val="single" w:sz="4" w:space="0" w:color="000000"/>
              <w:right w:val="single" w:sz="4" w:space="0" w:color="000000"/>
            </w:tcBorders>
            <w:vAlign w:val="center"/>
          </w:tcPr>
          <w:p w14:paraId="3746096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Dióxido de silício, sílica</w:t>
            </w:r>
          </w:p>
        </w:tc>
        <w:tc>
          <w:tcPr>
            <w:tcW w:w="2870" w:type="dxa"/>
            <w:tcBorders>
              <w:top w:val="single" w:sz="4" w:space="0" w:color="000000"/>
              <w:left w:val="single" w:sz="4" w:space="0" w:color="000000"/>
              <w:bottom w:val="single" w:sz="4" w:space="0" w:color="000000"/>
              <w:right w:val="single" w:sz="4" w:space="0" w:color="000000"/>
            </w:tcBorders>
            <w:vAlign w:val="center"/>
          </w:tcPr>
          <w:p w14:paraId="14E3B9A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ANAH</w:t>
            </w:r>
          </w:p>
        </w:tc>
      </w:tr>
      <w:tr w:rsidR="00E43DF3" w:rsidRPr="005C74F0" w14:paraId="02A472F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305776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171</w:t>
            </w:r>
          </w:p>
        </w:tc>
        <w:tc>
          <w:tcPr>
            <w:tcW w:w="4814" w:type="dxa"/>
            <w:tcBorders>
              <w:top w:val="single" w:sz="4" w:space="0" w:color="000000"/>
              <w:left w:val="single" w:sz="4" w:space="0" w:color="000000"/>
              <w:bottom w:val="single" w:sz="4" w:space="0" w:color="000000"/>
              <w:right w:val="single" w:sz="4" w:space="0" w:color="000000"/>
            </w:tcBorders>
            <w:vAlign w:val="center"/>
          </w:tcPr>
          <w:p w14:paraId="53C1F84A" w14:textId="77777777" w:rsidR="00E43DF3" w:rsidRPr="005C74F0" w:rsidRDefault="007B0164">
            <w:pPr>
              <w:pBdr>
                <w:top w:val="nil"/>
                <w:left w:val="nil"/>
                <w:bottom w:val="nil"/>
                <w:right w:val="nil"/>
                <w:between w:val="nil"/>
              </w:pBdr>
              <w:spacing w:before="40" w:after="40"/>
              <w:rPr>
                <w:rFonts w:ascii="Arial" w:eastAsia="Arial" w:hAnsi="Arial" w:cs="Arial"/>
                <w:color w:val="000000"/>
              </w:rPr>
            </w:pPr>
            <w:r w:rsidRPr="005C74F0">
              <w:rPr>
                <w:rFonts w:ascii="Arial" w:eastAsia="Arial" w:hAnsi="Arial" w:cs="Arial"/>
                <w:color w:val="000000"/>
              </w:rPr>
              <w:t>Dióxido de titânio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35F1B3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1B99EA7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9DA261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316</w:t>
            </w:r>
          </w:p>
        </w:tc>
        <w:tc>
          <w:tcPr>
            <w:tcW w:w="4814" w:type="dxa"/>
            <w:tcBorders>
              <w:top w:val="single" w:sz="4" w:space="0" w:color="000000"/>
              <w:left w:val="single" w:sz="4" w:space="0" w:color="000000"/>
              <w:bottom w:val="single" w:sz="4" w:space="0" w:color="000000"/>
              <w:right w:val="single" w:sz="4" w:space="0" w:color="000000"/>
            </w:tcBorders>
            <w:vAlign w:val="center"/>
          </w:tcPr>
          <w:p w14:paraId="40F5514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Eritorbato</w:t>
            </w:r>
            <w:proofErr w:type="spellEnd"/>
            <w:r w:rsidRPr="005C74F0">
              <w:rPr>
                <w:rFonts w:ascii="Arial" w:eastAsia="Arial" w:hAnsi="Arial" w:cs="Arial"/>
                <w:color w:val="000000"/>
              </w:rPr>
              <w:t xml:space="preserve"> de sódio, </w:t>
            </w:r>
            <w:proofErr w:type="spellStart"/>
            <w:r w:rsidRPr="005C74F0">
              <w:rPr>
                <w:rFonts w:ascii="Arial" w:eastAsia="Arial" w:hAnsi="Arial" w:cs="Arial"/>
                <w:color w:val="000000"/>
              </w:rPr>
              <w:t>isoascorbato</w:t>
            </w:r>
            <w:proofErr w:type="spellEnd"/>
            <w:r w:rsidRPr="005C74F0">
              <w:rPr>
                <w:rFonts w:ascii="Arial" w:eastAsia="Arial" w:hAnsi="Arial" w:cs="Arial"/>
                <w:color w:val="000000"/>
              </w:rPr>
              <w:t xml:space="preserve"> de sódio </w:t>
            </w:r>
          </w:p>
        </w:tc>
        <w:tc>
          <w:tcPr>
            <w:tcW w:w="2870" w:type="dxa"/>
            <w:tcBorders>
              <w:top w:val="single" w:sz="4" w:space="0" w:color="000000"/>
              <w:left w:val="single" w:sz="4" w:space="0" w:color="000000"/>
              <w:bottom w:val="single" w:sz="4" w:space="0" w:color="000000"/>
              <w:right w:val="single" w:sz="4" w:space="0" w:color="000000"/>
            </w:tcBorders>
            <w:vAlign w:val="center"/>
          </w:tcPr>
          <w:p w14:paraId="1E3CBFE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ANT</w:t>
            </w:r>
          </w:p>
        </w:tc>
      </w:tr>
      <w:tr w:rsidR="00E43DF3" w:rsidRPr="005C74F0" w14:paraId="5820B47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AC494E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968</w:t>
            </w:r>
          </w:p>
        </w:tc>
        <w:tc>
          <w:tcPr>
            <w:tcW w:w="4814" w:type="dxa"/>
            <w:tcBorders>
              <w:top w:val="single" w:sz="4" w:space="0" w:color="000000"/>
              <w:left w:val="single" w:sz="4" w:space="0" w:color="000000"/>
              <w:bottom w:val="single" w:sz="4" w:space="0" w:color="000000"/>
              <w:right w:val="single" w:sz="4" w:space="0" w:color="000000"/>
            </w:tcBorders>
            <w:vAlign w:val="center"/>
          </w:tcPr>
          <w:p w14:paraId="629101D6"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Eritritol</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70005744" w14:textId="77777777" w:rsidR="00E43DF3" w:rsidRPr="005C74F0" w:rsidRDefault="007B0164">
            <w:pPr>
              <w:spacing w:before="40" w:after="40"/>
              <w:jc w:val="center"/>
              <w:rPr>
                <w:rFonts w:ascii="Arial" w:eastAsia="Arial" w:hAnsi="Arial" w:cs="Arial"/>
                <w:highlight w:val="lightGray"/>
              </w:rPr>
            </w:pPr>
            <w:r w:rsidRPr="005C74F0">
              <w:rPr>
                <w:rFonts w:ascii="Arial" w:eastAsia="Arial" w:hAnsi="Arial" w:cs="Arial"/>
              </w:rPr>
              <w:t>EDU/EXA/HUM</w:t>
            </w:r>
          </w:p>
        </w:tc>
      </w:tr>
      <w:tr w:rsidR="00E43DF3" w:rsidRPr="005C74F0" w14:paraId="621C2CC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9B79D9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472a</w:t>
            </w:r>
          </w:p>
        </w:tc>
        <w:tc>
          <w:tcPr>
            <w:tcW w:w="4814" w:type="dxa"/>
            <w:tcBorders>
              <w:top w:val="single" w:sz="4" w:space="0" w:color="000000"/>
              <w:left w:val="single" w:sz="4" w:space="0" w:color="000000"/>
              <w:bottom w:val="single" w:sz="4" w:space="0" w:color="000000"/>
              <w:right w:val="single" w:sz="4" w:space="0" w:color="000000"/>
            </w:tcBorders>
            <w:vAlign w:val="center"/>
          </w:tcPr>
          <w:p w14:paraId="142535F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acético </w:t>
            </w:r>
          </w:p>
        </w:tc>
        <w:tc>
          <w:tcPr>
            <w:tcW w:w="2870" w:type="dxa"/>
            <w:tcBorders>
              <w:top w:val="single" w:sz="4" w:space="0" w:color="000000"/>
              <w:left w:val="single" w:sz="4" w:space="0" w:color="000000"/>
              <w:bottom w:val="single" w:sz="4" w:space="0" w:color="000000"/>
              <w:right w:val="single" w:sz="4" w:space="0" w:color="000000"/>
            </w:tcBorders>
            <w:vAlign w:val="center"/>
          </w:tcPr>
          <w:p w14:paraId="72953B9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66540A6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DEDCFB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472c</w:t>
            </w:r>
          </w:p>
        </w:tc>
        <w:tc>
          <w:tcPr>
            <w:tcW w:w="4814" w:type="dxa"/>
            <w:tcBorders>
              <w:top w:val="single" w:sz="4" w:space="0" w:color="000000"/>
              <w:left w:val="single" w:sz="4" w:space="0" w:color="000000"/>
              <w:bottom w:val="single" w:sz="4" w:space="0" w:color="000000"/>
              <w:right w:val="single" w:sz="4" w:space="0" w:color="000000"/>
            </w:tcBorders>
            <w:vAlign w:val="center"/>
          </w:tcPr>
          <w:p w14:paraId="5747678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cítrico </w:t>
            </w:r>
          </w:p>
        </w:tc>
        <w:tc>
          <w:tcPr>
            <w:tcW w:w="2870" w:type="dxa"/>
            <w:tcBorders>
              <w:top w:val="single" w:sz="4" w:space="0" w:color="000000"/>
              <w:left w:val="single" w:sz="4" w:space="0" w:color="000000"/>
              <w:bottom w:val="single" w:sz="4" w:space="0" w:color="000000"/>
              <w:right w:val="single" w:sz="4" w:space="0" w:color="000000"/>
            </w:tcBorders>
            <w:vAlign w:val="center"/>
          </w:tcPr>
          <w:p w14:paraId="695B157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EMU/EST/ANT/FLO</w:t>
            </w:r>
          </w:p>
        </w:tc>
      </w:tr>
      <w:tr w:rsidR="00E43DF3" w:rsidRPr="005C74F0" w14:paraId="4F5C321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120729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472b</w:t>
            </w:r>
          </w:p>
        </w:tc>
        <w:tc>
          <w:tcPr>
            <w:tcW w:w="4814" w:type="dxa"/>
            <w:tcBorders>
              <w:top w:val="single" w:sz="4" w:space="0" w:color="000000"/>
              <w:left w:val="single" w:sz="4" w:space="0" w:color="000000"/>
              <w:bottom w:val="single" w:sz="4" w:space="0" w:color="000000"/>
              <w:right w:val="single" w:sz="4" w:space="0" w:color="000000"/>
            </w:tcBorders>
            <w:vAlign w:val="center"/>
          </w:tcPr>
          <w:p w14:paraId="14D86B1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Ésteres de 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 com ácido lático </w:t>
            </w:r>
          </w:p>
        </w:tc>
        <w:tc>
          <w:tcPr>
            <w:tcW w:w="2870" w:type="dxa"/>
            <w:tcBorders>
              <w:top w:val="single" w:sz="4" w:space="0" w:color="000000"/>
              <w:left w:val="single" w:sz="4" w:space="0" w:color="000000"/>
              <w:bottom w:val="single" w:sz="4" w:space="0" w:color="000000"/>
              <w:right w:val="single" w:sz="4" w:space="0" w:color="000000"/>
            </w:tcBorders>
            <w:vAlign w:val="center"/>
          </w:tcPr>
          <w:p w14:paraId="4D91043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w:t>
            </w:r>
          </w:p>
        </w:tc>
      </w:tr>
      <w:tr w:rsidR="00E43DF3" w:rsidRPr="005C74F0" w14:paraId="46BDC2F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EFA49F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462</w:t>
            </w:r>
          </w:p>
        </w:tc>
        <w:tc>
          <w:tcPr>
            <w:tcW w:w="4814" w:type="dxa"/>
            <w:tcBorders>
              <w:top w:val="single" w:sz="4" w:space="0" w:color="000000"/>
              <w:left w:val="single" w:sz="4" w:space="0" w:color="000000"/>
              <w:bottom w:val="single" w:sz="4" w:space="0" w:color="000000"/>
              <w:right w:val="single" w:sz="4" w:space="0" w:color="000000"/>
            </w:tcBorders>
            <w:vAlign w:val="center"/>
          </w:tcPr>
          <w:p w14:paraId="02F53A24"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Etilcelulose</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14C438A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AGC</w:t>
            </w:r>
          </w:p>
        </w:tc>
      </w:tr>
      <w:tr w:rsidR="00E43DF3" w:rsidRPr="005C74F0" w14:paraId="405BD2F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8ECA6C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467</w:t>
            </w:r>
          </w:p>
        </w:tc>
        <w:tc>
          <w:tcPr>
            <w:tcW w:w="4814" w:type="dxa"/>
            <w:tcBorders>
              <w:top w:val="single" w:sz="4" w:space="0" w:color="000000"/>
              <w:left w:val="single" w:sz="4" w:space="0" w:color="000000"/>
              <w:bottom w:val="single" w:sz="4" w:space="0" w:color="000000"/>
              <w:right w:val="single" w:sz="4" w:space="0" w:color="000000"/>
            </w:tcBorders>
            <w:vAlign w:val="center"/>
          </w:tcPr>
          <w:p w14:paraId="29C85ECB"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Etilhidroxietilcelulose</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06E9548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ESP/EMU/EST</w:t>
            </w:r>
          </w:p>
        </w:tc>
      </w:tr>
      <w:tr w:rsidR="00E43DF3" w:rsidRPr="005C74F0" w14:paraId="496237B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DBA5D53"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365</w:t>
            </w:r>
          </w:p>
        </w:tc>
        <w:tc>
          <w:tcPr>
            <w:tcW w:w="4814" w:type="dxa"/>
            <w:tcBorders>
              <w:top w:val="single" w:sz="4" w:space="0" w:color="000000"/>
              <w:left w:val="single" w:sz="4" w:space="0" w:color="000000"/>
              <w:bottom w:val="single" w:sz="4" w:space="0" w:color="000000"/>
              <w:right w:val="single" w:sz="4" w:space="0" w:color="000000"/>
            </w:tcBorders>
            <w:vAlign w:val="center"/>
          </w:tcPr>
          <w:p w14:paraId="119B0715" w14:textId="77777777" w:rsidR="00E43DF3" w:rsidRPr="005C74F0" w:rsidRDefault="007B0164">
            <w:pPr>
              <w:spacing w:before="40" w:after="40"/>
              <w:rPr>
                <w:rFonts w:ascii="Arial" w:eastAsia="Arial" w:hAnsi="Arial" w:cs="Arial"/>
              </w:rPr>
            </w:pPr>
            <w:r w:rsidRPr="005C74F0">
              <w:rPr>
                <w:rFonts w:ascii="Arial" w:eastAsia="Arial" w:hAnsi="Arial" w:cs="Arial"/>
              </w:rPr>
              <w:t>Fumarato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036B6083" w14:textId="77777777" w:rsidR="00E43DF3" w:rsidRPr="005C74F0" w:rsidRDefault="007B0164">
            <w:pPr>
              <w:spacing w:before="40" w:after="40"/>
              <w:jc w:val="center"/>
              <w:rPr>
                <w:rFonts w:ascii="Arial" w:eastAsia="Arial" w:hAnsi="Arial" w:cs="Arial"/>
              </w:rPr>
            </w:pPr>
            <w:r w:rsidRPr="005C74F0">
              <w:rPr>
                <w:rFonts w:ascii="Arial" w:eastAsia="Arial" w:hAnsi="Arial" w:cs="Arial"/>
                <w:smallCaps/>
              </w:rPr>
              <w:t>ACREG/EXA/ACI</w:t>
            </w:r>
          </w:p>
        </w:tc>
      </w:tr>
      <w:tr w:rsidR="00E43DF3" w:rsidRPr="005C74F0" w14:paraId="3778EA9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7FF3A5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428</w:t>
            </w:r>
          </w:p>
        </w:tc>
        <w:tc>
          <w:tcPr>
            <w:tcW w:w="4814" w:type="dxa"/>
            <w:tcBorders>
              <w:top w:val="single" w:sz="4" w:space="0" w:color="000000"/>
              <w:left w:val="single" w:sz="4" w:space="0" w:color="000000"/>
              <w:bottom w:val="single" w:sz="4" w:space="0" w:color="000000"/>
              <w:right w:val="single" w:sz="4" w:space="0" w:color="000000"/>
            </w:tcBorders>
            <w:vAlign w:val="center"/>
          </w:tcPr>
          <w:p w14:paraId="756D3E64" w14:textId="77777777" w:rsidR="00E43DF3" w:rsidRPr="005C74F0" w:rsidRDefault="007B0164">
            <w:pPr>
              <w:spacing w:before="40" w:after="40"/>
              <w:rPr>
                <w:rFonts w:ascii="Arial" w:eastAsia="Arial" w:hAnsi="Arial" w:cs="Arial"/>
              </w:rPr>
            </w:pPr>
            <w:r w:rsidRPr="005C74F0">
              <w:rPr>
                <w:rFonts w:ascii="Arial" w:eastAsia="Arial" w:hAnsi="Arial" w:cs="Arial"/>
              </w:rPr>
              <w:t>Gelatina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7AFF840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EST/EMU/ESP/GEL</w:t>
            </w:r>
          </w:p>
        </w:tc>
      </w:tr>
      <w:tr w:rsidR="00E43DF3" w:rsidRPr="005C74F0" w14:paraId="521E0E9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4CB976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422</w:t>
            </w:r>
          </w:p>
        </w:tc>
        <w:tc>
          <w:tcPr>
            <w:tcW w:w="4814" w:type="dxa"/>
            <w:tcBorders>
              <w:top w:val="single" w:sz="4" w:space="0" w:color="000000"/>
              <w:left w:val="single" w:sz="4" w:space="0" w:color="000000"/>
              <w:bottom w:val="single" w:sz="4" w:space="0" w:color="000000"/>
              <w:right w:val="single" w:sz="4" w:space="0" w:color="000000"/>
            </w:tcBorders>
            <w:vAlign w:val="center"/>
          </w:tcPr>
          <w:p w14:paraId="017C961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Glicerina, glicerol </w:t>
            </w:r>
          </w:p>
        </w:tc>
        <w:tc>
          <w:tcPr>
            <w:tcW w:w="2870" w:type="dxa"/>
            <w:tcBorders>
              <w:top w:val="single" w:sz="4" w:space="0" w:color="000000"/>
              <w:left w:val="single" w:sz="4" w:space="0" w:color="000000"/>
              <w:bottom w:val="single" w:sz="4" w:space="0" w:color="000000"/>
              <w:right w:val="single" w:sz="4" w:space="0" w:color="000000"/>
            </w:tcBorders>
            <w:vAlign w:val="center"/>
          </w:tcPr>
          <w:p w14:paraId="2396253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HUM/EST/ESP/EMU/AGC</w:t>
            </w:r>
          </w:p>
        </w:tc>
      </w:tr>
      <w:tr w:rsidR="00E43DF3" w:rsidRPr="005C74F0" w14:paraId="5E37A97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623706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lastRenderedPageBreak/>
              <w:t>575</w:t>
            </w:r>
          </w:p>
        </w:tc>
        <w:tc>
          <w:tcPr>
            <w:tcW w:w="4814" w:type="dxa"/>
            <w:tcBorders>
              <w:top w:val="single" w:sz="4" w:space="0" w:color="000000"/>
              <w:left w:val="single" w:sz="4" w:space="0" w:color="000000"/>
              <w:bottom w:val="single" w:sz="4" w:space="0" w:color="000000"/>
              <w:right w:val="single" w:sz="4" w:space="0" w:color="000000"/>
            </w:tcBorders>
            <w:vAlign w:val="center"/>
          </w:tcPr>
          <w:p w14:paraId="789B9C4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Glucono</w:t>
            </w:r>
            <w:proofErr w:type="spellEnd"/>
            <w:r w:rsidRPr="005C74F0">
              <w:rPr>
                <w:rFonts w:ascii="Arial" w:eastAsia="Arial" w:hAnsi="Arial" w:cs="Arial"/>
                <w:color w:val="000000"/>
              </w:rPr>
              <w:t>-delta-</w:t>
            </w:r>
            <w:proofErr w:type="spellStart"/>
            <w:r w:rsidRPr="005C74F0">
              <w:rPr>
                <w:rFonts w:ascii="Arial" w:eastAsia="Arial" w:hAnsi="Arial" w:cs="Arial"/>
                <w:color w:val="000000"/>
              </w:rPr>
              <w:t>lactona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04C6EB2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ACREG/RAI/ACI/SEC</w:t>
            </w:r>
          </w:p>
        </w:tc>
      </w:tr>
      <w:tr w:rsidR="00E43DF3" w:rsidRPr="005C74F0" w14:paraId="23E7576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86CBE2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578</w:t>
            </w:r>
          </w:p>
        </w:tc>
        <w:tc>
          <w:tcPr>
            <w:tcW w:w="4814" w:type="dxa"/>
            <w:tcBorders>
              <w:top w:val="single" w:sz="4" w:space="0" w:color="000000"/>
              <w:left w:val="single" w:sz="4" w:space="0" w:color="000000"/>
              <w:bottom w:val="single" w:sz="4" w:space="0" w:color="000000"/>
              <w:right w:val="single" w:sz="4" w:space="0" w:color="000000"/>
            </w:tcBorders>
            <w:vAlign w:val="center"/>
          </w:tcPr>
          <w:p w14:paraId="1EC6BC8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Gluconato</w:t>
            </w:r>
            <w:proofErr w:type="spellEnd"/>
            <w:r w:rsidRPr="005C74F0">
              <w:rPr>
                <w:rFonts w:ascii="Arial" w:eastAsia="Arial" w:hAnsi="Arial" w:cs="Arial"/>
                <w:color w:val="000000"/>
              </w:rPr>
              <w:t xml:space="preserve">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493C286A"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ACREG/FIR/SEC</w:t>
            </w:r>
          </w:p>
        </w:tc>
      </w:tr>
      <w:tr w:rsidR="00E43DF3" w:rsidRPr="005C74F0" w14:paraId="1FDB79F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D0FFB2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580</w:t>
            </w:r>
          </w:p>
        </w:tc>
        <w:tc>
          <w:tcPr>
            <w:tcW w:w="4814" w:type="dxa"/>
            <w:tcBorders>
              <w:top w:val="single" w:sz="4" w:space="0" w:color="000000"/>
              <w:left w:val="single" w:sz="4" w:space="0" w:color="000000"/>
              <w:bottom w:val="single" w:sz="4" w:space="0" w:color="000000"/>
              <w:right w:val="single" w:sz="4" w:space="0" w:color="000000"/>
            </w:tcBorders>
            <w:vAlign w:val="center"/>
          </w:tcPr>
          <w:p w14:paraId="6922FBFB"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E29ACE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ACREG/FIR</w:t>
            </w:r>
          </w:p>
        </w:tc>
      </w:tr>
      <w:tr w:rsidR="00E43DF3" w:rsidRPr="005C74F0" w14:paraId="2943BC5C"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1E263A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577</w:t>
            </w:r>
          </w:p>
        </w:tc>
        <w:tc>
          <w:tcPr>
            <w:tcW w:w="4814" w:type="dxa"/>
            <w:tcBorders>
              <w:top w:val="single" w:sz="4" w:space="0" w:color="000000"/>
              <w:left w:val="single" w:sz="4" w:space="0" w:color="000000"/>
              <w:bottom w:val="single" w:sz="4" w:space="0" w:color="000000"/>
              <w:right w:val="single" w:sz="4" w:space="0" w:color="000000"/>
            </w:tcBorders>
            <w:vAlign w:val="center"/>
          </w:tcPr>
          <w:p w14:paraId="2516BC1D"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43B7D53"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78E6CB3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69DDBC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576</w:t>
            </w:r>
          </w:p>
        </w:tc>
        <w:tc>
          <w:tcPr>
            <w:tcW w:w="4814" w:type="dxa"/>
            <w:tcBorders>
              <w:top w:val="single" w:sz="4" w:space="0" w:color="000000"/>
              <w:left w:val="single" w:sz="4" w:space="0" w:color="000000"/>
              <w:bottom w:val="single" w:sz="4" w:space="0" w:color="000000"/>
              <w:right w:val="single" w:sz="4" w:space="0" w:color="000000"/>
            </w:tcBorders>
            <w:vAlign w:val="center"/>
          </w:tcPr>
          <w:p w14:paraId="110550A4"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Gluconato</w:t>
            </w:r>
            <w:proofErr w:type="spellEnd"/>
            <w:r w:rsidRPr="005C74F0">
              <w:rPr>
                <w:rFonts w:ascii="Arial" w:eastAsia="Arial" w:hAnsi="Arial" w:cs="Arial"/>
              </w:rPr>
              <w:t xml:space="preserve">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3F353E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SEC</w:t>
            </w:r>
          </w:p>
        </w:tc>
      </w:tr>
      <w:tr w:rsidR="00E43DF3" w:rsidRPr="005C74F0" w14:paraId="509544C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90DDD7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1102</w:t>
            </w:r>
          </w:p>
        </w:tc>
        <w:tc>
          <w:tcPr>
            <w:tcW w:w="4814" w:type="dxa"/>
            <w:tcBorders>
              <w:top w:val="single" w:sz="4" w:space="0" w:color="000000"/>
              <w:left w:val="single" w:sz="4" w:space="0" w:color="000000"/>
              <w:bottom w:val="single" w:sz="4" w:space="0" w:color="000000"/>
              <w:right w:val="single" w:sz="4" w:space="0" w:color="000000"/>
            </w:tcBorders>
            <w:vAlign w:val="center"/>
          </w:tcPr>
          <w:p w14:paraId="33F5B66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Glucose oxidase </w:t>
            </w:r>
          </w:p>
        </w:tc>
        <w:tc>
          <w:tcPr>
            <w:tcW w:w="2870" w:type="dxa"/>
            <w:tcBorders>
              <w:top w:val="single" w:sz="4" w:space="0" w:color="000000"/>
              <w:left w:val="single" w:sz="4" w:space="0" w:color="000000"/>
              <w:bottom w:val="single" w:sz="4" w:space="0" w:color="000000"/>
              <w:right w:val="single" w:sz="4" w:space="0" w:color="000000"/>
            </w:tcBorders>
            <w:vAlign w:val="center"/>
          </w:tcPr>
          <w:p w14:paraId="74648D7F" w14:textId="77777777" w:rsidR="00E43DF3" w:rsidRPr="005C74F0" w:rsidRDefault="007B0164">
            <w:pPr>
              <w:spacing w:before="40" w:after="40"/>
              <w:jc w:val="center"/>
              <w:rPr>
                <w:rFonts w:ascii="Arial" w:eastAsia="Arial" w:hAnsi="Arial" w:cs="Arial"/>
                <w:strike/>
                <w:color w:val="FF00FF"/>
              </w:rPr>
            </w:pPr>
            <w:r w:rsidRPr="005C74F0">
              <w:rPr>
                <w:rFonts w:ascii="Arial" w:eastAsia="Arial" w:hAnsi="Arial" w:cs="Arial"/>
              </w:rPr>
              <w:t>ANT/CONS/EST</w:t>
            </w:r>
          </w:p>
        </w:tc>
      </w:tr>
      <w:tr w:rsidR="00E43DF3" w:rsidRPr="005C74F0" w14:paraId="2A0BAAE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97CB26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624</w:t>
            </w:r>
          </w:p>
        </w:tc>
        <w:tc>
          <w:tcPr>
            <w:tcW w:w="4814" w:type="dxa"/>
            <w:tcBorders>
              <w:top w:val="single" w:sz="4" w:space="0" w:color="000000"/>
              <w:left w:val="single" w:sz="4" w:space="0" w:color="000000"/>
              <w:bottom w:val="single" w:sz="4" w:space="0" w:color="000000"/>
              <w:right w:val="single" w:sz="4" w:space="0" w:color="000000"/>
            </w:tcBorders>
            <w:vAlign w:val="center"/>
          </w:tcPr>
          <w:p w14:paraId="0FD4FC07"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Glutamato de </w:t>
            </w:r>
            <w:proofErr w:type="spellStart"/>
            <w:r w:rsidRPr="005C74F0">
              <w:rPr>
                <w:rFonts w:ascii="Arial" w:eastAsia="Arial" w:hAnsi="Arial" w:cs="Arial"/>
                <w:color w:val="000000"/>
              </w:rPr>
              <w:t>monoamônio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78D54D8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7DA2DC3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CA833C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622</w:t>
            </w:r>
          </w:p>
        </w:tc>
        <w:tc>
          <w:tcPr>
            <w:tcW w:w="4814" w:type="dxa"/>
            <w:tcBorders>
              <w:top w:val="single" w:sz="4" w:space="0" w:color="000000"/>
              <w:left w:val="single" w:sz="4" w:space="0" w:color="000000"/>
              <w:bottom w:val="single" w:sz="4" w:space="0" w:color="000000"/>
              <w:right w:val="single" w:sz="4" w:space="0" w:color="000000"/>
            </w:tcBorders>
            <w:vAlign w:val="center"/>
          </w:tcPr>
          <w:p w14:paraId="7BD6A37E"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Glutamato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44B08F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13E02FC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BE8168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621</w:t>
            </w:r>
          </w:p>
        </w:tc>
        <w:tc>
          <w:tcPr>
            <w:tcW w:w="4814" w:type="dxa"/>
            <w:tcBorders>
              <w:top w:val="single" w:sz="4" w:space="0" w:color="000000"/>
              <w:left w:val="single" w:sz="4" w:space="0" w:color="000000"/>
              <w:bottom w:val="single" w:sz="4" w:space="0" w:color="000000"/>
              <w:right w:val="single" w:sz="4" w:space="0" w:color="000000"/>
            </w:tcBorders>
            <w:vAlign w:val="center"/>
          </w:tcPr>
          <w:p w14:paraId="41B446ED" w14:textId="77777777" w:rsidR="00E43DF3" w:rsidRPr="005C74F0" w:rsidRDefault="007B0164">
            <w:pPr>
              <w:spacing w:before="40" w:after="40"/>
              <w:rPr>
                <w:rFonts w:ascii="Arial" w:eastAsia="Arial" w:hAnsi="Arial" w:cs="Arial"/>
              </w:rPr>
            </w:pPr>
            <w:r w:rsidRPr="005C74F0">
              <w:rPr>
                <w:rFonts w:ascii="Arial" w:eastAsia="Arial" w:hAnsi="Arial" w:cs="Arial"/>
              </w:rPr>
              <w:t>Glutamato de sódio, glutamato monossódico</w:t>
            </w:r>
          </w:p>
        </w:tc>
        <w:tc>
          <w:tcPr>
            <w:tcW w:w="2870" w:type="dxa"/>
            <w:tcBorders>
              <w:top w:val="single" w:sz="4" w:space="0" w:color="000000"/>
              <w:left w:val="single" w:sz="4" w:space="0" w:color="000000"/>
              <w:bottom w:val="single" w:sz="4" w:space="0" w:color="000000"/>
              <w:right w:val="single" w:sz="4" w:space="0" w:color="000000"/>
            </w:tcBorders>
            <w:vAlign w:val="center"/>
          </w:tcPr>
          <w:p w14:paraId="3C11D9E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33069EC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A96CBF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414</w:t>
            </w:r>
          </w:p>
        </w:tc>
        <w:tc>
          <w:tcPr>
            <w:tcW w:w="4814" w:type="dxa"/>
            <w:tcBorders>
              <w:top w:val="single" w:sz="4" w:space="0" w:color="000000"/>
              <w:left w:val="single" w:sz="4" w:space="0" w:color="000000"/>
              <w:bottom w:val="single" w:sz="4" w:space="0" w:color="000000"/>
              <w:right w:val="single" w:sz="4" w:space="0" w:color="000000"/>
            </w:tcBorders>
            <w:vAlign w:val="center"/>
          </w:tcPr>
          <w:p w14:paraId="261BFD0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arábica, goma acácia </w:t>
            </w:r>
          </w:p>
        </w:tc>
        <w:tc>
          <w:tcPr>
            <w:tcW w:w="2870" w:type="dxa"/>
            <w:tcBorders>
              <w:top w:val="single" w:sz="4" w:space="0" w:color="000000"/>
              <w:left w:val="single" w:sz="4" w:space="0" w:color="000000"/>
              <w:bottom w:val="single" w:sz="4" w:space="0" w:color="000000"/>
              <w:right w:val="single" w:sz="4" w:space="0" w:color="000000"/>
            </w:tcBorders>
            <w:vAlign w:val="center"/>
          </w:tcPr>
          <w:p w14:paraId="1AC5D84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48E7F94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0068F6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416</w:t>
            </w:r>
          </w:p>
        </w:tc>
        <w:tc>
          <w:tcPr>
            <w:tcW w:w="4814" w:type="dxa"/>
            <w:tcBorders>
              <w:top w:val="single" w:sz="4" w:space="0" w:color="000000"/>
              <w:left w:val="single" w:sz="4" w:space="0" w:color="000000"/>
              <w:bottom w:val="single" w:sz="4" w:space="0" w:color="000000"/>
              <w:right w:val="single" w:sz="4" w:space="0" w:color="000000"/>
            </w:tcBorders>
            <w:vAlign w:val="center"/>
          </w:tcPr>
          <w:p w14:paraId="36B89BC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caraia</w:t>
            </w:r>
            <w:proofErr w:type="spellEnd"/>
            <w:r w:rsidRPr="005C74F0">
              <w:rPr>
                <w:rFonts w:ascii="Arial" w:eastAsia="Arial" w:hAnsi="Arial" w:cs="Arial"/>
                <w:color w:val="000000"/>
              </w:rPr>
              <w:t xml:space="preserve">, goma </w:t>
            </w:r>
            <w:proofErr w:type="spellStart"/>
            <w:r w:rsidRPr="005C74F0">
              <w:rPr>
                <w:rFonts w:ascii="Arial" w:eastAsia="Arial" w:hAnsi="Arial" w:cs="Arial"/>
                <w:color w:val="000000"/>
              </w:rPr>
              <w:t>sterculia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633D7CC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1B698FA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6536B6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410</w:t>
            </w:r>
          </w:p>
        </w:tc>
        <w:tc>
          <w:tcPr>
            <w:tcW w:w="4814" w:type="dxa"/>
            <w:tcBorders>
              <w:top w:val="single" w:sz="4" w:space="0" w:color="000000"/>
              <w:left w:val="single" w:sz="4" w:space="0" w:color="000000"/>
              <w:bottom w:val="single" w:sz="4" w:space="0" w:color="000000"/>
              <w:right w:val="single" w:sz="4" w:space="0" w:color="000000"/>
            </w:tcBorders>
            <w:vAlign w:val="center"/>
          </w:tcPr>
          <w:p w14:paraId="494CB20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garrofina</w:t>
            </w:r>
            <w:proofErr w:type="spellEnd"/>
            <w:r w:rsidRPr="005C74F0">
              <w:rPr>
                <w:rFonts w:ascii="Arial" w:eastAsia="Arial" w:hAnsi="Arial" w:cs="Arial"/>
                <w:color w:val="000000"/>
              </w:rPr>
              <w:t>, goma caroba, goma alfarroba, goma jataí</w:t>
            </w:r>
          </w:p>
        </w:tc>
        <w:tc>
          <w:tcPr>
            <w:tcW w:w="2870" w:type="dxa"/>
            <w:tcBorders>
              <w:top w:val="single" w:sz="4" w:space="0" w:color="000000"/>
              <w:left w:val="single" w:sz="4" w:space="0" w:color="000000"/>
              <w:bottom w:val="single" w:sz="4" w:space="0" w:color="000000"/>
              <w:right w:val="single" w:sz="4" w:space="0" w:color="000000"/>
            </w:tcBorders>
            <w:vAlign w:val="center"/>
          </w:tcPr>
          <w:p w14:paraId="1E576FD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6152F2BC"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BB7B9C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418</w:t>
            </w:r>
          </w:p>
        </w:tc>
        <w:tc>
          <w:tcPr>
            <w:tcW w:w="4814" w:type="dxa"/>
            <w:tcBorders>
              <w:top w:val="single" w:sz="4" w:space="0" w:color="000000"/>
              <w:left w:val="single" w:sz="4" w:space="0" w:color="000000"/>
              <w:bottom w:val="single" w:sz="4" w:space="0" w:color="000000"/>
              <w:right w:val="single" w:sz="4" w:space="0" w:color="000000"/>
            </w:tcBorders>
            <w:vAlign w:val="center"/>
          </w:tcPr>
          <w:p w14:paraId="125EDA2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gelana</w:t>
            </w:r>
            <w:proofErr w:type="spellEnd"/>
            <w:r w:rsidRPr="005C74F0">
              <w:rPr>
                <w:rFonts w:ascii="Arial" w:eastAsia="Arial" w:hAnsi="Arial" w:cs="Arial"/>
                <w:color w:val="000000"/>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5BE4530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w:t>
            </w:r>
          </w:p>
        </w:tc>
      </w:tr>
      <w:tr w:rsidR="00E43DF3" w:rsidRPr="005C74F0" w14:paraId="6622D63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6370E6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412</w:t>
            </w:r>
          </w:p>
        </w:tc>
        <w:tc>
          <w:tcPr>
            <w:tcW w:w="4814" w:type="dxa"/>
            <w:tcBorders>
              <w:top w:val="single" w:sz="4" w:space="0" w:color="000000"/>
              <w:left w:val="single" w:sz="4" w:space="0" w:color="000000"/>
              <w:bottom w:val="single" w:sz="4" w:space="0" w:color="000000"/>
              <w:right w:val="single" w:sz="4" w:space="0" w:color="000000"/>
            </w:tcBorders>
            <w:vAlign w:val="center"/>
          </w:tcPr>
          <w:p w14:paraId="49308C24"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guar </w:t>
            </w:r>
          </w:p>
        </w:tc>
        <w:tc>
          <w:tcPr>
            <w:tcW w:w="2870" w:type="dxa"/>
            <w:tcBorders>
              <w:top w:val="single" w:sz="4" w:space="0" w:color="000000"/>
              <w:left w:val="single" w:sz="4" w:space="0" w:color="000000"/>
              <w:bottom w:val="single" w:sz="4" w:space="0" w:color="000000"/>
              <w:right w:val="single" w:sz="4" w:space="0" w:color="000000"/>
            </w:tcBorders>
            <w:vAlign w:val="center"/>
          </w:tcPr>
          <w:p w14:paraId="667D0B2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1CFAF8C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180515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904</w:t>
            </w:r>
          </w:p>
        </w:tc>
        <w:tc>
          <w:tcPr>
            <w:tcW w:w="4814" w:type="dxa"/>
            <w:tcBorders>
              <w:top w:val="single" w:sz="4" w:space="0" w:color="000000"/>
              <w:left w:val="single" w:sz="4" w:space="0" w:color="000000"/>
              <w:bottom w:val="single" w:sz="4" w:space="0" w:color="000000"/>
              <w:right w:val="single" w:sz="4" w:space="0" w:color="000000"/>
            </w:tcBorders>
            <w:vAlign w:val="center"/>
          </w:tcPr>
          <w:p w14:paraId="12BD8F9D"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laca, </w:t>
            </w:r>
            <w:proofErr w:type="spellStart"/>
            <w:r w:rsidRPr="005C74F0">
              <w:rPr>
                <w:rFonts w:ascii="Arial" w:eastAsia="Arial" w:hAnsi="Arial" w:cs="Arial"/>
                <w:color w:val="000000"/>
              </w:rPr>
              <w:t>shellac</w:t>
            </w:r>
            <w:proofErr w:type="spellEnd"/>
          </w:p>
          <w:p w14:paraId="0D3B2A1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w:t>
            </w:r>
            <w:r w:rsidRPr="005C74F0">
              <w:rPr>
                <w:rFonts w:ascii="Arial" w:eastAsia="Arial" w:hAnsi="Arial" w:cs="Arial"/>
                <w:i/>
                <w:color w:val="000000"/>
              </w:rPr>
              <w:t>somente para tratamento de superfície</w:t>
            </w:r>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31C9923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GLA</w:t>
            </w:r>
          </w:p>
        </w:tc>
      </w:tr>
      <w:tr w:rsidR="00E43DF3" w:rsidRPr="005C74F0" w14:paraId="76E962E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3260DD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417</w:t>
            </w:r>
          </w:p>
        </w:tc>
        <w:tc>
          <w:tcPr>
            <w:tcW w:w="4814" w:type="dxa"/>
            <w:tcBorders>
              <w:top w:val="single" w:sz="4" w:space="0" w:color="000000"/>
              <w:left w:val="single" w:sz="4" w:space="0" w:color="000000"/>
              <w:bottom w:val="single" w:sz="4" w:space="0" w:color="000000"/>
              <w:right w:val="single" w:sz="4" w:space="0" w:color="000000"/>
            </w:tcBorders>
            <w:vAlign w:val="center"/>
          </w:tcPr>
          <w:p w14:paraId="45ED78A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Goma tara</w:t>
            </w:r>
          </w:p>
        </w:tc>
        <w:tc>
          <w:tcPr>
            <w:tcW w:w="2870" w:type="dxa"/>
            <w:tcBorders>
              <w:top w:val="single" w:sz="4" w:space="0" w:color="000000"/>
              <w:left w:val="single" w:sz="4" w:space="0" w:color="000000"/>
              <w:bottom w:val="single" w:sz="4" w:space="0" w:color="000000"/>
              <w:right w:val="single" w:sz="4" w:space="0" w:color="000000"/>
            </w:tcBorders>
            <w:vAlign w:val="center"/>
          </w:tcPr>
          <w:p w14:paraId="423B459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w:t>
            </w:r>
          </w:p>
        </w:tc>
      </w:tr>
      <w:tr w:rsidR="00E43DF3" w:rsidRPr="005C74F0" w14:paraId="723A040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28543B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413</w:t>
            </w:r>
          </w:p>
        </w:tc>
        <w:tc>
          <w:tcPr>
            <w:tcW w:w="4814" w:type="dxa"/>
            <w:tcBorders>
              <w:top w:val="single" w:sz="4" w:space="0" w:color="000000"/>
              <w:left w:val="single" w:sz="4" w:space="0" w:color="000000"/>
              <w:bottom w:val="single" w:sz="4" w:space="0" w:color="000000"/>
              <w:right w:val="single" w:sz="4" w:space="0" w:color="000000"/>
            </w:tcBorders>
            <w:vAlign w:val="center"/>
          </w:tcPr>
          <w:p w14:paraId="7D82A14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tragacanto</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tragacanto</w:t>
            </w:r>
            <w:proofErr w:type="spellEnd"/>
            <w:r w:rsidRPr="005C74F0">
              <w:rPr>
                <w:rFonts w:ascii="Arial" w:eastAsia="Arial" w:hAnsi="Arial" w:cs="Arial"/>
                <w:color w:val="000000"/>
              </w:rPr>
              <w:t xml:space="preserve">, goma </w:t>
            </w:r>
            <w:proofErr w:type="spellStart"/>
            <w:r w:rsidRPr="005C74F0">
              <w:rPr>
                <w:rFonts w:ascii="Arial" w:eastAsia="Arial" w:hAnsi="Arial" w:cs="Arial"/>
                <w:color w:val="000000"/>
              </w:rPr>
              <w:t>adragante</w:t>
            </w:r>
            <w:proofErr w:type="spellEnd"/>
            <w:r w:rsidRPr="005C74F0">
              <w:rPr>
                <w:rFonts w:ascii="Arial" w:eastAsia="Arial" w:hAnsi="Arial" w:cs="Arial"/>
                <w:color w:val="000000"/>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1771579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4000EBB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6B8BDD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415</w:t>
            </w:r>
          </w:p>
        </w:tc>
        <w:tc>
          <w:tcPr>
            <w:tcW w:w="4814" w:type="dxa"/>
            <w:tcBorders>
              <w:top w:val="single" w:sz="4" w:space="0" w:color="000000"/>
              <w:left w:val="single" w:sz="4" w:space="0" w:color="000000"/>
              <w:bottom w:val="single" w:sz="4" w:space="0" w:color="000000"/>
              <w:right w:val="single" w:sz="4" w:space="0" w:color="000000"/>
            </w:tcBorders>
            <w:vAlign w:val="center"/>
          </w:tcPr>
          <w:p w14:paraId="6858619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Goma </w:t>
            </w:r>
            <w:proofErr w:type="spellStart"/>
            <w:r w:rsidRPr="005C74F0">
              <w:rPr>
                <w:rFonts w:ascii="Arial" w:eastAsia="Arial" w:hAnsi="Arial" w:cs="Arial"/>
                <w:color w:val="000000"/>
              </w:rPr>
              <w:t>xantana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21A487F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ESP/EST/EMU/FOA</w:t>
            </w:r>
          </w:p>
        </w:tc>
      </w:tr>
      <w:tr w:rsidR="00E43DF3" w:rsidRPr="005C74F0" w14:paraId="604B214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E5FB54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527</w:t>
            </w:r>
          </w:p>
        </w:tc>
        <w:tc>
          <w:tcPr>
            <w:tcW w:w="4814" w:type="dxa"/>
            <w:tcBorders>
              <w:top w:val="single" w:sz="4" w:space="0" w:color="000000"/>
              <w:left w:val="single" w:sz="4" w:space="0" w:color="000000"/>
              <w:bottom w:val="single" w:sz="4" w:space="0" w:color="000000"/>
              <w:right w:val="single" w:sz="4" w:space="0" w:color="000000"/>
            </w:tcBorders>
            <w:vAlign w:val="center"/>
          </w:tcPr>
          <w:p w14:paraId="38BA50E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amônio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EBEFF0B"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433E2EA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D47E02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526</w:t>
            </w:r>
          </w:p>
        </w:tc>
        <w:tc>
          <w:tcPr>
            <w:tcW w:w="4814" w:type="dxa"/>
            <w:tcBorders>
              <w:top w:val="single" w:sz="4" w:space="0" w:color="000000"/>
              <w:left w:val="single" w:sz="4" w:space="0" w:color="000000"/>
              <w:bottom w:val="single" w:sz="4" w:space="0" w:color="000000"/>
              <w:right w:val="single" w:sz="4" w:space="0" w:color="000000"/>
            </w:tcBorders>
            <w:vAlign w:val="center"/>
          </w:tcPr>
          <w:p w14:paraId="096E3532" w14:textId="77777777" w:rsidR="00E43DF3" w:rsidRPr="005C74F0" w:rsidRDefault="007B0164">
            <w:pPr>
              <w:spacing w:before="40" w:after="40"/>
              <w:rPr>
                <w:rFonts w:ascii="Arial" w:eastAsia="Arial" w:hAnsi="Arial" w:cs="Arial"/>
              </w:rPr>
            </w:pPr>
            <w:r w:rsidRPr="005C74F0">
              <w:rPr>
                <w:rFonts w:ascii="Arial" w:eastAsia="Arial" w:hAnsi="Arial" w:cs="Arial"/>
              </w:rPr>
              <w:t>Hidróxido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3FB858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ACREG/FIR</w:t>
            </w:r>
          </w:p>
        </w:tc>
      </w:tr>
      <w:tr w:rsidR="00E43DF3" w:rsidRPr="005C74F0" w14:paraId="6977634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390E01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528</w:t>
            </w:r>
          </w:p>
        </w:tc>
        <w:tc>
          <w:tcPr>
            <w:tcW w:w="4814" w:type="dxa"/>
            <w:tcBorders>
              <w:top w:val="single" w:sz="4" w:space="0" w:color="000000"/>
              <w:left w:val="single" w:sz="4" w:space="0" w:color="000000"/>
              <w:bottom w:val="single" w:sz="4" w:space="0" w:color="000000"/>
              <w:right w:val="single" w:sz="4" w:space="0" w:color="000000"/>
            </w:tcBorders>
            <w:vAlign w:val="center"/>
          </w:tcPr>
          <w:p w14:paraId="27F18BE7" w14:textId="77777777" w:rsidR="00E43DF3" w:rsidRPr="005C74F0" w:rsidRDefault="007B0164">
            <w:pPr>
              <w:spacing w:before="40" w:after="40"/>
              <w:rPr>
                <w:rFonts w:ascii="Arial" w:eastAsia="Arial" w:hAnsi="Arial" w:cs="Arial"/>
              </w:rPr>
            </w:pPr>
            <w:r w:rsidRPr="005C74F0">
              <w:rPr>
                <w:rFonts w:ascii="Arial" w:eastAsia="Arial" w:hAnsi="Arial" w:cs="Arial"/>
              </w:rPr>
              <w:t>Hidróxido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890E39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ACREG/ESTCOL</w:t>
            </w:r>
          </w:p>
        </w:tc>
      </w:tr>
      <w:tr w:rsidR="00E43DF3" w:rsidRPr="005C74F0" w14:paraId="0AF896F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427A15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525</w:t>
            </w:r>
          </w:p>
        </w:tc>
        <w:tc>
          <w:tcPr>
            <w:tcW w:w="4814" w:type="dxa"/>
            <w:tcBorders>
              <w:top w:val="single" w:sz="4" w:space="0" w:color="000000"/>
              <w:left w:val="single" w:sz="4" w:space="0" w:color="000000"/>
              <w:bottom w:val="single" w:sz="4" w:space="0" w:color="000000"/>
              <w:right w:val="single" w:sz="4" w:space="0" w:color="000000"/>
            </w:tcBorders>
            <w:vAlign w:val="center"/>
          </w:tcPr>
          <w:p w14:paraId="1F65293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06EB466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3798A15C"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DC4486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524</w:t>
            </w:r>
          </w:p>
        </w:tc>
        <w:tc>
          <w:tcPr>
            <w:tcW w:w="4814" w:type="dxa"/>
            <w:tcBorders>
              <w:top w:val="single" w:sz="4" w:space="0" w:color="000000"/>
              <w:left w:val="single" w:sz="4" w:space="0" w:color="000000"/>
              <w:bottom w:val="single" w:sz="4" w:space="0" w:color="000000"/>
              <w:right w:val="single" w:sz="4" w:space="0" w:color="000000"/>
            </w:tcBorders>
            <w:vAlign w:val="center"/>
          </w:tcPr>
          <w:p w14:paraId="6E19E2D1"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Hidróxido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21F58A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79603F3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573242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463</w:t>
            </w:r>
          </w:p>
        </w:tc>
        <w:tc>
          <w:tcPr>
            <w:tcW w:w="4814" w:type="dxa"/>
            <w:tcBorders>
              <w:top w:val="single" w:sz="4" w:space="0" w:color="000000"/>
              <w:left w:val="single" w:sz="4" w:space="0" w:color="000000"/>
              <w:bottom w:val="single" w:sz="4" w:space="0" w:color="000000"/>
              <w:right w:val="single" w:sz="4" w:space="0" w:color="000000"/>
            </w:tcBorders>
            <w:vAlign w:val="center"/>
          </w:tcPr>
          <w:p w14:paraId="5D3EF54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Hidroxipropilcelulose</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5354DAF1"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ESP/EST/EMU</w:t>
            </w:r>
          </w:p>
        </w:tc>
      </w:tr>
      <w:tr w:rsidR="00E43DF3" w:rsidRPr="005C74F0" w14:paraId="1E1B6F7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C652D5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464</w:t>
            </w:r>
          </w:p>
        </w:tc>
        <w:tc>
          <w:tcPr>
            <w:tcW w:w="4814" w:type="dxa"/>
            <w:tcBorders>
              <w:top w:val="single" w:sz="4" w:space="0" w:color="000000"/>
              <w:left w:val="single" w:sz="4" w:space="0" w:color="000000"/>
              <w:bottom w:val="single" w:sz="4" w:space="0" w:color="000000"/>
              <w:right w:val="single" w:sz="4" w:space="0" w:color="000000"/>
            </w:tcBorders>
            <w:vAlign w:val="center"/>
          </w:tcPr>
          <w:p w14:paraId="508A3EA6"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Hidroxipropilmetilcelulose</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6292358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ESP/EMU/EST</w:t>
            </w:r>
          </w:p>
        </w:tc>
      </w:tr>
      <w:tr w:rsidR="00E43DF3" w:rsidRPr="005C74F0" w14:paraId="5B49668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D907E74"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632</w:t>
            </w:r>
          </w:p>
        </w:tc>
        <w:tc>
          <w:tcPr>
            <w:tcW w:w="4814" w:type="dxa"/>
            <w:tcBorders>
              <w:top w:val="single" w:sz="4" w:space="0" w:color="000000"/>
              <w:left w:val="single" w:sz="4" w:space="0" w:color="000000"/>
              <w:bottom w:val="single" w:sz="4" w:space="0" w:color="000000"/>
              <w:right w:val="single" w:sz="4" w:space="0" w:color="000000"/>
            </w:tcBorders>
            <w:vAlign w:val="center"/>
          </w:tcPr>
          <w:p w14:paraId="4B4FE78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Inosinato</w:t>
            </w:r>
            <w:proofErr w:type="spellEnd"/>
            <w:r w:rsidRPr="005C74F0">
              <w:rPr>
                <w:rFonts w:ascii="Arial" w:eastAsia="Arial" w:hAnsi="Arial" w:cs="Arial"/>
                <w:color w:val="000000"/>
              </w:rPr>
              <w:t xml:space="preserve">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372198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5C09334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9EFC5E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953</w:t>
            </w:r>
          </w:p>
        </w:tc>
        <w:tc>
          <w:tcPr>
            <w:tcW w:w="4814" w:type="dxa"/>
            <w:tcBorders>
              <w:top w:val="single" w:sz="4" w:space="0" w:color="000000"/>
              <w:left w:val="single" w:sz="4" w:space="0" w:color="000000"/>
              <w:bottom w:val="single" w:sz="4" w:space="0" w:color="000000"/>
              <w:right w:val="single" w:sz="4" w:space="0" w:color="000000"/>
            </w:tcBorders>
            <w:vAlign w:val="center"/>
          </w:tcPr>
          <w:p w14:paraId="6E88F05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Isomalte</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isomaltitol</w:t>
            </w:r>
            <w:proofErr w:type="spellEnd"/>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1679DC6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EDU/GLA/ANAH/AGC</w:t>
            </w:r>
          </w:p>
        </w:tc>
      </w:tr>
      <w:tr w:rsidR="00E43DF3" w:rsidRPr="005C74F0" w14:paraId="453077F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8023A0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327</w:t>
            </w:r>
          </w:p>
        </w:tc>
        <w:tc>
          <w:tcPr>
            <w:tcW w:w="4814" w:type="dxa"/>
            <w:tcBorders>
              <w:top w:val="single" w:sz="4" w:space="0" w:color="000000"/>
              <w:left w:val="single" w:sz="4" w:space="0" w:color="000000"/>
              <w:bottom w:val="single" w:sz="4" w:space="0" w:color="000000"/>
              <w:right w:val="single" w:sz="4" w:space="0" w:color="000000"/>
            </w:tcBorders>
            <w:vAlign w:val="center"/>
          </w:tcPr>
          <w:p w14:paraId="3878568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Lactato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B9CB09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ACREG/FLO</w:t>
            </w:r>
          </w:p>
        </w:tc>
      </w:tr>
      <w:tr w:rsidR="00E43DF3" w:rsidRPr="005C74F0" w14:paraId="2093EC6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F77EF9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1001vi</w:t>
            </w:r>
          </w:p>
        </w:tc>
        <w:tc>
          <w:tcPr>
            <w:tcW w:w="4814" w:type="dxa"/>
            <w:tcBorders>
              <w:top w:val="single" w:sz="4" w:space="0" w:color="000000"/>
              <w:left w:val="single" w:sz="4" w:space="0" w:color="000000"/>
              <w:bottom w:val="single" w:sz="4" w:space="0" w:color="000000"/>
              <w:right w:val="single" w:sz="4" w:space="0" w:color="000000"/>
            </w:tcBorders>
            <w:vAlign w:val="center"/>
          </w:tcPr>
          <w:p w14:paraId="6730378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Lactato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3FCFC3B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6C06E0C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5E098E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329</w:t>
            </w:r>
          </w:p>
        </w:tc>
        <w:tc>
          <w:tcPr>
            <w:tcW w:w="4814" w:type="dxa"/>
            <w:tcBorders>
              <w:top w:val="single" w:sz="4" w:space="0" w:color="000000"/>
              <w:left w:val="single" w:sz="4" w:space="0" w:color="000000"/>
              <w:bottom w:val="single" w:sz="4" w:space="0" w:color="000000"/>
              <w:right w:val="single" w:sz="4" w:space="0" w:color="000000"/>
            </w:tcBorders>
            <w:vAlign w:val="center"/>
          </w:tcPr>
          <w:p w14:paraId="745701A7" w14:textId="77777777" w:rsidR="00E43DF3" w:rsidRPr="005C74F0" w:rsidRDefault="007B0164">
            <w:pPr>
              <w:spacing w:before="40" w:after="40"/>
              <w:rPr>
                <w:rFonts w:ascii="Arial" w:eastAsia="Arial" w:hAnsi="Arial" w:cs="Arial"/>
              </w:rPr>
            </w:pPr>
            <w:r w:rsidRPr="005C74F0">
              <w:rPr>
                <w:rFonts w:ascii="Arial" w:eastAsia="Arial" w:hAnsi="Arial" w:cs="Arial"/>
              </w:rPr>
              <w:t>Lactato de magnésio (D-, L-)</w:t>
            </w:r>
          </w:p>
        </w:tc>
        <w:tc>
          <w:tcPr>
            <w:tcW w:w="2870" w:type="dxa"/>
            <w:tcBorders>
              <w:top w:val="single" w:sz="4" w:space="0" w:color="000000"/>
              <w:left w:val="single" w:sz="4" w:space="0" w:color="000000"/>
              <w:bottom w:val="single" w:sz="4" w:space="0" w:color="000000"/>
              <w:right w:val="single" w:sz="4" w:space="0" w:color="000000"/>
            </w:tcBorders>
            <w:vAlign w:val="center"/>
          </w:tcPr>
          <w:p w14:paraId="48E749C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ACREG/FLO</w:t>
            </w:r>
          </w:p>
        </w:tc>
      </w:tr>
      <w:tr w:rsidR="00E43DF3" w:rsidRPr="005C74F0" w14:paraId="41A7E62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EE987E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326</w:t>
            </w:r>
          </w:p>
        </w:tc>
        <w:tc>
          <w:tcPr>
            <w:tcW w:w="4814" w:type="dxa"/>
            <w:tcBorders>
              <w:top w:val="single" w:sz="4" w:space="0" w:color="000000"/>
              <w:left w:val="single" w:sz="4" w:space="0" w:color="000000"/>
              <w:bottom w:val="single" w:sz="4" w:space="0" w:color="000000"/>
              <w:right w:val="single" w:sz="4" w:space="0" w:color="000000"/>
            </w:tcBorders>
            <w:vAlign w:val="center"/>
          </w:tcPr>
          <w:p w14:paraId="400ECA6F" w14:textId="77777777" w:rsidR="00E43DF3" w:rsidRPr="005C74F0" w:rsidRDefault="007B0164">
            <w:pPr>
              <w:spacing w:before="40" w:after="40"/>
              <w:rPr>
                <w:rFonts w:ascii="Arial" w:eastAsia="Arial" w:hAnsi="Arial" w:cs="Arial"/>
              </w:rPr>
            </w:pPr>
            <w:r w:rsidRPr="005C74F0">
              <w:rPr>
                <w:rFonts w:ascii="Arial" w:eastAsia="Arial" w:hAnsi="Arial" w:cs="Arial"/>
              </w:rPr>
              <w:t>Lactato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278DC4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ANT</w:t>
            </w:r>
          </w:p>
        </w:tc>
      </w:tr>
      <w:tr w:rsidR="00E43DF3" w:rsidRPr="005C74F0" w14:paraId="52F7F13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135A69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325</w:t>
            </w:r>
          </w:p>
        </w:tc>
        <w:tc>
          <w:tcPr>
            <w:tcW w:w="4814" w:type="dxa"/>
            <w:tcBorders>
              <w:top w:val="single" w:sz="4" w:space="0" w:color="000000"/>
              <w:left w:val="single" w:sz="4" w:space="0" w:color="000000"/>
              <w:bottom w:val="single" w:sz="4" w:space="0" w:color="000000"/>
              <w:right w:val="single" w:sz="4" w:space="0" w:color="000000"/>
            </w:tcBorders>
            <w:vAlign w:val="center"/>
          </w:tcPr>
          <w:p w14:paraId="62448D5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Lactato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AEF8CC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HUM/ANT/AGC</w:t>
            </w:r>
          </w:p>
        </w:tc>
      </w:tr>
      <w:tr w:rsidR="00E43DF3" w:rsidRPr="005C74F0" w14:paraId="7F2F177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CEE169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966</w:t>
            </w:r>
          </w:p>
        </w:tc>
        <w:tc>
          <w:tcPr>
            <w:tcW w:w="4814" w:type="dxa"/>
            <w:tcBorders>
              <w:top w:val="single" w:sz="4" w:space="0" w:color="000000"/>
              <w:left w:val="single" w:sz="4" w:space="0" w:color="000000"/>
              <w:bottom w:val="single" w:sz="4" w:space="0" w:color="000000"/>
              <w:right w:val="single" w:sz="4" w:space="0" w:color="000000"/>
            </w:tcBorders>
            <w:vAlign w:val="center"/>
          </w:tcPr>
          <w:p w14:paraId="24E459A5"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Lactitol</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674FE5C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EDU/ESP</w:t>
            </w:r>
          </w:p>
        </w:tc>
      </w:tr>
      <w:tr w:rsidR="00E43DF3" w:rsidRPr="005C74F0" w14:paraId="4F854BC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CA56E4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322</w:t>
            </w:r>
          </w:p>
        </w:tc>
        <w:tc>
          <w:tcPr>
            <w:tcW w:w="4814" w:type="dxa"/>
            <w:tcBorders>
              <w:top w:val="single" w:sz="4" w:space="0" w:color="000000"/>
              <w:left w:val="single" w:sz="4" w:space="0" w:color="000000"/>
              <w:bottom w:val="single" w:sz="4" w:space="0" w:color="000000"/>
              <w:right w:val="single" w:sz="4" w:space="0" w:color="000000"/>
            </w:tcBorders>
            <w:vAlign w:val="center"/>
          </w:tcPr>
          <w:p w14:paraId="01847F7A" w14:textId="77777777" w:rsidR="00E43DF3" w:rsidRPr="005C74F0" w:rsidRDefault="007B0164">
            <w:pPr>
              <w:spacing w:before="40" w:after="40"/>
              <w:rPr>
                <w:rFonts w:ascii="Arial" w:eastAsia="Arial" w:hAnsi="Arial" w:cs="Arial"/>
              </w:rPr>
            </w:pPr>
            <w:r w:rsidRPr="005C74F0">
              <w:rPr>
                <w:rFonts w:ascii="Arial" w:eastAsia="Arial" w:hAnsi="Arial" w:cs="Arial"/>
              </w:rPr>
              <w:t>Lecitinas</w:t>
            </w:r>
          </w:p>
        </w:tc>
        <w:tc>
          <w:tcPr>
            <w:tcW w:w="2870" w:type="dxa"/>
            <w:tcBorders>
              <w:top w:val="single" w:sz="4" w:space="0" w:color="000000"/>
              <w:left w:val="single" w:sz="4" w:space="0" w:color="000000"/>
              <w:bottom w:val="single" w:sz="4" w:space="0" w:color="000000"/>
              <w:right w:val="single" w:sz="4" w:space="0" w:color="000000"/>
            </w:tcBorders>
            <w:vAlign w:val="center"/>
          </w:tcPr>
          <w:p w14:paraId="531B0B1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EMU/ANT</w:t>
            </w:r>
          </w:p>
        </w:tc>
      </w:tr>
      <w:tr w:rsidR="00E43DF3" w:rsidRPr="005C74F0" w14:paraId="0A4A7A7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7B9994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1104</w:t>
            </w:r>
          </w:p>
        </w:tc>
        <w:tc>
          <w:tcPr>
            <w:tcW w:w="4814" w:type="dxa"/>
            <w:tcBorders>
              <w:top w:val="single" w:sz="4" w:space="0" w:color="000000"/>
              <w:left w:val="single" w:sz="4" w:space="0" w:color="000000"/>
              <w:bottom w:val="single" w:sz="4" w:space="0" w:color="000000"/>
              <w:right w:val="single" w:sz="4" w:space="0" w:color="000000"/>
            </w:tcBorders>
            <w:vAlign w:val="center"/>
          </w:tcPr>
          <w:p w14:paraId="36399C79" w14:textId="77777777" w:rsidR="00E43DF3" w:rsidRPr="005C74F0" w:rsidRDefault="007B0164">
            <w:pPr>
              <w:spacing w:before="40" w:after="40"/>
              <w:rPr>
                <w:rFonts w:ascii="Arial" w:eastAsia="Arial" w:hAnsi="Arial" w:cs="Arial"/>
              </w:rPr>
            </w:pPr>
            <w:r w:rsidRPr="005C74F0">
              <w:rPr>
                <w:rFonts w:ascii="Arial" w:eastAsia="Arial" w:hAnsi="Arial" w:cs="Arial"/>
              </w:rPr>
              <w:t>Lipases</w:t>
            </w:r>
          </w:p>
        </w:tc>
        <w:tc>
          <w:tcPr>
            <w:tcW w:w="2870" w:type="dxa"/>
            <w:tcBorders>
              <w:top w:val="single" w:sz="4" w:space="0" w:color="000000"/>
              <w:left w:val="single" w:sz="4" w:space="0" w:color="000000"/>
              <w:bottom w:val="single" w:sz="4" w:space="0" w:color="000000"/>
              <w:right w:val="single" w:sz="4" w:space="0" w:color="000000"/>
            </w:tcBorders>
            <w:vAlign w:val="center"/>
          </w:tcPr>
          <w:p w14:paraId="5B348E78" w14:textId="77777777" w:rsidR="00E43DF3" w:rsidRPr="005C74F0" w:rsidRDefault="007B0164">
            <w:pPr>
              <w:spacing w:before="40" w:after="40"/>
              <w:jc w:val="center"/>
              <w:rPr>
                <w:rFonts w:ascii="Arial" w:eastAsia="Arial" w:hAnsi="Arial" w:cs="Arial"/>
                <w:strike/>
                <w:color w:val="FF00FF"/>
              </w:rPr>
            </w:pPr>
            <w:r w:rsidRPr="005C74F0">
              <w:rPr>
                <w:rFonts w:ascii="Arial" w:eastAsia="Arial" w:hAnsi="Arial" w:cs="Arial"/>
              </w:rPr>
              <w:t>EXA</w:t>
            </w:r>
          </w:p>
        </w:tc>
      </w:tr>
      <w:tr w:rsidR="00E43DF3" w:rsidRPr="005C74F0" w14:paraId="39F8C67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64A190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350i</w:t>
            </w:r>
          </w:p>
        </w:tc>
        <w:tc>
          <w:tcPr>
            <w:tcW w:w="4814" w:type="dxa"/>
            <w:tcBorders>
              <w:top w:val="single" w:sz="4" w:space="0" w:color="000000"/>
              <w:left w:val="single" w:sz="4" w:space="0" w:color="000000"/>
              <w:bottom w:val="single" w:sz="4" w:space="0" w:color="000000"/>
              <w:right w:val="single" w:sz="4" w:space="0" w:color="000000"/>
            </w:tcBorders>
            <w:vAlign w:val="center"/>
          </w:tcPr>
          <w:p w14:paraId="43ADFE0D"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Malato</w:t>
            </w:r>
            <w:proofErr w:type="spellEnd"/>
            <w:r w:rsidRPr="005C74F0">
              <w:rPr>
                <w:rFonts w:ascii="Arial" w:eastAsia="Arial" w:hAnsi="Arial" w:cs="Arial"/>
              </w:rPr>
              <w:t xml:space="preserve"> ácido de sódio, </w:t>
            </w:r>
            <w:proofErr w:type="spellStart"/>
            <w:r w:rsidRPr="005C74F0">
              <w:rPr>
                <w:rFonts w:ascii="Arial" w:eastAsia="Arial" w:hAnsi="Arial" w:cs="Arial"/>
              </w:rPr>
              <w:t>malato</w:t>
            </w:r>
            <w:proofErr w:type="spellEnd"/>
            <w:r w:rsidRPr="005C74F0">
              <w:rPr>
                <w:rFonts w:ascii="Arial" w:eastAsia="Arial" w:hAnsi="Arial" w:cs="Arial"/>
              </w:rPr>
              <w:t xml:space="preserve"> monossódico </w:t>
            </w:r>
          </w:p>
        </w:tc>
        <w:tc>
          <w:tcPr>
            <w:tcW w:w="2870" w:type="dxa"/>
            <w:tcBorders>
              <w:top w:val="single" w:sz="4" w:space="0" w:color="000000"/>
              <w:left w:val="single" w:sz="4" w:space="0" w:color="000000"/>
              <w:bottom w:val="single" w:sz="4" w:space="0" w:color="000000"/>
              <w:right w:val="single" w:sz="4" w:space="0" w:color="000000"/>
            </w:tcBorders>
            <w:vAlign w:val="center"/>
          </w:tcPr>
          <w:p w14:paraId="04F8058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ACREG/HUM</w:t>
            </w:r>
          </w:p>
        </w:tc>
      </w:tr>
      <w:tr w:rsidR="00E43DF3" w:rsidRPr="005C74F0" w14:paraId="1D056A9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7E376F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352ii</w:t>
            </w:r>
          </w:p>
        </w:tc>
        <w:tc>
          <w:tcPr>
            <w:tcW w:w="4814" w:type="dxa"/>
            <w:tcBorders>
              <w:top w:val="single" w:sz="4" w:space="0" w:color="000000"/>
              <w:left w:val="single" w:sz="4" w:space="0" w:color="000000"/>
              <w:bottom w:val="single" w:sz="4" w:space="0" w:color="000000"/>
              <w:right w:val="single" w:sz="4" w:space="0" w:color="000000"/>
            </w:tcBorders>
            <w:vAlign w:val="center"/>
          </w:tcPr>
          <w:p w14:paraId="0C579522"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proofErr w:type="spellStart"/>
            <w:r w:rsidRPr="005C74F0">
              <w:rPr>
                <w:rFonts w:ascii="Arial" w:eastAsia="Arial" w:hAnsi="Arial" w:cs="Arial"/>
                <w:color w:val="000000"/>
              </w:rPr>
              <w:t>Malato</w:t>
            </w:r>
            <w:proofErr w:type="spellEnd"/>
            <w:r w:rsidRPr="005C74F0">
              <w:rPr>
                <w:rFonts w:ascii="Arial" w:eastAsia="Arial" w:hAnsi="Arial" w:cs="Arial"/>
                <w:color w:val="000000"/>
              </w:rPr>
              <w:t xml:space="preserve"> de cálcio, </w:t>
            </w:r>
            <w:proofErr w:type="spellStart"/>
            <w:r w:rsidRPr="005C74F0">
              <w:rPr>
                <w:rFonts w:ascii="Arial" w:eastAsia="Arial" w:hAnsi="Arial" w:cs="Arial"/>
                <w:color w:val="000000"/>
              </w:rPr>
              <w:t>malato</w:t>
            </w:r>
            <w:proofErr w:type="spellEnd"/>
            <w:r w:rsidRPr="005C74F0">
              <w:rPr>
                <w:rFonts w:ascii="Arial" w:eastAsia="Arial" w:hAnsi="Arial" w:cs="Arial"/>
                <w:color w:val="000000"/>
              </w:rPr>
              <w:t xml:space="preserve"> </w:t>
            </w:r>
            <w:proofErr w:type="spellStart"/>
            <w:r w:rsidRPr="005C74F0">
              <w:rPr>
                <w:rFonts w:ascii="Arial" w:eastAsia="Arial" w:hAnsi="Arial" w:cs="Arial"/>
                <w:color w:val="000000"/>
              </w:rPr>
              <w:t>monocálcico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1701040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w:t>
            </w:r>
          </w:p>
        </w:tc>
      </w:tr>
      <w:tr w:rsidR="00E43DF3" w:rsidRPr="005C74F0" w14:paraId="4F15AA0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3D73D6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350ii</w:t>
            </w:r>
          </w:p>
        </w:tc>
        <w:tc>
          <w:tcPr>
            <w:tcW w:w="4814" w:type="dxa"/>
            <w:tcBorders>
              <w:top w:val="single" w:sz="4" w:space="0" w:color="000000"/>
              <w:left w:val="single" w:sz="4" w:space="0" w:color="000000"/>
              <w:bottom w:val="single" w:sz="4" w:space="0" w:color="000000"/>
              <w:right w:val="single" w:sz="4" w:space="0" w:color="000000"/>
            </w:tcBorders>
            <w:vAlign w:val="center"/>
          </w:tcPr>
          <w:p w14:paraId="235C9A9A"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32A3C05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7341F961"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D27EC9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965</w:t>
            </w:r>
          </w:p>
        </w:tc>
        <w:tc>
          <w:tcPr>
            <w:tcW w:w="4814" w:type="dxa"/>
            <w:tcBorders>
              <w:top w:val="single" w:sz="4" w:space="0" w:color="000000"/>
              <w:left w:val="single" w:sz="4" w:space="0" w:color="000000"/>
              <w:bottom w:val="single" w:sz="4" w:space="0" w:color="000000"/>
              <w:right w:val="single" w:sz="4" w:space="0" w:color="000000"/>
            </w:tcBorders>
            <w:vAlign w:val="center"/>
          </w:tcPr>
          <w:p w14:paraId="4FAD0D5D"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Maltitol</w:t>
            </w:r>
            <w:proofErr w:type="spellEnd"/>
            <w:r w:rsidRPr="005C74F0">
              <w:rPr>
                <w:rFonts w:ascii="Arial" w:eastAsia="Arial" w:hAnsi="Arial" w:cs="Arial"/>
              </w:rPr>
              <w:t xml:space="preserve"> e xarope de </w:t>
            </w:r>
            <w:proofErr w:type="spellStart"/>
            <w:r w:rsidRPr="005C74F0">
              <w:rPr>
                <w:rFonts w:ascii="Arial" w:eastAsia="Arial" w:hAnsi="Arial" w:cs="Arial"/>
              </w:rPr>
              <w:t>maltitol</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3CE689D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EDU/EST/AGC</w:t>
            </w:r>
          </w:p>
        </w:tc>
      </w:tr>
      <w:tr w:rsidR="00E43DF3" w:rsidRPr="005C74F0" w14:paraId="040FE40C"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508F20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421</w:t>
            </w:r>
          </w:p>
        </w:tc>
        <w:tc>
          <w:tcPr>
            <w:tcW w:w="4814" w:type="dxa"/>
            <w:tcBorders>
              <w:top w:val="single" w:sz="4" w:space="0" w:color="000000"/>
              <w:left w:val="single" w:sz="4" w:space="0" w:color="000000"/>
              <w:bottom w:val="single" w:sz="4" w:space="0" w:color="000000"/>
              <w:right w:val="single" w:sz="4" w:space="0" w:color="000000"/>
            </w:tcBorders>
            <w:vAlign w:val="center"/>
          </w:tcPr>
          <w:p w14:paraId="0338DC45" w14:textId="77777777" w:rsidR="00E43DF3" w:rsidRPr="005C74F0" w:rsidRDefault="007B0164">
            <w:pPr>
              <w:spacing w:before="40" w:after="40"/>
              <w:rPr>
                <w:rFonts w:ascii="Arial" w:eastAsia="Arial" w:hAnsi="Arial" w:cs="Arial"/>
              </w:rPr>
            </w:pPr>
            <w:r w:rsidRPr="005C74F0">
              <w:rPr>
                <w:rFonts w:ascii="Arial" w:eastAsia="Arial" w:hAnsi="Arial" w:cs="Arial"/>
              </w:rPr>
              <w:t>Manitol</w:t>
            </w:r>
          </w:p>
        </w:tc>
        <w:tc>
          <w:tcPr>
            <w:tcW w:w="2870" w:type="dxa"/>
            <w:tcBorders>
              <w:top w:val="single" w:sz="4" w:space="0" w:color="000000"/>
              <w:left w:val="single" w:sz="4" w:space="0" w:color="000000"/>
              <w:bottom w:val="single" w:sz="4" w:space="0" w:color="000000"/>
              <w:right w:val="single" w:sz="4" w:space="0" w:color="000000"/>
            </w:tcBorders>
            <w:vAlign w:val="center"/>
          </w:tcPr>
          <w:p w14:paraId="3766F69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EDU/HUM/EST/AGC/ESP</w:t>
            </w:r>
          </w:p>
        </w:tc>
      </w:tr>
      <w:tr w:rsidR="00E43DF3" w:rsidRPr="005C74F0" w14:paraId="5F20B8D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0AC3FE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461</w:t>
            </w:r>
          </w:p>
        </w:tc>
        <w:tc>
          <w:tcPr>
            <w:tcW w:w="4814" w:type="dxa"/>
            <w:tcBorders>
              <w:top w:val="single" w:sz="4" w:space="0" w:color="000000"/>
              <w:left w:val="single" w:sz="4" w:space="0" w:color="000000"/>
              <w:bottom w:val="single" w:sz="4" w:space="0" w:color="000000"/>
              <w:right w:val="single" w:sz="4" w:space="0" w:color="000000"/>
            </w:tcBorders>
            <w:vAlign w:val="center"/>
          </w:tcPr>
          <w:p w14:paraId="1B1C6CD1"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Metilcelulose</w:t>
            </w:r>
            <w:proofErr w:type="spellEnd"/>
            <w:r w:rsidRPr="005C74F0">
              <w:rPr>
                <w:rFonts w:ascii="Arial" w:eastAsia="Arial" w:hAnsi="Arial" w:cs="Arial"/>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2C8756F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ESP/EST/EMU</w:t>
            </w:r>
          </w:p>
        </w:tc>
      </w:tr>
      <w:tr w:rsidR="00E43DF3" w:rsidRPr="005C74F0" w14:paraId="78A86A6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560124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465</w:t>
            </w:r>
          </w:p>
        </w:tc>
        <w:tc>
          <w:tcPr>
            <w:tcW w:w="4814" w:type="dxa"/>
            <w:tcBorders>
              <w:top w:val="single" w:sz="4" w:space="0" w:color="000000"/>
              <w:left w:val="single" w:sz="4" w:space="0" w:color="000000"/>
              <w:bottom w:val="single" w:sz="4" w:space="0" w:color="000000"/>
              <w:right w:val="single" w:sz="4" w:space="0" w:color="000000"/>
            </w:tcBorders>
            <w:vAlign w:val="center"/>
          </w:tcPr>
          <w:p w14:paraId="51A93502"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Metiletilcelulose</w:t>
            </w:r>
            <w:proofErr w:type="spellEnd"/>
            <w:r w:rsidRPr="005C74F0">
              <w:rPr>
                <w:rFonts w:ascii="Arial" w:eastAsia="Arial" w:hAnsi="Arial" w:cs="Arial"/>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63636F0E"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ESP/EMU/EST/FOA</w:t>
            </w:r>
          </w:p>
        </w:tc>
      </w:tr>
      <w:tr w:rsidR="00E43DF3" w:rsidRPr="005C74F0" w14:paraId="4C3ABEA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700747C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lastRenderedPageBreak/>
              <w:t>471</w:t>
            </w:r>
          </w:p>
        </w:tc>
        <w:tc>
          <w:tcPr>
            <w:tcW w:w="4814" w:type="dxa"/>
            <w:tcBorders>
              <w:top w:val="single" w:sz="4" w:space="0" w:color="000000"/>
              <w:left w:val="single" w:sz="4" w:space="0" w:color="000000"/>
              <w:bottom w:val="single" w:sz="4" w:space="0" w:color="000000"/>
              <w:right w:val="single" w:sz="4" w:space="0" w:color="000000"/>
            </w:tcBorders>
            <w:vAlign w:val="center"/>
          </w:tcPr>
          <w:p w14:paraId="6259DDC8"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Mono e </w:t>
            </w:r>
            <w:proofErr w:type="spellStart"/>
            <w:r w:rsidRPr="005C74F0">
              <w:rPr>
                <w:rFonts w:ascii="Arial" w:eastAsia="Arial" w:hAnsi="Arial" w:cs="Arial"/>
                <w:color w:val="000000"/>
              </w:rPr>
              <w:t>diglicerídeos</w:t>
            </w:r>
            <w:proofErr w:type="spellEnd"/>
            <w:r w:rsidRPr="005C74F0">
              <w:rPr>
                <w:rFonts w:ascii="Arial" w:eastAsia="Arial" w:hAnsi="Arial" w:cs="Arial"/>
                <w:color w:val="000000"/>
              </w:rPr>
              <w:t xml:space="preserve"> de ácidos graxos</w:t>
            </w:r>
          </w:p>
        </w:tc>
        <w:tc>
          <w:tcPr>
            <w:tcW w:w="2870" w:type="dxa"/>
            <w:tcBorders>
              <w:top w:val="single" w:sz="4" w:space="0" w:color="000000"/>
              <w:left w:val="single" w:sz="4" w:space="0" w:color="000000"/>
              <w:bottom w:val="single" w:sz="4" w:space="0" w:color="000000"/>
              <w:right w:val="single" w:sz="4" w:space="0" w:color="000000"/>
            </w:tcBorders>
            <w:vAlign w:val="center"/>
          </w:tcPr>
          <w:p w14:paraId="2C9E33E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highlight w:val="cyan"/>
              </w:rPr>
            </w:pPr>
            <w:r w:rsidRPr="005C74F0">
              <w:rPr>
                <w:rFonts w:ascii="Arial" w:eastAsia="Arial" w:hAnsi="Arial" w:cs="Arial"/>
                <w:color w:val="000000"/>
              </w:rPr>
              <w:t>EMU/ANESP</w:t>
            </w:r>
          </w:p>
        </w:tc>
      </w:tr>
      <w:tr w:rsidR="00E43DF3" w:rsidRPr="005C74F0" w14:paraId="6977E11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4B0BEF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529</w:t>
            </w:r>
          </w:p>
        </w:tc>
        <w:tc>
          <w:tcPr>
            <w:tcW w:w="4814" w:type="dxa"/>
            <w:tcBorders>
              <w:top w:val="single" w:sz="4" w:space="0" w:color="000000"/>
              <w:left w:val="single" w:sz="4" w:space="0" w:color="000000"/>
              <w:bottom w:val="single" w:sz="4" w:space="0" w:color="000000"/>
              <w:right w:val="single" w:sz="4" w:space="0" w:color="000000"/>
            </w:tcBorders>
            <w:vAlign w:val="center"/>
          </w:tcPr>
          <w:p w14:paraId="0B9A1F3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Óxido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2AB1CAD"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ACREG/FLO</w:t>
            </w:r>
          </w:p>
        </w:tc>
      </w:tr>
      <w:tr w:rsidR="00E43DF3" w:rsidRPr="005C74F0" w14:paraId="16408CC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7029A0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530</w:t>
            </w:r>
          </w:p>
        </w:tc>
        <w:tc>
          <w:tcPr>
            <w:tcW w:w="4814" w:type="dxa"/>
            <w:tcBorders>
              <w:top w:val="single" w:sz="4" w:space="0" w:color="000000"/>
              <w:left w:val="single" w:sz="4" w:space="0" w:color="000000"/>
              <w:bottom w:val="single" w:sz="4" w:space="0" w:color="000000"/>
              <w:right w:val="single" w:sz="4" w:space="0" w:color="000000"/>
            </w:tcBorders>
            <w:vAlign w:val="center"/>
          </w:tcPr>
          <w:p w14:paraId="79DAD4C1" w14:textId="77777777" w:rsidR="00E43DF3" w:rsidRPr="005C74F0" w:rsidRDefault="007B0164">
            <w:pPr>
              <w:spacing w:before="40" w:after="40"/>
              <w:rPr>
                <w:rFonts w:ascii="Arial" w:eastAsia="Arial" w:hAnsi="Arial" w:cs="Arial"/>
              </w:rPr>
            </w:pPr>
            <w:r w:rsidRPr="005C74F0">
              <w:rPr>
                <w:rFonts w:ascii="Arial" w:eastAsia="Arial" w:hAnsi="Arial" w:cs="Arial"/>
              </w:rPr>
              <w:t>Óxido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B20D96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w:t>
            </w:r>
          </w:p>
        </w:tc>
      </w:tr>
      <w:tr w:rsidR="00E43DF3" w:rsidRPr="005C74F0" w14:paraId="4FC8C9F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56456C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440</w:t>
            </w:r>
          </w:p>
        </w:tc>
        <w:tc>
          <w:tcPr>
            <w:tcW w:w="4814" w:type="dxa"/>
            <w:tcBorders>
              <w:top w:val="single" w:sz="4" w:space="0" w:color="000000"/>
              <w:left w:val="single" w:sz="4" w:space="0" w:color="000000"/>
              <w:bottom w:val="single" w:sz="4" w:space="0" w:color="000000"/>
              <w:right w:val="single" w:sz="4" w:space="0" w:color="000000"/>
            </w:tcBorders>
            <w:vAlign w:val="center"/>
          </w:tcPr>
          <w:p w14:paraId="3562C107"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Pectina, pectina </w:t>
            </w:r>
            <w:proofErr w:type="spellStart"/>
            <w:r w:rsidRPr="005C74F0">
              <w:rPr>
                <w:rFonts w:ascii="Arial" w:eastAsia="Arial" w:hAnsi="Arial" w:cs="Arial"/>
              </w:rPr>
              <w:t>amidada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2893F91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ESP/EST/GEL/EMU</w:t>
            </w:r>
          </w:p>
        </w:tc>
      </w:tr>
      <w:tr w:rsidR="00E43DF3" w:rsidRPr="005C74F0" w14:paraId="10C1408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4F9E3C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1200</w:t>
            </w:r>
          </w:p>
        </w:tc>
        <w:tc>
          <w:tcPr>
            <w:tcW w:w="4814" w:type="dxa"/>
            <w:tcBorders>
              <w:top w:val="single" w:sz="4" w:space="0" w:color="000000"/>
              <w:left w:val="single" w:sz="4" w:space="0" w:color="000000"/>
              <w:bottom w:val="single" w:sz="4" w:space="0" w:color="000000"/>
              <w:right w:val="single" w:sz="4" w:space="0" w:color="000000"/>
            </w:tcBorders>
            <w:vAlign w:val="center"/>
          </w:tcPr>
          <w:p w14:paraId="61A4F0B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Polidextroses</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0FB43E2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AGC/ESP/EST/HUM</w:t>
            </w:r>
          </w:p>
        </w:tc>
      </w:tr>
      <w:tr w:rsidR="00E43DF3" w:rsidRPr="005C74F0" w14:paraId="307BBE6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0D627A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1202</w:t>
            </w:r>
          </w:p>
        </w:tc>
        <w:tc>
          <w:tcPr>
            <w:tcW w:w="4814" w:type="dxa"/>
            <w:tcBorders>
              <w:top w:val="single" w:sz="4" w:space="0" w:color="000000"/>
              <w:left w:val="single" w:sz="4" w:space="0" w:color="000000"/>
              <w:bottom w:val="single" w:sz="4" w:space="0" w:color="000000"/>
              <w:right w:val="single" w:sz="4" w:space="0" w:color="000000"/>
            </w:tcBorders>
            <w:vAlign w:val="center"/>
          </w:tcPr>
          <w:p w14:paraId="12BC27F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Polivinilpirrolidona</w:t>
            </w:r>
            <w:proofErr w:type="spellEnd"/>
            <w:r w:rsidRPr="005C74F0">
              <w:rPr>
                <w:rFonts w:ascii="Arial" w:eastAsia="Arial" w:hAnsi="Arial" w:cs="Arial"/>
              </w:rPr>
              <w:t xml:space="preserve"> insolúvel</w:t>
            </w:r>
          </w:p>
        </w:tc>
        <w:tc>
          <w:tcPr>
            <w:tcW w:w="2870" w:type="dxa"/>
            <w:tcBorders>
              <w:top w:val="single" w:sz="4" w:space="0" w:color="000000"/>
              <w:left w:val="single" w:sz="4" w:space="0" w:color="000000"/>
              <w:bottom w:val="single" w:sz="4" w:space="0" w:color="000000"/>
              <w:right w:val="single" w:sz="4" w:space="0" w:color="000000"/>
            </w:tcBorders>
            <w:vAlign w:val="center"/>
          </w:tcPr>
          <w:p w14:paraId="57569AC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EST/ESTCOL</w:t>
            </w:r>
          </w:p>
        </w:tc>
      </w:tr>
      <w:tr w:rsidR="00E43DF3" w:rsidRPr="005C74F0" w14:paraId="0EE102A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1644123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282</w:t>
            </w:r>
          </w:p>
        </w:tc>
        <w:tc>
          <w:tcPr>
            <w:tcW w:w="4814" w:type="dxa"/>
            <w:tcBorders>
              <w:top w:val="single" w:sz="4" w:space="0" w:color="000000"/>
              <w:left w:val="single" w:sz="4" w:space="0" w:color="000000"/>
              <w:bottom w:val="single" w:sz="4" w:space="0" w:color="000000"/>
              <w:right w:val="single" w:sz="4" w:space="0" w:color="000000"/>
            </w:tcBorders>
            <w:vAlign w:val="center"/>
          </w:tcPr>
          <w:p w14:paraId="4C7AB20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1A0D64C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7E18877D"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92EEBD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283</w:t>
            </w:r>
          </w:p>
        </w:tc>
        <w:tc>
          <w:tcPr>
            <w:tcW w:w="4814" w:type="dxa"/>
            <w:tcBorders>
              <w:top w:val="single" w:sz="4" w:space="0" w:color="000000"/>
              <w:left w:val="single" w:sz="4" w:space="0" w:color="000000"/>
              <w:bottom w:val="single" w:sz="4" w:space="0" w:color="000000"/>
              <w:right w:val="single" w:sz="4" w:space="0" w:color="000000"/>
            </w:tcBorders>
            <w:vAlign w:val="center"/>
          </w:tcPr>
          <w:p w14:paraId="481ACC5B"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471EA7C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46CA6C7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E12B7B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281</w:t>
            </w:r>
          </w:p>
        </w:tc>
        <w:tc>
          <w:tcPr>
            <w:tcW w:w="4814" w:type="dxa"/>
            <w:tcBorders>
              <w:top w:val="single" w:sz="4" w:space="0" w:color="000000"/>
              <w:left w:val="single" w:sz="4" w:space="0" w:color="000000"/>
              <w:bottom w:val="single" w:sz="4" w:space="0" w:color="000000"/>
              <w:right w:val="single" w:sz="4" w:space="0" w:color="000000"/>
            </w:tcBorders>
            <w:vAlign w:val="center"/>
          </w:tcPr>
          <w:p w14:paraId="7F1E4070"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Propionato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469B16E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CONS</w:t>
            </w:r>
          </w:p>
        </w:tc>
      </w:tr>
      <w:tr w:rsidR="00E43DF3" w:rsidRPr="005C74F0" w14:paraId="74572E5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EAFF52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1101i</w:t>
            </w:r>
          </w:p>
        </w:tc>
        <w:tc>
          <w:tcPr>
            <w:tcW w:w="4814" w:type="dxa"/>
            <w:tcBorders>
              <w:top w:val="single" w:sz="4" w:space="0" w:color="000000"/>
              <w:left w:val="single" w:sz="4" w:space="0" w:color="000000"/>
              <w:bottom w:val="single" w:sz="4" w:space="0" w:color="000000"/>
              <w:right w:val="single" w:sz="4" w:space="0" w:color="000000"/>
            </w:tcBorders>
            <w:vAlign w:val="center"/>
          </w:tcPr>
          <w:p w14:paraId="1F5DF1C1" w14:textId="77777777" w:rsidR="00E43DF3" w:rsidRPr="005C74F0" w:rsidRDefault="007B0164">
            <w:pPr>
              <w:spacing w:before="40" w:after="40"/>
              <w:rPr>
                <w:rFonts w:ascii="Arial" w:eastAsia="Arial" w:hAnsi="Arial" w:cs="Arial"/>
              </w:rPr>
            </w:pPr>
            <w:r w:rsidRPr="005C74F0">
              <w:rPr>
                <w:rFonts w:ascii="Arial" w:eastAsia="Arial" w:hAnsi="Arial" w:cs="Arial"/>
              </w:rPr>
              <w:t>Proteases</w:t>
            </w:r>
          </w:p>
        </w:tc>
        <w:tc>
          <w:tcPr>
            <w:tcW w:w="2870" w:type="dxa"/>
            <w:tcBorders>
              <w:top w:val="single" w:sz="4" w:space="0" w:color="000000"/>
              <w:left w:val="single" w:sz="4" w:space="0" w:color="000000"/>
              <w:bottom w:val="single" w:sz="4" w:space="0" w:color="000000"/>
              <w:right w:val="single" w:sz="4" w:space="0" w:color="000000"/>
            </w:tcBorders>
            <w:vAlign w:val="center"/>
          </w:tcPr>
          <w:p w14:paraId="72103F3E" w14:textId="77777777" w:rsidR="00E43DF3" w:rsidRPr="005C74F0" w:rsidRDefault="007B0164">
            <w:pPr>
              <w:spacing w:before="40" w:after="40"/>
              <w:jc w:val="center"/>
              <w:rPr>
                <w:rFonts w:ascii="Arial" w:eastAsia="Arial" w:hAnsi="Arial" w:cs="Arial"/>
                <w:strike/>
                <w:color w:val="FF00FF"/>
              </w:rPr>
            </w:pPr>
            <w:r w:rsidRPr="005C74F0">
              <w:rPr>
                <w:rFonts w:ascii="Arial" w:eastAsia="Arial" w:hAnsi="Arial" w:cs="Arial"/>
              </w:rPr>
              <w:t>FLO/EXA/GLA</w:t>
            </w:r>
          </w:p>
        </w:tc>
      </w:tr>
      <w:tr w:rsidR="00E43DF3" w:rsidRPr="005C74F0" w14:paraId="59BFEE9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F990948"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1204</w:t>
            </w:r>
          </w:p>
        </w:tc>
        <w:tc>
          <w:tcPr>
            <w:tcW w:w="4814" w:type="dxa"/>
            <w:tcBorders>
              <w:top w:val="single" w:sz="4" w:space="0" w:color="000000"/>
              <w:left w:val="single" w:sz="4" w:space="0" w:color="000000"/>
              <w:bottom w:val="single" w:sz="4" w:space="0" w:color="000000"/>
              <w:right w:val="single" w:sz="4" w:space="0" w:color="000000"/>
            </w:tcBorders>
            <w:vAlign w:val="center"/>
          </w:tcPr>
          <w:p w14:paraId="3D05F4FC"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Pullulan</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28943B9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GLA/ESP</w:t>
            </w:r>
          </w:p>
        </w:tc>
      </w:tr>
      <w:tr w:rsidR="00E43DF3" w:rsidRPr="005C74F0" w14:paraId="1C291203"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331210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470</w:t>
            </w:r>
          </w:p>
        </w:tc>
        <w:tc>
          <w:tcPr>
            <w:tcW w:w="4814" w:type="dxa"/>
            <w:tcBorders>
              <w:top w:val="single" w:sz="4" w:space="0" w:color="000000"/>
              <w:left w:val="single" w:sz="4" w:space="0" w:color="000000"/>
              <w:bottom w:val="single" w:sz="4" w:space="0" w:color="000000"/>
              <w:right w:val="single" w:sz="4" w:space="0" w:color="000000"/>
            </w:tcBorders>
            <w:vAlign w:val="center"/>
          </w:tcPr>
          <w:p w14:paraId="7ECCBAEB"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spacing w:before="40" w:after="40"/>
              <w:rPr>
                <w:rFonts w:ascii="Arial" w:eastAsia="Arial" w:hAnsi="Arial" w:cs="Arial"/>
                <w:color w:val="000000"/>
              </w:rPr>
            </w:pPr>
            <w:r w:rsidRPr="005C74F0">
              <w:rPr>
                <w:rFonts w:ascii="Arial" w:eastAsia="Arial" w:hAnsi="Arial" w:cs="Arial"/>
                <w:color w:val="000000"/>
              </w:rPr>
              <w:t>Sais de ácidos graxos (com base Ca, Na, Mg, K e NH</w:t>
            </w:r>
            <w:r w:rsidRPr="005C74F0">
              <w:rPr>
                <w:rFonts w:ascii="Arial" w:eastAsia="Arial" w:hAnsi="Arial" w:cs="Arial"/>
                <w:color w:val="000000"/>
                <w:vertAlign w:val="subscript"/>
              </w:rPr>
              <w:t>4</w:t>
            </w:r>
            <w:r w:rsidRPr="005C74F0">
              <w:rPr>
                <w:rFonts w:ascii="Arial" w:eastAsia="Arial" w:hAnsi="Arial" w:cs="Arial"/>
                <w:color w:val="000000"/>
              </w:rPr>
              <w:t>)</w:t>
            </w:r>
          </w:p>
        </w:tc>
        <w:tc>
          <w:tcPr>
            <w:tcW w:w="2870" w:type="dxa"/>
            <w:tcBorders>
              <w:top w:val="single" w:sz="4" w:space="0" w:color="000000"/>
              <w:left w:val="single" w:sz="4" w:space="0" w:color="000000"/>
              <w:bottom w:val="single" w:sz="4" w:space="0" w:color="000000"/>
              <w:right w:val="single" w:sz="4" w:space="0" w:color="000000"/>
            </w:tcBorders>
            <w:vAlign w:val="center"/>
          </w:tcPr>
          <w:p w14:paraId="0F2BBE1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EMU/ANAH</w:t>
            </w:r>
          </w:p>
        </w:tc>
      </w:tr>
      <w:tr w:rsidR="00E43DF3" w:rsidRPr="005C74F0" w14:paraId="2DFE1805"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EA4CEC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500iii</w:t>
            </w:r>
          </w:p>
        </w:tc>
        <w:tc>
          <w:tcPr>
            <w:tcW w:w="4814" w:type="dxa"/>
            <w:tcBorders>
              <w:top w:val="single" w:sz="4" w:space="0" w:color="000000"/>
              <w:left w:val="single" w:sz="4" w:space="0" w:color="000000"/>
              <w:bottom w:val="single" w:sz="4" w:space="0" w:color="000000"/>
              <w:right w:val="single" w:sz="4" w:space="0" w:color="000000"/>
            </w:tcBorders>
            <w:vAlign w:val="center"/>
          </w:tcPr>
          <w:p w14:paraId="439CE83B"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Sesquicarbonato</w:t>
            </w:r>
            <w:proofErr w:type="spellEnd"/>
            <w:r w:rsidRPr="005C74F0">
              <w:rPr>
                <w:rFonts w:ascii="Arial" w:eastAsia="Arial" w:hAnsi="Arial" w:cs="Arial"/>
              </w:rPr>
              <w:t xml:space="preserve">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585EDB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ACREG</w:t>
            </w:r>
          </w:p>
        </w:tc>
      </w:tr>
      <w:tr w:rsidR="00E43DF3" w:rsidRPr="005C74F0" w14:paraId="3382E338"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07EC3FAD"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552</w:t>
            </w:r>
          </w:p>
        </w:tc>
        <w:tc>
          <w:tcPr>
            <w:tcW w:w="4814" w:type="dxa"/>
            <w:tcBorders>
              <w:top w:val="single" w:sz="4" w:space="0" w:color="000000"/>
              <w:left w:val="single" w:sz="4" w:space="0" w:color="000000"/>
              <w:bottom w:val="single" w:sz="4" w:space="0" w:color="000000"/>
              <w:right w:val="single" w:sz="4" w:space="0" w:color="000000"/>
            </w:tcBorders>
            <w:vAlign w:val="center"/>
          </w:tcPr>
          <w:p w14:paraId="0D538AB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Silicato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8FE6C05"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ANAH</w:t>
            </w:r>
          </w:p>
        </w:tc>
      </w:tr>
      <w:tr w:rsidR="00E43DF3" w:rsidRPr="005C74F0" w14:paraId="4AD39AA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F53A84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553i</w:t>
            </w:r>
          </w:p>
        </w:tc>
        <w:tc>
          <w:tcPr>
            <w:tcW w:w="4814" w:type="dxa"/>
            <w:tcBorders>
              <w:top w:val="single" w:sz="4" w:space="0" w:color="000000"/>
              <w:left w:val="single" w:sz="4" w:space="0" w:color="000000"/>
              <w:bottom w:val="single" w:sz="4" w:space="0" w:color="000000"/>
              <w:right w:val="single" w:sz="4" w:space="0" w:color="000000"/>
            </w:tcBorders>
            <w:vAlign w:val="center"/>
          </w:tcPr>
          <w:p w14:paraId="076C33FE" w14:textId="77777777" w:rsidR="00E43DF3" w:rsidRPr="005C74F0" w:rsidRDefault="007B0164">
            <w:pPr>
              <w:spacing w:before="40" w:after="40"/>
              <w:rPr>
                <w:rFonts w:ascii="Arial" w:eastAsia="Arial" w:hAnsi="Arial" w:cs="Arial"/>
              </w:rPr>
            </w:pPr>
            <w:r w:rsidRPr="005C74F0">
              <w:rPr>
                <w:rFonts w:ascii="Arial" w:eastAsia="Arial" w:hAnsi="Arial" w:cs="Arial"/>
              </w:rPr>
              <w:t>Silicato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D135C9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w:t>
            </w:r>
          </w:p>
        </w:tc>
      </w:tr>
      <w:tr w:rsidR="00E43DF3" w:rsidRPr="005C74F0" w14:paraId="10AF5C7E"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2E06F9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420</w:t>
            </w:r>
          </w:p>
        </w:tc>
        <w:tc>
          <w:tcPr>
            <w:tcW w:w="4814" w:type="dxa"/>
            <w:tcBorders>
              <w:top w:val="single" w:sz="4" w:space="0" w:color="000000"/>
              <w:left w:val="single" w:sz="4" w:space="0" w:color="000000"/>
              <w:bottom w:val="single" w:sz="4" w:space="0" w:color="000000"/>
              <w:right w:val="single" w:sz="4" w:space="0" w:color="000000"/>
            </w:tcBorders>
            <w:vAlign w:val="center"/>
          </w:tcPr>
          <w:p w14:paraId="6726419B"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Sorbitol</w:t>
            </w:r>
            <w:proofErr w:type="spellEnd"/>
            <w:r w:rsidRPr="005C74F0">
              <w:rPr>
                <w:rFonts w:ascii="Arial" w:eastAsia="Arial" w:hAnsi="Arial" w:cs="Arial"/>
              </w:rPr>
              <w:t xml:space="preserve"> e xarope de </w:t>
            </w:r>
            <w:proofErr w:type="spellStart"/>
            <w:r w:rsidRPr="005C74F0">
              <w:rPr>
                <w:rFonts w:ascii="Arial" w:eastAsia="Arial" w:hAnsi="Arial" w:cs="Arial"/>
              </w:rPr>
              <w:t>sorbitol</w:t>
            </w:r>
            <w:proofErr w:type="spellEnd"/>
            <w:r w:rsidRPr="005C74F0">
              <w:rPr>
                <w:rFonts w:ascii="Arial" w:eastAsia="Arial" w:hAnsi="Arial" w:cs="Arial"/>
              </w:rPr>
              <w:t>, D-</w:t>
            </w:r>
            <w:proofErr w:type="spellStart"/>
            <w:r w:rsidRPr="005C74F0">
              <w:rPr>
                <w:rFonts w:ascii="Arial" w:eastAsia="Arial" w:hAnsi="Arial" w:cs="Arial"/>
              </w:rPr>
              <w:t>sorbita</w:t>
            </w:r>
            <w:proofErr w:type="spellEnd"/>
            <w:r w:rsidRPr="005C74F0">
              <w:rPr>
                <w:rFonts w:ascii="Arial" w:eastAsia="Arial" w:hAnsi="Arial" w:cs="Arial"/>
              </w:rPr>
              <w:t xml:space="preserve"> </w:t>
            </w:r>
          </w:p>
        </w:tc>
        <w:tc>
          <w:tcPr>
            <w:tcW w:w="2870" w:type="dxa"/>
            <w:tcBorders>
              <w:top w:val="single" w:sz="4" w:space="0" w:color="000000"/>
              <w:left w:val="single" w:sz="4" w:space="0" w:color="000000"/>
              <w:bottom w:val="single" w:sz="4" w:space="0" w:color="000000"/>
              <w:right w:val="single" w:sz="4" w:space="0" w:color="000000"/>
            </w:tcBorders>
            <w:vAlign w:val="center"/>
          </w:tcPr>
          <w:p w14:paraId="41AFCF45"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EDU/HUM/SEC/AGC/EST</w:t>
            </w:r>
          </w:p>
        </w:tc>
      </w:tr>
      <w:tr w:rsidR="00E43DF3" w:rsidRPr="005C74F0" w14:paraId="7183ED92"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27BF9C2"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516</w:t>
            </w:r>
          </w:p>
        </w:tc>
        <w:tc>
          <w:tcPr>
            <w:tcW w:w="4814" w:type="dxa"/>
            <w:tcBorders>
              <w:top w:val="single" w:sz="4" w:space="0" w:color="000000"/>
              <w:left w:val="single" w:sz="4" w:space="0" w:color="000000"/>
              <w:bottom w:val="single" w:sz="4" w:space="0" w:color="000000"/>
              <w:right w:val="single" w:sz="4" w:space="0" w:color="000000"/>
            </w:tcBorders>
            <w:vAlign w:val="center"/>
          </w:tcPr>
          <w:p w14:paraId="592952DA"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Sulfato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215C6B0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FLO/SEC/FIR</w:t>
            </w:r>
          </w:p>
        </w:tc>
      </w:tr>
      <w:tr w:rsidR="00E43DF3" w:rsidRPr="005C74F0" w14:paraId="3EA8C52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D3DF30C"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515</w:t>
            </w:r>
          </w:p>
        </w:tc>
        <w:tc>
          <w:tcPr>
            <w:tcW w:w="4814" w:type="dxa"/>
            <w:tcBorders>
              <w:top w:val="single" w:sz="4" w:space="0" w:color="000000"/>
              <w:left w:val="single" w:sz="4" w:space="0" w:color="000000"/>
              <w:bottom w:val="single" w:sz="4" w:space="0" w:color="000000"/>
              <w:right w:val="single" w:sz="4" w:space="0" w:color="000000"/>
            </w:tcBorders>
            <w:vAlign w:val="center"/>
          </w:tcPr>
          <w:p w14:paraId="7CA1FAA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Sulfatos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6D1AF7FE"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24CBE84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BA163E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514</w:t>
            </w:r>
          </w:p>
        </w:tc>
        <w:tc>
          <w:tcPr>
            <w:tcW w:w="4814" w:type="dxa"/>
            <w:tcBorders>
              <w:top w:val="single" w:sz="4" w:space="0" w:color="000000"/>
              <w:left w:val="single" w:sz="4" w:space="0" w:color="000000"/>
              <w:bottom w:val="single" w:sz="4" w:space="0" w:color="000000"/>
              <w:right w:val="single" w:sz="4" w:space="0" w:color="000000"/>
            </w:tcBorders>
            <w:vAlign w:val="center"/>
          </w:tcPr>
          <w:p w14:paraId="298382B8" w14:textId="77777777" w:rsidR="00E43DF3" w:rsidRPr="005C74F0" w:rsidRDefault="007B0164">
            <w:pPr>
              <w:spacing w:before="40" w:after="40"/>
              <w:rPr>
                <w:rFonts w:ascii="Arial" w:eastAsia="Arial" w:hAnsi="Arial" w:cs="Arial"/>
              </w:rPr>
            </w:pPr>
            <w:r w:rsidRPr="005C74F0">
              <w:rPr>
                <w:rFonts w:ascii="Arial" w:eastAsia="Arial" w:hAnsi="Arial" w:cs="Arial"/>
              </w:rPr>
              <w:t>Sulfatos de sódio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53A9DFE" w14:textId="77777777" w:rsidR="00E43DF3" w:rsidRPr="005C74F0" w:rsidRDefault="007B0164">
            <w:pPr>
              <w:keepNext/>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 xml:space="preserve">ESTCOL </w:t>
            </w:r>
          </w:p>
        </w:tc>
      </w:tr>
      <w:tr w:rsidR="00E43DF3" w:rsidRPr="005C74F0" w14:paraId="22AC77D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D99A3F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553iii</w:t>
            </w:r>
          </w:p>
        </w:tc>
        <w:tc>
          <w:tcPr>
            <w:tcW w:w="4814" w:type="dxa"/>
            <w:tcBorders>
              <w:top w:val="single" w:sz="4" w:space="0" w:color="000000"/>
              <w:left w:val="single" w:sz="4" w:space="0" w:color="000000"/>
              <w:bottom w:val="single" w:sz="4" w:space="0" w:color="000000"/>
              <w:right w:val="single" w:sz="4" w:space="0" w:color="000000"/>
            </w:tcBorders>
            <w:vAlign w:val="center"/>
          </w:tcPr>
          <w:p w14:paraId="4A33DD7F"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Talco, </w:t>
            </w:r>
            <w:proofErr w:type="spellStart"/>
            <w:r w:rsidRPr="005C74F0">
              <w:rPr>
                <w:rFonts w:ascii="Arial" w:eastAsia="Arial" w:hAnsi="Arial" w:cs="Arial"/>
              </w:rPr>
              <w:t>metassilicato</w:t>
            </w:r>
            <w:proofErr w:type="spellEnd"/>
            <w:r w:rsidRPr="005C74F0">
              <w:rPr>
                <w:rFonts w:ascii="Arial" w:eastAsia="Arial" w:hAnsi="Arial" w:cs="Arial"/>
              </w:rPr>
              <w:t xml:space="preserve"> ácido de magnésio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42C535C4"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ANAH/GLA/ESP</w:t>
            </w:r>
          </w:p>
        </w:tc>
      </w:tr>
      <w:tr w:rsidR="00E43DF3" w:rsidRPr="005C74F0" w14:paraId="62E5F8F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D7F6D6B"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1001v</w:t>
            </w:r>
          </w:p>
        </w:tc>
        <w:tc>
          <w:tcPr>
            <w:tcW w:w="4814" w:type="dxa"/>
            <w:tcBorders>
              <w:top w:val="single" w:sz="4" w:space="0" w:color="000000"/>
              <w:left w:val="single" w:sz="4" w:space="0" w:color="000000"/>
              <w:bottom w:val="single" w:sz="4" w:space="0" w:color="000000"/>
              <w:right w:val="single" w:sz="4" w:space="0" w:color="000000"/>
            </w:tcBorders>
            <w:vAlign w:val="center"/>
          </w:tcPr>
          <w:p w14:paraId="2C957FAF"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Tartarato de colina</w:t>
            </w:r>
          </w:p>
        </w:tc>
        <w:tc>
          <w:tcPr>
            <w:tcW w:w="2870" w:type="dxa"/>
            <w:tcBorders>
              <w:top w:val="single" w:sz="4" w:space="0" w:color="000000"/>
              <w:left w:val="single" w:sz="4" w:space="0" w:color="000000"/>
              <w:bottom w:val="single" w:sz="4" w:space="0" w:color="000000"/>
              <w:right w:val="single" w:sz="4" w:space="0" w:color="000000"/>
            </w:tcBorders>
            <w:vAlign w:val="center"/>
          </w:tcPr>
          <w:p w14:paraId="7E501FE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EMU</w:t>
            </w:r>
          </w:p>
        </w:tc>
      </w:tr>
      <w:tr w:rsidR="00E43DF3" w:rsidRPr="005C74F0" w14:paraId="4A6265A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2B8D710E"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957</w:t>
            </w:r>
          </w:p>
        </w:tc>
        <w:tc>
          <w:tcPr>
            <w:tcW w:w="4814" w:type="dxa"/>
            <w:tcBorders>
              <w:top w:val="single" w:sz="4" w:space="0" w:color="000000"/>
              <w:left w:val="single" w:sz="4" w:space="0" w:color="000000"/>
              <w:bottom w:val="single" w:sz="4" w:space="0" w:color="000000"/>
              <w:right w:val="single" w:sz="4" w:space="0" w:color="000000"/>
            </w:tcBorders>
            <w:vAlign w:val="center"/>
          </w:tcPr>
          <w:p w14:paraId="6C36DE94" w14:textId="77777777" w:rsidR="00E43DF3" w:rsidRPr="005C74F0" w:rsidRDefault="007B0164">
            <w:pPr>
              <w:spacing w:before="40" w:after="40"/>
              <w:rPr>
                <w:rFonts w:ascii="Arial" w:eastAsia="Arial" w:hAnsi="Arial" w:cs="Arial"/>
              </w:rPr>
            </w:pPr>
            <w:proofErr w:type="spellStart"/>
            <w:r w:rsidRPr="005C74F0">
              <w:rPr>
                <w:rFonts w:ascii="Arial" w:eastAsia="Arial" w:hAnsi="Arial" w:cs="Arial"/>
              </w:rPr>
              <w:t>Taumatina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1005D253"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EXA/EDU</w:t>
            </w:r>
          </w:p>
        </w:tc>
      </w:tr>
      <w:tr w:rsidR="00E43DF3" w:rsidRPr="005C74F0" w14:paraId="52D26906"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3BE3D8DF"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1518</w:t>
            </w:r>
          </w:p>
        </w:tc>
        <w:tc>
          <w:tcPr>
            <w:tcW w:w="4814" w:type="dxa"/>
            <w:tcBorders>
              <w:top w:val="single" w:sz="4" w:space="0" w:color="000000"/>
              <w:left w:val="single" w:sz="4" w:space="0" w:color="000000"/>
              <w:bottom w:val="single" w:sz="4" w:space="0" w:color="000000"/>
              <w:right w:val="single" w:sz="4" w:space="0" w:color="000000"/>
            </w:tcBorders>
            <w:vAlign w:val="center"/>
          </w:tcPr>
          <w:p w14:paraId="2F03A4E0"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Triacetina, </w:t>
            </w:r>
            <w:proofErr w:type="spellStart"/>
            <w:r w:rsidRPr="005C74F0">
              <w:rPr>
                <w:rFonts w:ascii="Arial" w:eastAsia="Arial" w:hAnsi="Arial" w:cs="Arial"/>
              </w:rPr>
              <w:t>triacetato</w:t>
            </w:r>
            <w:proofErr w:type="spellEnd"/>
            <w:r w:rsidRPr="005C74F0">
              <w:rPr>
                <w:rFonts w:ascii="Arial" w:eastAsia="Arial" w:hAnsi="Arial" w:cs="Arial"/>
              </w:rPr>
              <w:t xml:space="preserve"> de </w:t>
            </w:r>
            <w:proofErr w:type="spellStart"/>
            <w:r w:rsidRPr="005C74F0">
              <w:rPr>
                <w:rFonts w:ascii="Arial" w:eastAsia="Arial" w:hAnsi="Arial" w:cs="Arial"/>
              </w:rPr>
              <w:t>glicerila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39D8F241"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HUM</w:t>
            </w:r>
          </w:p>
        </w:tc>
      </w:tr>
      <w:tr w:rsidR="00E43DF3" w:rsidRPr="005C74F0" w14:paraId="47F647F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D13FAF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162</w:t>
            </w:r>
          </w:p>
        </w:tc>
        <w:tc>
          <w:tcPr>
            <w:tcW w:w="4814" w:type="dxa"/>
            <w:tcBorders>
              <w:top w:val="single" w:sz="4" w:space="0" w:color="000000"/>
              <w:left w:val="single" w:sz="4" w:space="0" w:color="000000"/>
              <w:bottom w:val="single" w:sz="4" w:space="0" w:color="000000"/>
              <w:right w:val="single" w:sz="4" w:space="0" w:color="000000"/>
            </w:tcBorders>
            <w:vAlign w:val="center"/>
          </w:tcPr>
          <w:p w14:paraId="328FFC9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Vermelho de beterraba, </w:t>
            </w:r>
            <w:proofErr w:type="spellStart"/>
            <w:r w:rsidRPr="005C74F0">
              <w:rPr>
                <w:rFonts w:ascii="Arial" w:eastAsia="Arial" w:hAnsi="Arial" w:cs="Arial"/>
                <w:color w:val="000000"/>
              </w:rPr>
              <w:t>betanina</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58DA40D6"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COL</w:t>
            </w:r>
          </w:p>
        </w:tc>
      </w:tr>
      <w:tr w:rsidR="00E43DF3" w:rsidRPr="005C74F0" w14:paraId="7115AF30"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E3433C9"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967</w:t>
            </w:r>
          </w:p>
        </w:tc>
        <w:tc>
          <w:tcPr>
            <w:tcW w:w="4814" w:type="dxa"/>
            <w:tcBorders>
              <w:top w:val="single" w:sz="4" w:space="0" w:color="000000"/>
              <w:left w:val="single" w:sz="4" w:space="0" w:color="000000"/>
              <w:bottom w:val="single" w:sz="4" w:space="0" w:color="000000"/>
              <w:right w:val="single" w:sz="4" w:space="0" w:color="000000"/>
            </w:tcBorders>
            <w:vAlign w:val="center"/>
          </w:tcPr>
          <w:p w14:paraId="43B38A6C" w14:textId="77777777" w:rsidR="00E43DF3" w:rsidRPr="005C74F0" w:rsidRDefault="007B0164">
            <w:pPr>
              <w:spacing w:before="40" w:after="40"/>
              <w:rPr>
                <w:rFonts w:ascii="Arial" w:eastAsia="Arial" w:hAnsi="Arial" w:cs="Arial"/>
              </w:rPr>
            </w:pPr>
            <w:r w:rsidRPr="005C74F0">
              <w:rPr>
                <w:rFonts w:ascii="Arial" w:eastAsia="Arial" w:hAnsi="Arial" w:cs="Arial"/>
              </w:rPr>
              <w:t>Xilitol</w:t>
            </w:r>
          </w:p>
        </w:tc>
        <w:tc>
          <w:tcPr>
            <w:tcW w:w="2870" w:type="dxa"/>
            <w:tcBorders>
              <w:top w:val="single" w:sz="4" w:space="0" w:color="000000"/>
              <w:left w:val="single" w:sz="4" w:space="0" w:color="000000"/>
              <w:bottom w:val="single" w:sz="4" w:space="0" w:color="000000"/>
              <w:right w:val="single" w:sz="4" w:space="0" w:color="000000"/>
            </w:tcBorders>
            <w:vAlign w:val="center"/>
          </w:tcPr>
          <w:p w14:paraId="59D23A5C" w14:textId="77777777" w:rsidR="00E43DF3" w:rsidRPr="005C74F0" w:rsidRDefault="007B0164">
            <w:pPr>
              <w:spacing w:before="40" w:after="40"/>
              <w:jc w:val="center"/>
              <w:rPr>
                <w:rFonts w:ascii="Arial" w:eastAsia="Arial" w:hAnsi="Arial" w:cs="Arial"/>
                <w:highlight w:val="cyan"/>
              </w:rPr>
            </w:pPr>
            <w:r w:rsidRPr="005C74F0">
              <w:rPr>
                <w:rFonts w:ascii="Arial" w:eastAsia="Arial" w:hAnsi="Arial" w:cs="Arial"/>
              </w:rPr>
              <w:t>EDU/HUM</w:t>
            </w:r>
          </w:p>
        </w:tc>
      </w:tr>
      <w:tr w:rsidR="00E43DF3" w:rsidRPr="005C74F0" w14:paraId="163D8467"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7EEC77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629</w:t>
            </w:r>
          </w:p>
        </w:tc>
        <w:tc>
          <w:tcPr>
            <w:tcW w:w="4814" w:type="dxa"/>
            <w:tcBorders>
              <w:top w:val="single" w:sz="4" w:space="0" w:color="000000"/>
              <w:left w:val="single" w:sz="4" w:space="0" w:color="000000"/>
              <w:bottom w:val="single" w:sz="4" w:space="0" w:color="000000"/>
              <w:right w:val="single" w:sz="4" w:space="0" w:color="000000"/>
            </w:tcBorders>
            <w:vAlign w:val="center"/>
          </w:tcPr>
          <w:p w14:paraId="4E67D46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5’-Guanilato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004C9D5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5DDBDEA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10D1CD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628</w:t>
            </w:r>
          </w:p>
        </w:tc>
        <w:tc>
          <w:tcPr>
            <w:tcW w:w="4814" w:type="dxa"/>
            <w:tcBorders>
              <w:top w:val="single" w:sz="4" w:space="0" w:color="000000"/>
              <w:left w:val="single" w:sz="4" w:space="0" w:color="000000"/>
              <w:bottom w:val="single" w:sz="4" w:space="0" w:color="000000"/>
              <w:right w:val="single" w:sz="4" w:space="0" w:color="000000"/>
            </w:tcBorders>
            <w:vAlign w:val="center"/>
          </w:tcPr>
          <w:p w14:paraId="7F174503"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5’-Guanilato de potássio</w:t>
            </w:r>
          </w:p>
        </w:tc>
        <w:tc>
          <w:tcPr>
            <w:tcW w:w="2870" w:type="dxa"/>
            <w:tcBorders>
              <w:top w:val="single" w:sz="4" w:space="0" w:color="000000"/>
              <w:left w:val="single" w:sz="4" w:space="0" w:color="000000"/>
              <w:bottom w:val="single" w:sz="4" w:space="0" w:color="000000"/>
              <w:right w:val="single" w:sz="4" w:space="0" w:color="000000"/>
            </w:tcBorders>
            <w:vAlign w:val="center"/>
          </w:tcPr>
          <w:p w14:paraId="3ABF7442"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5CEF6BD4"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56FA2607"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627</w:t>
            </w:r>
          </w:p>
        </w:tc>
        <w:tc>
          <w:tcPr>
            <w:tcW w:w="4814" w:type="dxa"/>
            <w:tcBorders>
              <w:top w:val="single" w:sz="4" w:space="0" w:color="000000"/>
              <w:left w:val="single" w:sz="4" w:space="0" w:color="000000"/>
              <w:bottom w:val="single" w:sz="4" w:space="0" w:color="000000"/>
              <w:right w:val="single" w:sz="4" w:space="0" w:color="000000"/>
            </w:tcBorders>
            <w:vAlign w:val="center"/>
          </w:tcPr>
          <w:p w14:paraId="5591C790"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5’-Guanilato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guanilato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dissódio</w:t>
            </w:r>
            <w:proofErr w:type="spellEnd"/>
            <w:r w:rsidRPr="005C74F0">
              <w:rPr>
                <w:rFonts w:ascii="Arial" w:eastAsia="Arial" w:hAnsi="Arial" w:cs="Arial"/>
              </w:rPr>
              <w:t xml:space="preserve"> 5’-guanilato</w:t>
            </w:r>
          </w:p>
        </w:tc>
        <w:tc>
          <w:tcPr>
            <w:tcW w:w="2870" w:type="dxa"/>
            <w:tcBorders>
              <w:top w:val="single" w:sz="4" w:space="0" w:color="000000"/>
              <w:left w:val="single" w:sz="4" w:space="0" w:color="000000"/>
              <w:bottom w:val="single" w:sz="4" w:space="0" w:color="000000"/>
              <w:right w:val="single" w:sz="4" w:space="0" w:color="000000"/>
            </w:tcBorders>
            <w:vAlign w:val="center"/>
          </w:tcPr>
          <w:p w14:paraId="54A1C42A"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4D476D5B"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808856C"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633</w:t>
            </w:r>
          </w:p>
        </w:tc>
        <w:tc>
          <w:tcPr>
            <w:tcW w:w="4814" w:type="dxa"/>
            <w:tcBorders>
              <w:top w:val="single" w:sz="4" w:space="0" w:color="000000"/>
              <w:left w:val="single" w:sz="4" w:space="0" w:color="000000"/>
              <w:bottom w:val="single" w:sz="4" w:space="0" w:color="000000"/>
              <w:right w:val="single" w:sz="4" w:space="0" w:color="000000"/>
            </w:tcBorders>
            <w:vAlign w:val="center"/>
          </w:tcPr>
          <w:p w14:paraId="29F35F2C"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5’-Inosinato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7896D3C7"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22749ECF"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483B23D6"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631</w:t>
            </w:r>
          </w:p>
        </w:tc>
        <w:tc>
          <w:tcPr>
            <w:tcW w:w="4814" w:type="dxa"/>
            <w:tcBorders>
              <w:top w:val="single" w:sz="4" w:space="0" w:color="000000"/>
              <w:left w:val="single" w:sz="4" w:space="0" w:color="000000"/>
              <w:bottom w:val="single" w:sz="4" w:space="0" w:color="000000"/>
              <w:right w:val="single" w:sz="4" w:space="0" w:color="000000"/>
            </w:tcBorders>
            <w:vAlign w:val="center"/>
          </w:tcPr>
          <w:p w14:paraId="1FDA922D" w14:textId="77777777" w:rsidR="00E43DF3" w:rsidRPr="005C74F0" w:rsidRDefault="007B0164">
            <w:pPr>
              <w:spacing w:before="40" w:after="40"/>
              <w:rPr>
                <w:rFonts w:ascii="Arial" w:eastAsia="Arial" w:hAnsi="Arial" w:cs="Arial"/>
              </w:rPr>
            </w:pPr>
            <w:r w:rsidRPr="005C74F0">
              <w:rPr>
                <w:rFonts w:ascii="Arial" w:eastAsia="Arial" w:hAnsi="Arial" w:cs="Arial"/>
              </w:rPr>
              <w:t xml:space="preserve">5’-Inosinato de sódio, </w:t>
            </w:r>
            <w:proofErr w:type="spellStart"/>
            <w:r w:rsidRPr="005C74F0">
              <w:rPr>
                <w:rFonts w:ascii="Arial" w:eastAsia="Arial" w:hAnsi="Arial" w:cs="Arial"/>
              </w:rPr>
              <w:t>inosinato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w:t>
            </w:r>
            <w:proofErr w:type="spellStart"/>
            <w:r w:rsidRPr="005C74F0">
              <w:rPr>
                <w:rFonts w:ascii="Arial" w:eastAsia="Arial" w:hAnsi="Arial" w:cs="Arial"/>
              </w:rPr>
              <w:t>dissódico</w:t>
            </w:r>
            <w:proofErr w:type="spellEnd"/>
            <w:r w:rsidRPr="005C74F0">
              <w:rPr>
                <w:rFonts w:ascii="Arial" w:eastAsia="Arial" w:hAnsi="Arial" w:cs="Arial"/>
              </w:rPr>
              <w:t xml:space="preserve"> 5’-inosinato</w:t>
            </w:r>
          </w:p>
        </w:tc>
        <w:tc>
          <w:tcPr>
            <w:tcW w:w="2870" w:type="dxa"/>
            <w:tcBorders>
              <w:top w:val="single" w:sz="4" w:space="0" w:color="000000"/>
              <w:left w:val="single" w:sz="4" w:space="0" w:color="000000"/>
              <w:bottom w:val="single" w:sz="4" w:space="0" w:color="000000"/>
              <w:right w:val="single" w:sz="4" w:space="0" w:color="000000"/>
            </w:tcBorders>
            <w:vAlign w:val="center"/>
          </w:tcPr>
          <w:p w14:paraId="1F267C20" w14:textId="77777777" w:rsidR="00E43DF3" w:rsidRPr="005C74F0" w:rsidRDefault="007B0164">
            <w:pPr>
              <w:spacing w:before="40" w:after="40"/>
              <w:jc w:val="center"/>
              <w:rPr>
                <w:rFonts w:ascii="Arial" w:eastAsia="Arial" w:hAnsi="Arial" w:cs="Arial"/>
              </w:rPr>
            </w:pPr>
            <w:r w:rsidRPr="005C74F0">
              <w:rPr>
                <w:rFonts w:ascii="Arial" w:eastAsia="Arial" w:hAnsi="Arial" w:cs="Arial"/>
              </w:rPr>
              <w:t>EXA</w:t>
            </w:r>
          </w:p>
        </w:tc>
      </w:tr>
      <w:tr w:rsidR="00E43DF3" w:rsidRPr="005C74F0" w14:paraId="54EE96F9"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EFD341A"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634</w:t>
            </w:r>
          </w:p>
        </w:tc>
        <w:tc>
          <w:tcPr>
            <w:tcW w:w="4814" w:type="dxa"/>
            <w:tcBorders>
              <w:top w:val="single" w:sz="4" w:space="0" w:color="000000"/>
              <w:left w:val="single" w:sz="4" w:space="0" w:color="000000"/>
              <w:bottom w:val="single" w:sz="4" w:space="0" w:color="000000"/>
              <w:right w:val="single" w:sz="4" w:space="0" w:color="000000"/>
            </w:tcBorders>
            <w:vAlign w:val="center"/>
          </w:tcPr>
          <w:p w14:paraId="02C4BF89"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5’-Ribonucleotídeo de cálcio</w:t>
            </w:r>
          </w:p>
        </w:tc>
        <w:tc>
          <w:tcPr>
            <w:tcW w:w="2870" w:type="dxa"/>
            <w:tcBorders>
              <w:top w:val="single" w:sz="4" w:space="0" w:color="000000"/>
              <w:left w:val="single" w:sz="4" w:space="0" w:color="000000"/>
              <w:bottom w:val="single" w:sz="4" w:space="0" w:color="000000"/>
              <w:right w:val="single" w:sz="4" w:space="0" w:color="000000"/>
            </w:tcBorders>
            <w:vAlign w:val="center"/>
          </w:tcPr>
          <w:p w14:paraId="50F4A86F"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r w:rsidR="00E43DF3" w:rsidRPr="005C74F0" w14:paraId="6CB272DA" w14:textId="77777777">
        <w:trPr>
          <w:jc w:val="center"/>
        </w:trPr>
        <w:tc>
          <w:tcPr>
            <w:tcW w:w="940" w:type="dxa"/>
            <w:tcBorders>
              <w:top w:val="single" w:sz="4" w:space="0" w:color="000000"/>
              <w:left w:val="single" w:sz="4" w:space="0" w:color="000000"/>
              <w:bottom w:val="single" w:sz="4" w:space="0" w:color="000000"/>
              <w:right w:val="single" w:sz="4" w:space="0" w:color="000000"/>
            </w:tcBorders>
            <w:vAlign w:val="center"/>
          </w:tcPr>
          <w:p w14:paraId="6022A778"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635</w:t>
            </w:r>
          </w:p>
        </w:tc>
        <w:tc>
          <w:tcPr>
            <w:tcW w:w="4814" w:type="dxa"/>
            <w:tcBorders>
              <w:top w:val="single" w:sz="4" w:space="0" w:color="000000"/>
              <w:left w:val="single" w:sz="4" w:space="0" w:color="000000"/>
              <w:bottom w:val="single" w:sz="4" w:space="0" w:color="000000"/>
              <w:right w:val="single" w:sz="4" w:space="0" w:color="000000"/>
            </w:tcBorders>
            <w:vAlign w:val="center"/>
          </w:tcPr>
          <w:p w14:paraId="2C7F9EB5" w14:textId="77777777" w:rsidR="00E43DF3" w:rsidRPr="005C74F0" w:rsidRDefault="007B0164">
            <w:pPr>
              <w:pBdr>
                <w:top w:val="nil"/>
                <w:left w:val="nil"/>
                <w:bottom w:val="nil"/>
                <w:right w:val="nil"/>
                <w:between w:val="nil"/>
              </w:pBdr>
              <w:spacing w:before="40" w:after="40"/>
              <w:jc w:val="both"/>
              <w:rPr>
                <w:rFonts w:ascii="Arial" w:eastAsia="Arial" w:hAnsi="Arial" w:cs="Arial"/>
                <w:color w:val="000000"/>
              </w:rPr>
            </w:pPr>
            <w:r w:rsidRPr="005C74F0">
              <w:rPr>
                <w:rFonts w:ascii="Arial" w:eastAsia="Arial" w:hAnsi="Arial" w:cs="Arial"/>
                <w:color w:val="000000"/>
              </w:rPr>
              <w:t xml:space="preserve">5’-Ribonucleotídeo </w:t>
            </w:r>
            <w:proofErr w:type="spellStart"/>
            <w:r w:rsidRPr="005C74F0">
              <w:rPr>
                <w:rFonts w:ascii="Arial" w:eastAsia="Arial" w:hAnsi="Arial" w:cs="Arial"/>
                <w:color w:val="000000"/>
              </w:rPr>
              <w:t>dissódico</w:t>
            </w:r>
            <w:proofErr w:type="spellEnd"/>
          </w:p>
        </w:tc>
        <w:tc>
          <w:tcPr>
            <w:tcW w:w="2870" w:type="dxa"/>
            <w:tcBorders>
              <w:top w:val="single" w:sz="4" w:space="0" w:color="000000"/>
              <w:left w:val="single" w:sz="4" w:space="0" w:color="000000"/>
              <w:bottom w:val="single" w:sz="4" w:space="0" w:color="000000"/>
              <w:right w:val="single" w:sz="4" w:space="0" w:color="000000"/>
            </w:tcBorders>
            <w:vAlign w:val="center"/>
          </w:tcPr>
          <w:p w14:paraId="36F83FC0" w14:textId="77777777" w:rsidR="00E43DF3" w:rsidRPr="005C74F0" w:rsidRDefault="007B0164">
            <w:pPr>
              <w:pBdr>
                <w:top w:val="nil"/>
                <w:left w:val="nil"/>
                <w:bottom w:val="nil"/>
                <w:right w:val="nil"/>
                <w:between w:val="nil"/>
              </w:pBdr>
              <w:spacing w:before="40" w:after="40"/>
              <w:jc w:val="center"/>
              <w:rPr>
                <w:rFonts w:ascii="Arial" w:eastAsia="Arial" w:hAnsi="Arial" w:cs="Arial"/>
                <w:color w:val="000000"/>
              </w:rPr>
            </w:pPr>
            <w:r w:rsidRPr="005C74F0">
              <w:rPr>
                <w:rFonts w:ascii="Arial" w:eastAsia="Arial" w:hAnsi="Arial" w:cs="Arial"/>
                <w:color w:val="000000"/>
              </w:rPr>
              <w:t>EXA</w:t>
            </w:r>
          </w:p>
        </w:tc>
      </w:tr>
    </w:tbl>
    <w:p w14:paraId="14ED07B0" w14:textId="77777777" w:rsidR="00E43DF3" w:rsidRPr="005C74F0" w:rsidRDefault="00E43DF3">
      <w:pPr>
        <w:rPr>
          <w:sz w:val="24"/>
          <w:szCs w:val="24"/>
        </w:rPr>
      </w:pPr>
    </w:p>
    <w:p w14:paraId="644CB364" w14:textId="77777777" w:rsidR="00E43DF3" w:rsidRPr="005C74F0" w:rsidRDefault="007B0164">
      <w:pPr>
        <w:ind w:left="-180"/>
        <w:rPr>
          <w:rFonts w:ascii="Arial" w:eastAsia="Arial" w:hAnsi="Arial" w:cs="Arial"/>
        </w:rPr>
      </w:pPr>
      <w:r w:rsidRPr="005C74F0">
        <w:rPr>
          <w:rFonts w:ascii="Arial" w:eastAsia="Arial" w:hAnsi="Arial" w:cs="Arial"/>
        </w:rPr>
        <w:t>(*) Abreviaturas para efeito do presente Regulamento:</w:t>
      </w:r>
    </w:p>
    <w:p w14:paraId="6D8AF5F7" w14:textId="77777777" w:rsidR="00E43DF3" w:rsidRPr="005C74F0" w:rsidRDefault="00E43DF3">
      <w:pPr>
        <w:ind w:left="-540"/>
        <w:rPr>
          <w:rFonts w:ascii="Arial" w:eastAsia="Arial" w:hAnsi="Arial" w:cs="Arial"/>
        </w:rPr>
      </w:pPr>
    </w:p>
    <w:p w14:paraId="070B017D" w14:textId="77777777" w:rsidR="00E43DF3" w:rsidRPr="005C74F0" w:rsidRDefault="00E43DF3">
      <w:pPr>
        <w:ind w:left="-540"/>
        <w:rPr>
          <w:rFonts w:ascii="Arial" w:eastAsia="Arial" w:hAnsi="Arial" w:cs="Arial"/>
        </w:rPr>
      </w:pPr>
    </w:p>
    <w:tbl>
      <w:tblPr>
        <w:tblStyle w:val="a1"/>
        <w:tblW w:w="8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1945"/>
        <w:gridCol w:w="2560"/>
        <w:gridCol w:w="1721"/>
      </w:tblGrid>
      <w:tr w:rsidR="00E43DF3" w:rsidRPr="005C74F0" w14:paraId="07E1DBF1"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4C44DC85" w14:textId="77777777" w:rsidR="00E43DF3" w:rsidRPr="005C74F0" w:rsidRDefault="007B0164">
            <w:pPr>
              <w:rPr>
                <w:rFonts w:ascii="Arial" w:eastAsia="Arial" w:hAnsi="Arial" w:cs="Arial"/>
              </w:rPr>
            </w:pPr>
            <w:r w:rsidRPr="005C74F0">
              <w:rPr>
                <w:rFonts w:ascii="Arial" w:eastAsia="Arial" w:hAnsi="Arial" w:cs="Arial"/>
              </w:rPr>
              <w:t>ACI: acidulante</w:t>
            </w:r>
          </w:p>
        </w:tc>
        <w:tc>
          <w:tcPr>
            <w:tcW w:w="1945" w:type="dxa"/>
            <w:tcBorders>
              <w:top w:val="single" w:sz="4" w:space="0" w:color="000000"/>
              <w:left w:val="single" w:sz="4" w:space="0" w:color="000000"/>
              <w:bottom w:val="single" w:sz="4" w:space="0" w:color="000000"/>
              <w:right w:val="single" w:sz="4" w:space="0" w:color="000000"/>
            </w:tcBorders>
            <w:vAlign w:val="center"/>
          </w:tcPr>
          <w:p w14:paraId="08CCB86E" w14:textId="77777777" w:rsidR="00E43DF3" w:rsidRPr="005C74F0" w:rsidRDefault="007B0164">
            <w:pPr>
              <w:rPr>
                <w:rFonts w:ascii="Arial" w:eastAsia="Arial" w:hAnsi="Arial" w:cs="Arial"/>
              </w:rPr>
            </w:pPr>
            <w:r w:rsidRPr="005C74F0">
              <w:rPr>
                <w:rFonts w:ascii="Arial" w:eastAsia="Arial" w:hAnsi="Arial" w:cs="Arial"/>
              </w:rPr>
              <w:t>ARO: aromatizante</w:t>
            </w:r>
          </w:p>
        </w:tc>
        <w:tc>
          <w:tcPr>
            <w:tcW w:w="2560" w:type="dxa"/>
            <w:tcBorders>
              <w:top w:val="single" w:sz="4" w:space="0" w:color="000000"/>
              <w:left w:val="single" w:sz="4" w:space="0" w:color="000000"/>
              <w:bottom w:val="single" w:sz="4" w:space="0" w:color="000000"/>
              <w:right w:val="single" w:sz="4" w:space="0" w:color="000000"/>
            </w:tcBorders>
            <w:vAlign w:val="center"/>
          </w:tcPr>
          <w:p w14:paraId="30CC0CD5" w14:textId="77777777" w:rsidR="00E43DF3" w:rsidRPr="005C74F0" w:rsidRDefault="007B0164">
            <w:pPr>
              <w:rPr>
                <w:rFonts w:ascii="Arial" w:eastAsia="Arial" w:hAnsi="Arial" w:cs="Arial"/>
              </w:rPr>
            </w:pPr>
            <w:r w:rsidRPr="005C74F0">
              <w:rPr>
                <w:rFonts w:ascii="Arial" w:eastAsia="Arial" w:hAnsi="Arial" w:cs="Arial"/>
              </w:rPr>
              <w:t>ESTCOL: estabilizante de cor</w:t>
            </w:r>
          </w:p>
        </w:tc>
        <w:tc>
          <w:tcPr>
            <w:tcW w:w="1721" w:type="dxa"/>
            <w:tcBorders>
              <w:top w:val="single" w:sz="4" w:space="0" w:color="000000"/>
              <w:left w:val="single" w:sz="4" w:space="0" w:color="000000"/>
              <w:bottom w:val="single" w:sz="4" w:space="0" w:color="000000"/>
              <w:right w:val="single" w:sz="4" w:space="0" w:color="000000"/>
            </w:tcBorders>
            <w:vAlign w:val="center"/>
          </w:tcPr>
          <w:p w14:paraId="1F151C0D" w14:textId="77777777" w:rsidR="00E43DF3" w:rsidRPr="005C74F0" w:rsidRDefault="007B0164">
            <w:pPr>
              <w:tabs>
                <w:tab w:val="left" w:pos="1910"/>
                <w:tab w:val="left" w:pos="3890"/>
              </w:tabs>
              <w:rPr>
                <w:rFonts w:ascii="Arial" w:eastAsia="Arial" w:hAnsi="Arial" w:cs="Arial"/>
              </w:rPr>
            </w:pPr>
            <w:r w:rsidRPr="005C74F0">
              <w:rPr>
                <w:rFonts w:ascii="Arial" w:eastAsia="Arial" w:hAnsi="Arial" w:cs="Arial"/>
              </w:rPr>
              <w:t>GEL: gelificante</w:t>
            </w:r>
          </w:p>
        </w:tc>
      </w:tr>
      <w:tr w:rsidR="00E43DF3" w:rsidRPr="005C74F0" w14:paraId="03A765F4"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7EBF6F62" w14:textId="77777777" w:rsidR="00E43DF3" w:rsidRPr="005C74F0" w:rsidRDefault="007B0164">
            <w:pPr>
              <w:rPr>
                <w:rFonts w:ascii="Arial" w:eastAsia="Arial" w:hAnsi="Arial" w:cs="Arial"/>
              </w:rPr>
            </w:pPr>
            <w:r w:rsidRPr="005C74F0">
              <w:rPr>
                <w:rFonts w:ascii="Arial" w:eastAsia="Arial" w:hAnsi="Arial" w:cs="Arial"/>
              </w:rPr>
              <w:t>ACREG: regulador de acidez</w:t>
            </w:r>
          </w:p>
        </w:tc>
        <w:tc>
          <w:tcPr>
            <w:tcW w:w="1945" w:type="dxa"/>
            <w:tcBorders>
              <w:top w:val="single" w:sz="4" w:space="0" w:color="000000"/>
              <w:left w:val="single" w:sz="4" w:space="0" w:color="000000"/>
              <w:bottom w:val="single" w:sz="4" w:space="0" w:color="000000"/>
              <w:right w:val="single" w:sz="4" w:space="0" w:color="000000"/>
            </w:tcBorders>
            <w:vAlign w:val="center"/>
          </w:tcPr>
          <w:p w14:paraId="112103B5" w14:textId="77777777" w:rsidR="00E43DF3" w:rsidRPr="005C74F0" w:rsidRDefault="007B0164">
            <w:pPr>
              <w:rPr>
                <w:rFonts w:ascii="Arial" w:eastAsia="Arial" w:hAnsi="Arial" w:cs="Arial"/>
              </w:rPr>
            </w:pPr>
            <w:r w:rsidRPr="005C74F0">
              <w:rPr>
                <w:rFonts w:ascii="Arial" w:eastAsia="Arial" w:hAnsi="Arial" w:cs="Arial"/>
              </w:rPr>
              <w:t>COL: corante</w:t>
            </w:r>
          </w:p>
        </w:tc>
        <w:tc>
          <w:tcPr>
            <w:tcW w:w="2560" w:type="dxa"/>
            <w:tcBorders>
              <w:top w:val="single" w:sz="4" w:space="0" w:color="000000"/>
              <w:left w:val="single" w:sz="4" w:space="0" w:color="000000"/>
              <w:bottom w:val="single" w:sz="4" w:space="0" w:color="000000"/>
              <w:right w:val="single" w:sz="4" w:space="0" w:color="000000"/>
            </w:tcBorders>
            <w:vAlign w:val="center"/>
          </w:tcPr>
          <w:p w14:paraId="3A97E908" w14:textId="77777777" w:rsidR="00E43DF3" w:rsidRPr="005C74F0" w:rsidRDefault="007B0164">
            <w:pPr>
              <w:rPr>
                <w:rFonts w:ascii="Arial" w:eastAsia="Arial" w:hAnsi="Arial" w:cs="Arial"/>
              </w:rPr>
            </w:pPr>
            <w:r w:rsidRPr="005C74F0">
              <w:rPr>
                <w:rFonts w:ascii="Arial" w:eastAsia="Arial" w:hAnsi="Arial" w:cs="Arial"/>
              </w:rPr>
              <w:t>EST: estabilizante</w:t>
            </w:r>
          </w:p>
        </w:tc>
        <w:tc>
          <w:tcPr>
            <w:tcW w:w="1721" w:type="dxa"/>
            <w:tcBorders>
              <w:top w:val="single" w:sz="4" w:space="0" w:color="000000"/>
              <w:left w:val="single" w:sz="4" w:space="0" w:color="000000"/>
              <w:bottom w:val="single" w:sz="4" w:space="0" w:color="000000"/>
              <w:right w:val="single" w:sz="4" w:space="0" w:color="000000"/>
            </w:tcBorders>
            <w:vAlign w:val="center"/>
          </w:tcPr>
          <w:p w14:paraId="70D3AD2C" w14:textId="77777777" w:rsidR="00E43DF3" w:rsidRPr="005C74F0" w:rsidRDefault="007B0164">
            <w:pPr>
              <w:tabs>
                <w:tab w:val="left" w:pos="1910"/>
                <w:tab w:val="left" w:pos="3890"/>
              </w:tabs>
              <w:rPr>
                <w:rFonts w:ascii="Arial" w:eastAsia="Arial" w:hAnsi="Arial" w:cs="Arial"/>
              </w:rPr>
            </w:pPr>
            <w:r w:rsidRPr="005C74F0">
              <w:rPr>
                <w:rFonts w:ascii="Arial" w:eastAsia="Arial" w:hAnsi="Arial" w:cs="Arial"/>
              </w:rPr>
              <w:t xml:space="preserve">GLA: </w:t>
            </w:r>
            <w:proofErr w:type="spellStart"/>
            <w:r w:rsidRPr="005C74F0">
              <w:rPr>
                <w:rFonts w:ascii="Arial" w:eastAsia="Arial" w:hAnsi="Arial" w:cs="Arial"/>
              </w:rPr>
              <w:t>glaceante</w:t>
            </w:r>
            <w:proofErr w:type="spellEnd"/>
          </w:p>
        </w:tc>
      </w:tr>
      <w:tr w:rsidR="00E43DF3" w:rsidRPr="005C74F0" w14:paraId="6FD4A1D8"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47FEE395" w14:textId="77777777" w:rsidR="00E43DF3" w:rsidRPr="005C74F0" w:rsidRDefault="007B0164">
            <w:pPr>
              <w:rPr>
                <w:rFonts w:ascii="Arial" w:eastAsia="Arial" w:hAnsi="Arial" w:cs="Arial"/>
              </w:rPr>
            </w:pPr>
            <w:r w:rsidRPr="005C74F0">
              <w:rPr>
                <w:rFonts w:ascii="Arial" w:eastAsia="Arial" w:hAnsi="Arial" w:cs="Arial"/>
              </w:rPr>
              <w:t xml:space="preserve">AGC: agente de corpo ou massa </w:t>
            </w:r>
          </w:p>
        </w:tc>
        <w:tc>
          <w:tcPr>
            <w:tcW w:w="1945" w:type="dxa"/>
            <w:tcBorders>
              <w:top w:val="single" w:sz="4" w:space="0" w:color="000000"/>
              <w:left w:val="single" w:sz="4" w:space="0" w:color="000000"/>
              <w:bottom w:val="single" w:sz="4" w:space="0" w:color="000000"/>
              <w:right w:val="single" w:sz="4" w:space="0" w:color="000000"/>
            </w:tcBorders>
            <w:vAlign w:val="center"/>
          </w:tcPr>
          <w:p w14:paraId="186DAFD6" w14:textId="77777777" w:rsidR="00E43DF3" w:rsidRPr="005C74F0" w:rsidRDefault="007B0164">
            <w:pPr>
              <w:rPr>
                <w:rFonts w:ascii="Arial" w:eastAsia="Arial" w:hAnsi="Arial" w:cs="Arial"/>
              </w:rPr>
            </w:pPr>
            <w:r w:rsidRPr="005C74F0">
              <w:rPr>
                <w:rFonts w:ascii="Arial" w:eastAsia="Arial" w:hAnsi="Arial" w:cs="Arial"/>
              </w:rPr>
              <w:t>CONS: conservador</w:t>
            </w:r>
          </w:p>
        </w:tc>
        <w:tc>
          <w:tcPr>
            <w:tcW w:w="2560" w:type="dxa"/>
            <w:tcBorders>
              <w:top w:val="single" w:sz="4" w:space="0" w:color="000000"/>
              <w:left w:val="single" w:sz="4" w:space="0" w:color="000000"/>
              <w:bottom w:val="single" w:sz="4" w:space="0" w:color="000000"/>
              <w:right w:val="single" w:sz="4" w:space="0" w:color="000000"/>
            </w:tcBorders>
            <w:vAlign w:val="center"/>
          </w:tcPr>
          <w:p w14:paraId="42FF5D03" w14:textId="77777777" w:rsidR="00E43DF3" w:rsidRPr="005C74F0" w:rsidRDefault="007B0164">
            <w:pPr>
              <w:rPr>
                <w:rFonts w:ascii="Arial" w:eastAsia="Arial" w:hAnsi="Arial" w:cs="Arial"/>
              </w:rPr>
            </w:pPr>
            <w:r w:rsidRPr="005C74F0">
              <w:rPr>
                <w:rFonts w:ascii="Arial" w:eastAsia="Arial" w:hAnsi="Arial" w:cs="Arial"/>
              </w:rPr>
              <w:t xml:space="preserve">EXA: </w:t>
            </w:r>
            <w:proofErr w:type="spellStart"/>
            <w:r w:rsidRPr="005C74F0">
              <w:rPr>
                <w:rFonts w:ascii="Arial" w:eastAsia="Arial" w:hAnsi="Arial" w:cs="Arial"/>
              </w:rPr>
              <w:t>realçador</w:t>
            </w:r>
            <w:proofErr w:type="spellEnd"/>
            <w:r w:rsidRPr="005C74F0">
              <w:rPr>
                <w:rFonts w:ascii="Arial" w:eastAsia="Arial" w:hAnsi="Arial" w:cs="Arial"/>
              </w:rPr>
              <w:t xml:space="preserve"> de sabor</w:t>
            </w:r>
          </w:p>
        </w:tc>
        <w:tc>
          <w:tcPr>
            <w:tcW w:w="1721" w:type="dxa"/>
            <w:tcBorders>
              <w:top w:val="single" w:sz="4" w:space="0" w:color="000000"/>
              <w:left w:val="single" w:sz="4" w:space="0" w:color="000000"/>
              <w:bottom w:val="single" w:sz="4" w:space="0" w:color="000000"/>
              <w:right w:val="single" w:sz="4" w:space="0" w:color="000000"/>
            </w:tcBorders>
            <w:vAlign w:val="center"/>
          </w:tcPr>
          <w:p w14:paraId="59A025BD" w14:textId="77777777" w:rsidR="00E43DF3" w:rsidRPr="005C74F0" w:rsidRDefault="007B0164">
            <w:pPr>
              <w:tabs>
                <w:tab w:val="left" w:pos="1910"/>
                <w:tab w:val="left" w:pos="3890"/>
              </w:tabs>
              <w:rPr>
                <w:rFonts w:ascii="Arial" w:eastAsia="Arial" w:hAnsi="Arial" w:cs="Arial"/>
              </w:rPr>
            </w:pPr>
            <w:r w:rsidRPr="005C74F0">
              <w:rPr>
                <w:rFonts w:ascii="Arial" w:eastAsia="Arial" w:hAnsi="Arial" w:cs="Arial"/>
              </w:rPr>
              <w:t>HUM: umectante</w:t>
            </w:r>
          </w:p>
        </w:tc>
      </w:tr>
    </w:tbl>
    <w:p w14:paraId="4B51C1AC" w14:textId="77777777" w:rsidR="00E43DF3" w:rsidRPr="005C74F0" w:rsidRDefault="007B0164">
      <w:r w:rsidRPr="005C74F0">
        <w:br w:type="page"/>
      </w:r>
    </w:p>
    <w:tbl>
      <w:tblPr>
        <w:tblStyle w:val="a2"/>
        <w:tblW w:w="8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1945"/>
        <w:gridCol w:w="2560"/>
        <w:gridCol w:w="1721"/>
      </w:tblGrid>
      <w:tr w:rsidR="00E43DF3" w:rsidRPr="005C74F0" w14:paraId="0DC1F2B5"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1A7FB409" w14:textId="77777777" w:rsidR="00E43DF3" w:rsidRPr="005C74F0" w:rsidRDefault="007B0164">
            <w:pPr>
              <w:rPr>
                <w:rFonts w:ascii="Arial" w:eastAsia="Arial" w:hAnsi="Arial" w:cs="Arial"/>
              </w:rPr>
            </w:pPr>
            <w:r w:rsidRPr="005C74F0">
              <w:rPr>
                <w:rFonts w:ascii="Arial" w:eastAsia="Arial" w:hAnsi="Arial" w:cs="Arial"/>
              </w:rPr>
              <w:lastRenderedPageBreak/>
              <w:t xml:space="preserve">ANAH: </w:t>
            </w:r>
            <w:proofErr w:type="spellStart"/>
            <w:r w:rsidRPr="005C74F0">
              <w:rPr>
                <w:rFonts w:ascii="Arial" w:eastAsia="Arial" w:hAnsi="Arial" w:cs="Arial"/>
              </w:rPr>
              <w:t>antiaglutinante</w:t>
            </w:r>
            <w:proofErr w:type="spellEnd"/>
            <w:r w:rsidRPr="005C74F0">
              <w:rPr>
                <w:rFonts w:ascii="Arial" w:eastAsia="Arial" w:hAnsi="Arial" w:cs="Arial"/>
              </w:rPr>
              <w:t xml:space="preserve">, </w:t>
            </w:r>
            <w:proofErr w:type="spellStart"/>
            <w:r w:rsidRPr="005C74F0">
              <w:rPr>
                <w:rFonts w:ascii="Arial" w:eastAsia="Arial" w:hAnsi="Arial" w:cs="Arial"/>
              </w:rPr>
              <w:t>antiumectante</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302A7ADD" w14:textId="77777777" w:rsidR="00E43DF3" w:rsidRPr="005C74F0" w:rsidRDefault="007B0164">
            <w:pPr>
              <w:rPr>
                <w:rFonts w:ascii="Arial" w:eastAsia="Arial" w:hAnsi="Arial" w:cs="Arial"/>
              </w:rPr>
            </w:pPr>
            <w:r w:rsidRPr="005C74F0">
              <w:rPr>
                <w:rFonts w:ascii="Arial" w:eastAsia="Arial" w:hAnsi="Arial" w:cs="Arial"/>
              </w:rPr>
              <w:t>EDU: edulcorante</w:t>
            </w:r>
          </w:p>
        </w:tc>
        <w:tc>
          <w:tcPr>
            <w:tcW w:w="2560" w:type="dxa"/>
            <w:tcBorders>
              <w:top w:val="single" w:sz="4" w:space="0" w:color="000000"/>
              <w:left w:val="single" w:sz="4" w:space="0" w:color="000000"/>
              <w:bottom w:val="single" w:sz="4" w:space="0" w:color="000000"/>
              <w:right w:val="single" w:sz="4" w:space="0" w:color="000000"/>
            </w:tcBorders>
            <w:vAlign w:val="center"/>
          </w:tcPr>
          <w:p w14:paraId="68B82F99" w14:textId="77777777" w:rsidR="00E43DF3" w:rsidRPr="005C74F0" w:rsidRDefault="007B0164">
            <w:pPr>
              <w:rPr>
                <w:rFonts w:ascii="Arial" w:eastAsia="Arial" w:hAnsi="Arial" w:cs="Arial"/>
              </w:rPr>
            </w:pPr>
            <w:r w:rsidRPr="005C74F0">
              <w:rPr>
                <w:rFonts w:ascii="Arial" w:eastAsia="Arial" w:hAnsi="Arial" w:cs="Arial"/>
              </w:rPr>
              <w:t>FIR: agente de firmeza</w:t>
            </w:r>
          </w:p>
        </w:tc>
        <w:tc>
          <w:tcPr>
            <w:tcW w:w="1721" w:type="dxa"/>
            <w:tcBorders>
              <w:top w:val="single" w:sz="4" w:space="0" w:color="000000"/>
              <w:left w:val="single" w:sz="4" w:space="0" w:color="000000"/>
              <w:bottom w:val="single" w:sz="4" w:space="0" w:color="000000"/>
              <w:right w:val="single" w:sz="4" w:space="0" w:color="000000"/>
            </w:tcBorders>
            <w:vAlign w:val="center"/>
          </w:tcPr>
          <w:p w14:paraId="7D06ED13" w14:textId="77777777" w:rsidR="00E43DF3" w:rsidRPr="005C74F0" w:rsidRDefault="007B0164">
            <w:pPr>
              <w:tabs>
                <w:tab w:val="left" w:pos="1910"/>
                <w:tab w:val="left" w:pos="3890"/>
              </w:tabs>
              <w:rPr>
                <w:rFonts w:ascii="Arial" w:eastAsia="Arial" w:hAnsi="Arial" w:cs="Arial"/>
              </w:rPr>
            </w:pPr>
            <w:r w:rsidRPr="005C74F0">
              <w:rPr>
                <w:rFonts w:ascii="Arial" w:eastAsia="Arial" w:hAnsi="Arial" w:cs="Arial"/>
              </w:rPr>
              <w:t>RAI: fermento químico</w:t>
            </w:r>
          </w:p>
        </w:tc>
      </w:tr>
      <w:tr w:rsidR="00E43DF3" w:rsidRPr="005C74F0" w14:paraId="3AE4BA91"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6488C685" w14:textId="77777777" w:rsidR="00E43DF3" w:rsidRPr="005C74F0" w:rsidRDefault="007B0164">
            <w:pPr>
              <w:rPr>
                <w:rFonts w:ascii="Arial" w:eastAsia="Arial" w:hAnsi="Arial" w:cs="Arial"/>
              </w:rPr>
            </w:pPr>
            <w:r w:rsidRPr="005C74F0">
              <w:rPr>
                <w:rFonts w:ascii="Arial" w:eastAsia="Arial" w:hAnsi="Arial" w:cs="Arial"/>
              </w:rPr>
              <w:t>ANESP: antiespumante</w:t>
            </w:r>
          </w:p>
        </w:tc>
        <w:tc>
          <w:tcPr>
            <w:tcW w:w="1945" w:type="dxa"/>
            <w:tcBorders>
              <w:top w:val="single" w:sz="4" w:space="0" w:color="000000"/>
              <w:left w:val="single" w:sz="4" w:space="0" w:color="000000"/>
              <w:bottom w:val="single" w:sz="4" w:space="0" w:color="000000"/>
              <w:right w:val="single" w:sz="4" w:space="0" w:color="000000"/>
            </w:tcBorders>
            <w:vAlign w:val="center"/>
          </w:tcPr>
          <w:p w14:paraId="6E34C211" w14:textId="77777777" w:rsidR="00E43DF3" w:rsidRPr="005C74F0" w:rsidRDefault="007B0164">
            <w:pPr>
              <w:rPr>
                <w:rFonts w:ascii="Arial" w:eastAsia="Arial" w:hAnsi="Arial" w:cs="Arial"/>
              </w:rPr>
            </w:pPr>
            <w:r w:rsidRPr="005C74F0">
              <w:rPr>
                <w:rFonts w:ascii="Arial" w:eastAsia="Arial" w:hAnsi="Arial" w:cs="Arial"/>
              </w:rPr>
              <w:t>EMU: emulsificante</w:t>
            </w:r>
          </w:p>
        </w:tc>
        <w:tc>
          <w:tcPr>
            <w:tcW w:w="2560" w:type="dxa"/>
            <w:tcBorders>
              <w:top w:val="single" w:sz="4" w:space="0" w:color="000000"/>
              <w:left w:val="single" w:sz="4" w:space="0" w:color="000000"/>
              <w:bottom w:val="single" w:sz="4" w:space="0" w:color="000000"/>
              <w:right w:val="single" w:sz="4" w:space="0" w:color="000000"/>
            </w:tcBorders>
            <w:vAlign w:val="center"/>
          </w:tcPr>
          <w:p w14:paraId="7905F9A3"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708"/>
              </w:tabs>
              <w:rPr>
                <w:rFonts w:ascii="Arial" w:eastAsia="Arial" w:hAnsi="Arial" w:cs="Arial"/>
                <w:color w:val="000000"/>
                <w:sz w:val="24"/>
                <w:szCs w:val="24"/>
              </w:rPr>
            </w:pPr>
            <w:r w:rsidRPr="005C74F0">
              <w:rPr>
                <w:rFonts w:ascii="Arial" w:eastAsia="Arial" w:hAnsi="Arial" w:cs="Arial"/>
                <w:color w:val="000000"/>
                <w:sz w:val="24"/>
                <w:szCs w:val="24"/>
              </w:rPr>
              <w:t>FLO: melhorador de farinha</w:t>
            </w:r>
          </w:p>
        </w:tc>
        <w:tc>
          <w:tcPr>
            <w:tcW w:w="1721" w:type="dxa"/>
            <w:tcBorders>
              <w:top w:val="single" w:sz="4" w:space="0" w:color="000000"/>
              <w:left w:val="single" w:sz="4" w:space="0" w:color="000000"/>
              <w:bottom w:val="single" w:sz="4" w:space="0" w:color="000000"/>
              <w:right w:val="single" w:sz="4" w:space="0" w:color="000000"/>
            </w:tcBorders>
            <w:vAlign w:val="center"/>
          </w:tcPr>
          <w:p w14:paraId="7546DEF8" w14:textId="77777777" w:rsidR="00E43DF3" w:rsidRPr="005C74F0" w:rsidRDefault="007B0164">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3890"/>
              </w:tabs>
              <w:rPr>
                <w:rFonts w:ascii="Arial" w:eastAsia="Arial" w:hAnsi="Arial" w:cs="Arial"/>
                <w:color w:val="000000"/>
                <w:sz w:val="24"/>
                <w:szCs w:val="24"/>
              </w:rPr>
            </w:pPr>
            <w:r w:rsidRPr="005C74F0">
              <w:rPr>
                <w:rFonts w:ascii="Arial" w:eastAsia="Arial" w:hAnsi="Arial" w:cs="Arial"/>
                <w:color w:val="000000"/>
                <w:sz w:val="24"/>
                <w:szCs w:val="24"/>
              </w:rPr>
              <w:t xml:space="preserve">SEC: </w:t>
            </w:r>
            <w:proofErr w:type="spellStart"/>
            <w:r w:rsidRPr="005C74F0">
              <w:rPr>
                <w:rFonts w:ascii="Arial" w:eastAsia="Arial" w:hAnsi="Arial" w:cs="Arial"/>
                <w:color w:val="000000"/>
                <w:sz w:val="24"/>
                <w:szCs w:val="24"/>
              </w:rPr>
              <w:t>seqüestrante</w:t>
            </w:r>
            <w:proofErr w:type="spellEnd"/>
          </w:p>
        </w:tc>
      </w:tr>
      <w:tr w:rsidR="00E43DF3" w:rsidRPr="005C74F0" w14:paraId="4E9C87BC" w14:textId="77777777">
        <w:trPr>
          <w:trHeight w:val="340"/>
          <w:jc w:val="center"/>
        </w:trPr>
        <w:tc>
          <w:tcPr>
            <w:tcW w:w="2511" w:type="dxa"/>
            <w:tcBorders>
              <w:top w:val="single" w:sz="4" w:space="0" w:color="000000"/>
              <w:left w:val="single" w:sz="4" w:space="0" w:color="000000"/>
              <w:bottom w:val="single" w:sz="4" w:space="0" w:color="000000"/>
              <w:right w:val="single" w:sz="4" w:space="0" w:color="000000"/>
            </w:tcBorders>
            <w:vAlign w:val="center"/>
          </w:tcPr>
          <w:p w14:paraId="73D62ADC" w14:textId="77777777" w:rsidR="00E43DF3" w:rsidRPr="005C74F0" w:rsidRDefault="007B0164">
            <w:pPr>
              <w:rPr>
                <w:rFonts w:ascii="Arial" w:eastAsia="Arial" w:hAnsi="Arial" w:cs="Arial"/>
                <w:sz w:val="24"/>
                <w:szCs w:val="24"/>
              </w:rPr>
            </w:pPr>
            <w:r w:rsidRPr="005C74F0">
              <w:rPr>
                <w:rFonts w:ascii="Arial" w:eastAsia="Arial" w:hAnsi="Arial" w:cs="Arial"/>
              </w:rPr>
              <w:t>ANT: antioxidante</w:t>
            </w:r>
          </w:p>
        </w:tc>
        <w:tc>
          <w:tcPr>
            <w:tcW w:w="1945" w:type="dxa"/>
            <w:tcBorders>
              <w:top w:val="single" w:sz="4" w:space="0" w:color="000000"/>
              <w:left w:val="single" w:sz="4" w:space="0" w:color="000000"/>
              <w:bottom w:val="single" w:sz="4" w:space="0" w:color="000000"/>
              <w:right w:val="single" w:sz="4" w:space="0" w:color="000000"/>
            </w:tcBorders>
            <w:vAlign w:val="center"/>
          </w:tcPr>
          <w:p w14:paraId="7A37201F" w14:textId="77777777" w:rsidR="00E43DF3" w:rsidRPr="005C74F0" w:rsidRDefault="007B0164">
            <w:pPr>
              <w:rPr>
                <w:rFonts w:ascii="Arial" w:eastAsia="Arial" w:hAnsi="Arial" w:cs="Arial"/>
              </w:rPr>
            </w:pPr>
            <w:r w:rsidRPr="005C74F0">
              <w:rPr>
                <w:rFonts w:ascii="Arial" w:eastAsia="Arial" w:hAnsi="Arial" w:cs="Arial"/>
              </w:rPr>
              <w:t xml:space="preserve">ESP: espessante </w:t>
            </w:r>
          </w:p>
        </w:tc>
        <w:tc>
          <w:tcPr>
            <w:tcW w:w="2560" w:type="dxa"/>
            <w:tcBorders>
              <w:top w:val="single" w:sz="4" w:space="0" w:color="000000"/>
              <w:left w:val="single" w:sz="4" w:space="0" w:color="000000"/>
              <w:bottom w:val="single" w:sz="4" w:space="0" w:color="000000"/>
              <w:right w:val="single" w:sz="4" w:space="0" w:color="000000"/>
            </w:tcBorders>
            <w:vAlign w:val="center"/>
          </w:tcPr>
          <w:p w14:paraId="2FD83C2D" w14:textId="77777777" w:rsidR="00E43DF3" w:rsidRPr="005C74F0" w:rsidRDefault="007B0164">
            <w:pPr>
              <w:rPr>
                <w:rFonts w:ascii="Arial" w:eastAsia="Arial" w:hAnsi="Arial" w:cs="Arial"/>
              </w:rPr>
            </w:pPr>
            <w:r w:rsidRPr="005C74F0">
              <w:rPr>
                <w:rFonts w:ascii="Arial" w:eastAsia="Arial" w:hAnsi="Arial" w:cs="Arial"/>
              </w:rPr>
              <w:t>FOA: espumante</w:t>
            </w:r>
          </w:p>
        </w:tc>
        <w:tc>
          <w:tcPr>
            <w:tcW w:w="1721" w:type="dxa"/>
            <w:tcBorders>
              <w:top w:val="single" w:sz="4" w:space="0" w:color="000000"/>
              <w:left w:val="single" w:sz="4" w:space="0" w:color="000000"/>
              <w:bottom w:val="nil"/>
              <w:right w:val="nil"/>
            </w:tcBorders>
            <w:vAlign w:val="center"/>
          </w:tcPr>
          <w:p w14:paraId="15894804" w14:textId="77777777" w:rsidR="00E43DF3" w:rsidRPr="005C74F0" w:rsidRDefault="00E43DF3">
            <w:pPr>
              <w:tabs>
                <w:tab w:val="left" w:pos="1910"/>
                <w:tab w:val="left" w:pos="3890"/>
              </w:tabs>
              <w:rPr>
                <w:rFonts w:ascii="Arial" w:eastAsia="Arial" w:hAnsi="Arial" w:cs="Arial"/>
              </w:rPr>
            </w:pPr>
          </w:p>
        </w:tc>
      </w:tr>
    </w:tbl>
    <w:p w14:paraId="66101FAC" w14:textId="77777777" w:rsidR="00E43DF3" w:rsidRPr="005C74F0" w:rsidRDefault="00E43DF3">
      <w:pPr>
        <w:ind w:left="-540"/>
        <w:rPr>
          <w:rFonts w:ascii="Arial" w:eastAsia="Arial" w:hAnsi="Arial" w:cs="Arial"/>
          <w:sz w:val="24"/>
          <w:szCs w:val="24"/>
        </w:rPr>
      </w:pPr>
    </w:p>
    <w:p w14:paraId="139BE44D" w14:textId="77777777" w:rsidR="00E43DF3" w:rsidRPr="005C74F0" w:rsidRDefault="00E43DF3">
      <w:pPr>
        <w:ind w:left="-540"/>
        <w:rPr>
          <w:rFonts w:ascii="Arial" w:eastAsia="Arial" w:hAnsi="Arial" w:cs="Arial"/>
        </w:rPr>
      </w:pPr>
    </w:p>
    <w:p w14:paraId="5E921724" w14:textId="77777777" w:rsidR="00E43DF3" w:rsidRPr="005C74F0" w:rsidRDefault="007B0164">
      <w:pPr>
        <w:spacing w:after="120"/>
        <w:jc w:val="center"/>
        <w:rPr>
          <w:rFonts w:ascii="Arial" w:eastAsia="Arial" w:hAnsi="Arial" w:cs="Arial"/>
          <w:sz w:val="24"/>
          <w:szCs w:val="24"/>
        </w:rPr>
      </w:pPr>
      <w:r w:rsidRPr="005C74F0">
        <w:br w:type="page"/>
      </w:r>
    </w:p>
    <w:p w14:paraId="258EB09F" w14:textId="77777777" w:rsidR="00E43DF3" w:rsidRPr="005C74F0" w:rsidRDefault="007B0164">
      <w:pPr>
        <w:ind w:right="-91"/>
        <w:jc w:val="center"/>
        <w:rPr>
          <w:rFonts w:ascii="Arial" w:eastAsia="Arial" w:hAnsi="Arial" w:cs="Arial"/>
          <w:sz w:val="24"/>
          <w:szCs w:val="24"/>
        </w:rPr>
      </w:pPr>
      <w:r w:rsidRPr="005C74F0">
        <w:rPr>
          <w:rFonts w:ascii="Arial" w:eastAsia="Arial" w:hAnsi="Arial" w:cs="Arial"/>
          <w:b/>
          <w:sz w:val="24"/>
          <w:szCs w:val="24"/>
        </w:rPr>
        <w:lastRenderedPageBreak/>
        <w:t>ANEXO C</w:t>
      </w:r>
    </w:p>
    <w:p w14:paraId="6E1A96DB" w14:textId="77777777" w:rsidR="00E43DF3" w:rsidRPr="005C74F0" w:rsidRDefault="007B0164">
      <w:pPr>
        <w:ind w:right="-91"/>
        <w:jc w:val="center"/>
        <w:rPr>
          <w:rFonts w:ascii="Arial" w:eastAsia="Arial" w:hAnsi="Arial" w:cs="Arial"/>
          <w:sz w:val="24"/>
          <w:szCs w:val="24"/>
        </w:rPr>
      </w:pPr>
      <w:r w:rsidRPr="005C74F0">
        <w:rPr>
          <w:rFonts w:ascii="Arial" w:eastAsia="Arial" w:hAnsi="Arial" w:cs="Arial"/>
          <w:b/>
          <w:sz w:val="24"/>
          <w:szCs w:val="24"/>
        </w:rPr>
        <w:t>ADITIVOS EXCETO OS BPF</w:t>
      </w:r>
    </w:p>
    <w:p w14:paraId="0D1A3A43" w14:textId="77777777" w:rsidR="00E43DF3" w:rsidRPr="005C74F0" w:rsidRDefault="00E43DF3">
      <w:pPr>
        <w:ind w:right="-91"/>
        <w:jc w:val="center"/>
        <w:rPr>
          <w:rFonts w:ascii="Arial" w:eastAsia="Arial" w:hAnsi="Arial" w:cs="Arial"/>
          <w:sz w:val="24"/>
          <w:szCs w:val="24"/>
        </w:rPr>
      </w:pPr>
    </w:p>
    <w:tbl>
      <w:tblPr>
        <w:tblStyle w:val="a3"/>
        <w:tblW w:w="9686" w:type="dxa"/>
        <w:tblInd w:w="80" w:type="dxa"/>
        <w:tblLayout w:type="fixed"/>
        <w:tblLook w:val="0000" w:firstRow="0" w:lastRow="0" w:firstColumn="0" w:lastColumn="0" w:noHBand="0" w:noVBand="0"/>
      </w:tblPr>
      <w:tblGrid>
        <w:gridCol w:w="672"/>
        <w:gridCol w:w="6520"/>
        <w:gridCol w:w="2494"/>
      </w:tblGrid>
      <w:tr w:rsidR="00E43DF3" w:rsidRPr="005C74F0" w14:paraId="1C756EFF" w14:textId="77777777">
        <w:trPr>
          <w:trHeight w:val="525"/>
        </w:trPr>
        <w:tc>
          <w:tcPr>
            <w:tcW w:w="672" w:type="dxa"/>
            <w:tcBorders>
              <w:top w:val="single" w:sz="8" w:space="0" w:color="000000"/>
              <w:left w:val="single" w:sz="8" w:space="0" w:color="000000"/>
              <w:bottom w:val="nil"/>
              <w:right w:val="single" w:sz="8" w:space="0" w:color="000000"/>
            </w:tcBorders>
            <w:vAlign w:val="center"/>
          </w:tcPr>
          <w:p w14:paraId="4239C2A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b/>
                <w:color w:val="000000"/>
                <w:sz w:val="16"/>
                <w:szCs w:val="16"/>
              </w:rPr>
              <w:t>Nº INS</w:t>
            </w:r>
          </w:p>
        </w:tc>
        <w:tc>
          <w:tcPr>
            <w:tcW w:w="6520" w:type="dxa"/>
            <w:tcBorders>
              <w:top w:val="single" w:sz="8" w:space="0" w:color="000000"/>
              <w:left w:val="nil"/>
              <w:bottom w:val="nil"/>
              <w:right w:val="single" w:sz="8" w:space="0" w:color="000000"/>
            </w:tcBorders>
            <w:vAlign w:val="center"/>
          </w:tcPr>
          <w:p w14:paraId="3CEC6D5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b/>
                <w:color w:val="000000"/>
                <w:sz w:val="16"/>
                <w:szCs w:val="16"/>
              </w:rPr>
              <w:t>Nome do Aditivo Alimentar</w:t>
            </w:r>
          </w:p>
        </w:tc>
        <w:tc>
          <w:tcPr>
            <w:tcW w:w="2494" w:type="dxa"/>
            <w:tcBorders>
              <w:top w:val="single" w:sz="8" w:space="0" w:color="000000"/>
              <w:left w:val="nil"/>
              <w:bottom w:val="nil"/>
              <w:right w:val="single" w:sz="8" w:space="0" w:color="000000"/>
            </w:tcBorders>
            <w:vAlign w:val="center"/>
          </w:tcPr>
          <w:p w14:paraId="552C383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b/>
                <w:color w:val="000000"/>
                <w:sz w:val="16"/>
                <w:szCs w:val="16"/>
              </w:rPr>
              <w:t>Funções</w:t>
            </w:r>
          </w:p>
        </w:tc>
      </w:tr>
      <w:tr w:rsidR="00E43DF3" w:rsidRPr="005C74F0" w14:paraId="6688D615"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602FFE6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100 i</w:t>
            </w:r>
          </w:p>
        </w:tc>
        <w:tc>
          <w:tcPr>
            <w:tcW w:w="6520" w:type="dxa"/>
            <w:tcBorders>
              <w:top w:val="single" w:sz="8" w:space="0" w:color="000000"/>
              <w:left w:val="nil"/>
              <w:bottom w:val="single" w:sz="8" w:space="0" w:color="000000"/>
              <w:right w:val="single" w:sz="8" w:space="0" w:color="000000"/>
            </w:tcBorders>
            <w:vAlign w:val="center"/>
          </w:tcPr>
          <w:p w14:paraId="2C3ED5F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Cúrcuma, curcumina</w:t>
            </w:r>
          </w:p>
        </w:tc>
        <w:tc>
          <w:tcPr>
            <w:tcW w:w="2494" w:type="dxa"/>
            <w:tcBorders>
              <w:top w:val="single" w:sz="8" w:space="0" w:color="000000"/>
              <w:left w:val="nil"/>
              <w:bottom w:val="single" w:sz="8" w:space="0" w:color="000000"/>
              <w:right w:val="single" w:sz="8" w:space="0" w:color="000000"/>
            </w:tcBorders>
            <w:vAlign w:val="center"/>
          </w:tcPr>
          <w:p w14:paraId="01A3087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1458B0F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A89D27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101 i</w:t>
            </w:r>
          </w:p>
        </w:tc>
        <w:tc>
          <w:tcPr>
            <w:tcW w:w="6520" w:type="dxa"/>
            <w:tcBorders>
              <w:top w:val="nil"/>
              <w:left w:val="nil"/>
              <w:bottom w:val="single" w:sz="8" w:space="0" w:color="000000"/>
              <w:right w:val="single" w:sz="8" w:space="0" w:color="000000"/>
            </w:tcBorders>
            <w:vAlign w:val="center"/>
          </w:tcPr>
          <w:p w14:paraId="045B5D8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Riboflavina</w:t>
            </w:r>
          </w:p>
        </w:tc>
        <w:tc>
          <w:tcPr>
            <w:tcW w:w="2494" w:type="dxa"/>
            <w:tcBorders>
              <w:top w:val="nil"/>
              <w:left w:val="nil"/>
              <w:bottom w:val="single" w:sz="8" w:space="0" w:color="000000"/>
              <w:right w:val="single" w:sz="8" w:space="0" w:color="000000"/>
            </w:tcBorders>
            <w:vAlign w:val="center"/>
          </w:tcPr>
          <w:p w14:paraId="401F85B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540BA5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98AC40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101 </w:t>
            </w:r>
            <w:proofErr w:type="spellStart"/>
            <w:r w:rsidRPr="005C74F0">
              <w:rPr>
                <w:rFonts w:ascii="Arial" w:eastAsia="Arial" w:hAnsi="Arial" w:cs="Arial"/>
                <w:color w:val="000000"/>
                <w:sz w:val="16"/>
                <w:szCs w:val="16"/>
              </w:rPr>
              <w:t>ii</w:t>
            </w:r>
            <w:proofErr w:type="spellEnd"/>
          </w:p>
        </w:tc>
        <w:tc>
          <w:tcPr>
            <w:tcW w:w="6520" w:type="dxa"/>
            <w:tcBorders>
              <w:top w:val="nil"/>
              <w:left w:val="nil"/>
              <w:bottom w:val="single" w:sz="8" w:space="0" w:color="000000"/>
              <w:right w:val="single" w:sz="8" w:space="0" w:color="000000"/>
            </w:tcBorders>
            <w:vAlign w:val="center"/>
          </w:tcPr>
          <w:p w14:paraId="4B8E625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Riboflavina 5´ fosfato de sódio</w:t>
            </w:r>
          </w:p>
        </w:tc>
        <w:tc>
          <w:tcPr>
            <w:tcW w:w="2494" w:type="dxa"/>
            <w:tcBorders>
              <w:top w:val="nil"/>
              <w:left w:val="nil"/>
              <w:bottom w:val="single" w:sz="8" w:space="0" w:color="000000"/>
              <w:right w:val="single" w:sz="8" w:space="0" w:color="000000"/>
            </w:tcBorders>
            <w:vAlign w:val="center"/>
          </w:tcPr>
          <w:p w14:paraId="306030E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5012C09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F39DD8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102</w:t>
            </w:r>
          </w:p>
        </w:tc>
        <w:tc>
          <w:tcPr>
            <w:tcW w:w="6520" w:type="dxa"/>
            <w:tcBorders>
              <w:top w:val="nil"/>
              <w:left w:val="nil"/>
              <w:bottom w:val="single" w:sz="8" w:space="0" w:color="000000"/>
              <w:right w:val="single" w:sz="8" w:space="0" w:color="000000"/>
            </w:tcBorders>
            <w:vAlign w:val="center"/>
          </w:tcPr>
          <w:p w14:paraId="79F41473"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Tartrazina</w:t>
            </w:r>
            <w:proofErr w:type="spellEnd"/>
            <w:r w:rsidRPr="005C74F0">
              <w:rPr>
                <w:rFonts w:ascii="Arial" w:eastAsia="Arial" w:hAnsi="Arial" w:cs="Arial"/>
                <w:color w:val="000000"/>
                <w:sz w:val="16"/>
                <w:szCs w:val="16"/>
              </w:rPr>
              <w:t>, laca de Al</w:t>
            </w:r>
          </w:p>
        </w:tc>
        <w:tc>
          <w:tcPr>
            <w:tcW w:w="2494" w:type="dxa"/>
            <w:tcBorders>
              <w:top w:val="nil"/>
              <w:left w:val="nil"/>
              <w:bottom w:val="single" w:sz="8" w:space="0" w:color="000000"/>
              <w:right w:val="single" w:sz="8" w:space="0" w:color="000000"/>
            </w:tcBorders>
            <w:vAlign w:val="center"/>
          </w:tcPr>
          <w:p w14:paraId="23C1778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6136CA8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A745A0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104</w:t>
            </w:r>
          </w:p>
        </w:tc>
        <w:tc>
          <w:tcPr>
            <w:tcW w:w="6520" w:type="dxa"/>
            <w:tcBorders>
              <w:top w:val="nil"/>
              <w:left w:val="nil"/>
              <w:bottom w:val="single" w:sz="8" w:space="0" w:color="000000"/>
              <w:right w:val="single" w:sz="8" w:space="0" w:color="000000"/>
            </w:tcBorders>
            <w:vAlign w:val="center"/>
          </w:tcPr>
          <w:p w14:paraId="5CAF405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Amarelo de </w:t>
            </w:r>
            <w:proofErr w:type="spellStart"/>
            <w:r w:rsidRPr="005C74F0">
              <w:rPr>
                <w:rFonts w:ascii="Arial" w:eastAsia="Arial" w:hAnsi="Arial" w:cs="Arial"/>
                <w:color w:val="000000"/>
                <w:sz w:val="16"/>
                <w:szCs w:val="16"/>
              </w:rPr>
              <w:t>quinoleína</w:t>
            </w:r>
            <w:proofErr w:type="spellEnd"/>
          </w:p>
        </w:tc>
        <w:tc>
          <w:tcPr>
            <w:tcW w:w="2494" w:type="dxa"/>
            <w:tcBorders>
              <w:top w:val="nil"/>
              <w:left w:val="nil"/>
              <w:bottom w:val="single" w:sz="8" w:space="0" w:color="000000"/>
              <w:right w:val="single" w:sz="8" w:space="0" w:color="000000"/>
            </w:tcBorders>
            <w:vAlign w:val="center"/>
          </w:tcPr>
          <w:p w14:paraId="4A45576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BBAA70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E05960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110</w:t>
            </w:r>
          </w:p>
        </w:tc>
        <w:tc>
          <w:tcPr>
            <w:tcW w:w="6520" w:type="dxa"/>
            <w:tcBorders>
              <w:top w:val="nil"/>
              <w:left w:val="nil"/>
              <w:bottom w:val="single" w:sz="8" w:space="0" w:color="000000"/>
              <w:right w:val="single" w:sz="8" w:space="0" w:color="000000"/>
            </w:tcBorders>
            <w:vAlign w:val="center"/>
          </w:tcPr>
          <w:p w14:paraId="07589E3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Amarelo </w:t>
            </w:r>
            <w:proofErr w:type="spellStart"/>
            <w:r w:rsidRPr="005C74F0">
              <w:rPr>
                <w:rFonts w:ascii="Arial" w:eastAsia="Arial" w:hAnsi="Arial" w:cs="Arial"/>
                <w:color w:val="000000"/>
                <w:sz w:val="16"/>
                <w:szCs w:val="16"/>
              </w:rPr>
              <w:t>sunset</w:t>
            </w:r>
            <w:proofErr w:type="spellEnd"/>
            <w:r w:rsidRPr="005C74F0">
              <w:rPr>
                <w:rFonts w:ascii="Arial" w:eastAsia="Arial" w:hAnsi="Arial" w:cs="Arial"/>
                <w:color w:val="000000"/>
                <w:sz w:val="16"/>
                <w:szCs w:val="16"/>
              </w:rPr>
              <w:t>, amarelo crepúsculo FCF, laca de Al</w:t>
            </w:r>
          </w:p>
        </w:tc>
        <w:tc>
          <w:tcPr>
            <w:tcW w:w="2494" w:type="dxa"/>
            <w:tcBorders>
              <w:top w:val="nil"/>
              <w:left w:val="nil"/>
              <w:bottom w:val="single" w:sz="8" w:space="0" w:color="000000"/>
              <w:right w:val="single" w:sz="8" w:space="0" w:color="000000"/>
            </w:tcBorders>
            <w:vAlign w:val="center"/>
          </w:tcPr>
          <w:p w14:paraId="6DB9CB5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16A21D48" w14:textId="77777777">
        <w:trPr>
          <w:trHeight w:val="315"/>
        </w:trPr>
        <w:tc>
          <w:tcPr>
            <w:tcW w:w="672" w:type="dxa"/>
            <w:tcBorders>
              <w:top w:val="nil"/>
              <w:left w:val="single" w:sz="8" w:space="0" w:color="000000"/>
              <w:bottom w:val="nil"/>
              <w:right w:val="single" w:sz="8" w:space="0" w:color="000000"/>
            </w:tcBorders>
            <w:vAlign w:val="center"/>
          </w:tcPr>
          <w:p w14:paraId="12A6193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120</w:t>
            </w:r>
          </w:p>
        </w:tc>
        <w:tc>
          <w:tcPr>
            <w:tcW w:w="6520" w:type="dxa"/>
            <w:tcBorders>
              <w:top w:val="nil"/>
              <w:left w:val="nil"/>
              <w:bottom w:val="nil"/>
              <w:right w:val="single" w:sz="8" w:space="0" w:color="000000"/>
            </w:tcBorders>
            <w:vAlign w:val="center"/>
          </w:tcPr>
          <w:p w14:paraId="09217DB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Carmim, cochonilha, ácido </w:t>
            </w:r>
            <w:proofErr w:type="spellStart"/>
            <w:r w:rsidRPr="005C74F0">
              <w:rPr>
                <w:rFonts w:ascii="Arial" w:eastAsia="Arial" w:hAnsi="Arial" w:cs="Arial"/>
                <w:color w:val="000000"/>
                <w:sz w:val="16"/>
                <w:szCs w:val="16"/>
              </w:rPr>
              <w:t>carmínico</w:t>
            </w:r>
            <w:proofErr w:type="spellEnd"/>
            <w:r w:rsidRPr="005C74F0">
              <w:rPr>
                <w:rFonts w:ascii="Arial" w:eastAsia="Arial" w:hAnsi="Arial" w:cs="Arial"/>
                <w:color w:val="000000"/>
                <w:sz w:val="16"/>
                <w:szCs w:val="16"/>
              </w:rPr>
              <w:t>, sais de Na, K, NH4 e</w:t>
            </w:r>
            <w:r w:rsidRPr="005C74F0">
              <w:rPr>
                <w:rFonts w:ascii="Arial" w:eastAsia="Arial" w:hAnsi="Arial" w:cs="Arial"/>
                <w:color w:val="FF0000"/>
                <w:sz w:val="16"/>
                <w:szCs w:val="16"/>
              </w:rPr>
              <w:t xml:space="preserve"> </w:t>
            </w:r>
            <w:r w:rsidRPr="005C74F0">
              <w:rPr>
                <w:rFonts w:ascii="Arial" w:eastAsia="Arial" w:hAnsi="Arial" w:cs="Arial"/>
                <w:color w:val="000000"/>
                <w:sz w:val="16"/>
                <w:szCs w:val="16"/>
              </w:rPr>
              <w:t>Ca</w:t>
            </w:r>
          </w:p>
        </w:tc>
        <w:tc>
          <w:tcPr>
            <w:tcW w:w="2494" w:type="dxa"/>
            <w:tcBorders>
              <w:top w:val="nil"/>
              <w:left w:val="nil"/>
              <w:bottom w:val="nil"/>
              <w:right w:val="single" w:sz="8" w:space="0" w:color="000000"/>
            </w:tcBorders>
            <w:vAlign w:val="center"/>
          </w:tcPr>
          <w:p w14:paraId="64E0943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5D3FDFC9"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644A01D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122</w:t>
            </w:r>
          </w:p>
        </w:tc>
        <w:tc>
          <w:tcPr>
            <w:tcW w:w="6520" w:type="dxa"/>
            <w:tcBorders>
              <w:top w:val="single" w:sz="8" w:space="0" w:color="000000"/>
              <w:left w:val="nil"/>
              <w:bottom w:val="single" w:sz="8" w:space="0" w:color="000000"/>
              <w:right w:val="single" w:sz="8" w:space="0" w:color="000000"/>
            </w:tcBorders>
            <w:vAlign w:val="center"/>
          </w:tcPr>
          <w:p w14:paraId="06354EC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Azorrubina</w:t>
            </w:r>
            <w:proofErr w:type="spellEnd"/>
          </w:p>
        </w:tc>
        <w:tc>
          <w:tcPr>
            <w:tcW w:w="2494" w:type="dxa"/>
            <w:tcBorders>
              <w:top w:val="single" w:sz="8" w:space="0" w:color="000000"/>
              <w:left w:val="nil"/>
              <w:bottom w:val="single" w:sz="8" w:space="0" w:color="000000"/>
              <w:right w:val="single" w:sz="8" w:space="0" w:color="000000"/>
            </w:tcBorders>
            <w:vAlign w:val="center"/>
          </w:tcPr>
          <w:p w14:paraId="461CE31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6B293B5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6790F5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123</w:t>
            </w:r>
          </w:p>
        </w:tc>
        <w:tc>
          <w:tcPr>
            <w:tcW w:w="6520" w:type="dxa"/>
            <w:tcBorders>
              <w:top w:val="nil"/>
              <w:left w:val="nil"/>
              <w:bottom w:val="single" w:sz="8" w:space="0" w:color="000000"/>
              <w:right w:val="single" w:sz="8" w:space="0" w:color="000000"/>
            </w:tcBorders>
            <w:vAlign w:val="center"/>
          </w:tcPr>
          <w:p w14:paraId="1D4E56F9"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Amaranto, bordeaux S, laca de Al</w:t>
            </w:r>
          </w:p>
        </w:tc>
        <w:tc>
          <w:tcPr>
            <w:tcW w:w="2494" w:type="dxa"/>
            <w:tcBorders>
              <w:top w:val="nil"/>
              <w:left w:val="nil"/>
              <w:bottom w:val="single" w:sz="8" w:space="0" w:color="000000"/>
              <w:right w:val="single" w:sz="8" w:space="0" w:color="000000"/>
            </w:tcBorders>
            <w:vAlign w:val="center"/>
          </w:tcPr>
          <w:p w14:paraId="616B445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4C944A2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7D7010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124</w:t>
            </w:r>
          </w:p>
        </w:tc>
        <w:tc>
          <w:tcPr>
            <w:tcW w:w="6520" w:type="dxa"/>
            <w:tcBorders>
              <w:top w:val="nil"/>
              <w:left w:val="nil"/>
              <w:bottom w:val="single" w:sz="8" w:space="0" w:color="000000"/>
              <w:right w:val="single" w:sz="8" w:space="0" w:color="000000"/>
            </w:tcBorders>
            <w:vAlign w:val="center"/>
          </w:tcPr>
          <w:p w14:paraId="7E4F43D4"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Ponceau</w:t>
            </w:r>
            <w:proofErr w:type="spellEnd"/>
            <w:r w:rsidRPr="005C74F0">
              <w:rPr>
                <w:rFonts w:ascii="Arial" w:eastAsia="Arial" w:hAnsi="Arial" w:cs="Arial"/>
                <w:color w:val="000000"/>
                <w:sz w:val="16"/>
                <w:szCs w:val="16"/>
              </w:rPr>
              <w:t xml:space="preserve"> 4R, laca de Al  </w:t>
            </w:r>
          </w:p>
        </w:tc>
        <w:tc>
          <w:tcPr>
            <w:tcW w:w="2494" w:type="dxa"/>
            <w:tcBorders>
              <w:top w:val="nil"/>
              <w:left w:val="nil"/>
              <w:bottom w:val="single" w:sz="8" w:space="0" w:color="000000"/>
              <w:right w:val="single" w:sz="8" w:space="0" w:color="000000"/>
            </w:tcBorders>
            <w:vAlign w:val="center"/>
          </w:tcPr>
          <w:p w14:paraId="41EA177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64B99D9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FEDFDB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127</w:t>
            </w:r>
          </w:p>
        </w:tc>
        <w:tc>
          <w:tcPr>
            <w:tcW w:w="6520" w:type="dxa"/>
            <w:tcBorders>
              <w:top w:val="nil"/>
              <w:left w:val="nil"/>
              <w:bottom w:val="single" w:sz="8" w:space="0" w:color="000000"/>
              <w:right w:val="single" w:sz="8" w:space="0" w:color="000000"/>
            </w:tcBorders>
            <w:vAlign w:val="center"/>
          </w:tcPr>
          <w:p w14:paraId="182BCBEC"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Eritrosina</w:t>
            </w:r>
            <w:proofErr w:type="spellEnd"/>
            <w:r w:rsidRPr="005C74F0">
              <w:rPr>
                <w:rFonts w:ascii="Arial" w:eastAsia="Arial" w:hAnsi="Arial" w:cs="Arial"/>
                <w:color w:val="000000"/>
                <w:sz w:val="16"/>
                <w:szCs w:val="16"/>
              </w:rPr>
              <w:t>, laca de Al</w:t>
            </w:r>
          </w:p>
        </w:tc>
        <w:tc>
          <w:tcPr>
            <w:tcW w:w="2494" w:type="dxa"/>
            <w:tcBorders>
              <w:top w:val="nil"/>
              <w:left w:val="nil"/>
              <w:bottom w:val="single" w:sz="8" w:space="0" w:color="000000"/>
              <w:right w:val="single" w:sz="8" w:space="0" w:color="000000"/>
            </w:tcBorders>
            <w:vAlign w:val="center"/>
          </w:tcPr>
          <w:p w14:paraId="633AE03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BE64CF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FE069E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128</w:t>
            </w:r>
          </w:p>
        </w:tc>
        <w:tc>
          <w:tcPr>
            <w:tcW w:w="6520" w:type="dxa"/>
            <w:tcBorders>
              <w:top w:val="nil"/>
              <w:left w:val="nil"/>
              <w:bottom w:val="single" w:sz="8" w:space="0" w:color="000000"/>
              <w:right w:val="single" w:sz="8" w:space="0" w:color="000000"/>
            </w:tcBorders>
            <w:vAlign w:val="center"/>
          </w:tcPr>
          <w:p w14:paraId="1F4A880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Vermelho 2G</w:t>
            </w:r>
          </w:p>
        </w:tc>
        <w:tc>
          <w:tcPr>
            <w:tcW w:w="2494" w:type="dxa"/>
            <w:tcBorders>
              <w:top w:val="nil"/>
              <w:left w:val="nil"/>
              <w:bottom w:val="single" w:sz="8" w:space="0" w:color="000000"/>
              <w:right w:val="single" w:sz="8" w:space="0" w:color="000000"/>
            </w:tcBorders>
            <w:vAlign w:val="center"/>
          </w:tcPr>
          <w:p w14:paraId="09520DC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804FCC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D23DE9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129</w:t>
            </w:r>
          </w:p>
        </w:tc>
        <w:tc>
          <w:tcPr>
            <w:tcW w:w="6520" w:type="dxa"/>
            <w:tcBorders>
              <w:top w:val="nil"/>
              <w:left w:val="nil"/>
              <w:bottom w:val="single" w:sz="8" w:space="0" w:color="000000"/>
              <w:right w:val="single" w:sz="8" w:space="0" w:color="000000"/>
            </w:tcBorders>
            <w:vAlign w:val="center"/>
          </w:tcPr>
          <w:p w14:paraId="241E796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Vermelho 40, vermelho </w:t>
            </w:r>
            <w:proofErr w:type="spellStart"/>
            <w:r w:rsidRPr="005C74F0">
              <w:rPr>
                <w:rFonts w:ascii="Arial" w:eastAsia="Arial" w:hAnsi="Arial" w:cs="Arial"/>
                <w:color w:val="000000"/>
                <w:sz w:val="16"/>
                <w:szCs w:val="16"/>
              </w:rPr>
              <w:t>allura</w:t>
            </w:r>
            <w:proofErr w:type="spellEnd"/>
            <w:r w:rsidRPr="005C74F0">
              <w:rPr>
                <w:rFonts w:ascii="Arial" w:eastAsia="Arial" w:hAnsi="Arial" w:cs="Arial"/>
                <w:color w:val="000000"/>
                <w:sz w:val="16"/>
                <w:szCs w:val="16"/>
              </w:rPr>
              <w:t xml:space="preserve"> AC, laca de Al </w:t>
            </w:r>
          </w:p>
        </w:tc>
        <w:tc>
          <w:tcPr>
            <w:tcW w:w="2494" w:type="dxa"/>
            <w:tcBorders>
              <w:top w:val="nil"/>
              <w:left w:val="nil"/>
              <w:bottom w:val="single" w:sz="8" w:space="0" w:color="000000"/>
              <w:right w:val="single" w:sz="8" w:space="0" w:color="000000"/>
            </w:tcBorders>
            <w:vAlign w:val="center"/>
          </w:tcPr>
          <w:p w14:paraId="40235F1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39E7C0C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2625A4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131</w:t>
            </w:r>
          </w:p>
        </w:tc>
        <w:tc>
          <w:tcPr>
            <w:tcW w:w="6520" w:type="dxa"/>
            <w:tcBorders>
              <w:top w:val="nil"/>
              <w:left w:val="nil"/>
              <w:bottom w:val="single" w:sz="8" w:space="0" w:color="000000"/>
              <w:right w:val="single" w:sz="8" w:space="0" w:color="000000"/>
            </w:tcBorders>
            <w:vAlign w:val="center"/>
          </w:tcPr>
          <w:p w14:paraId="722F070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Azul patente V, laca de Al</w:t>
            </w:r>
          </w:p>
        </w:tc>
        <w:tc>
          <w:tcPr>
            <w:tcW w:w="2494" w:type="dxa"/>
            <w:tcBorders>
              <w:top w:val="nil"/>
              <w:left w:val="nil"/>
              <w:bottom w:val="single" w:sz="8" w:space="0" w:color="000000"/>
              <w:right w:val="single" w:sz="8" w:space="0" w:color="000000"/>
            </w:tcBorders>
            <w:vAlign w:val="center"/>
          </w:tcPr>
          <w:p w14:paraId="112E57B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8DE227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ADC509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132</w:t>
            </w:r>
          </w:p>
        </w:tc>
        <w:tc>
          <w:tcPr>
            <w:tcW w:w="6520" w:type="dxa"/>
            <w:tcBorders>
              <w:top w:val="nil"/>
              <w:left w:val="nil"/>
              <w:bottom w:val="single" w:sz="8" w:space="0" w:color="000000"/>
              <w:right w:val="single" w:sz="8" w:space="0" w:color="000000"/>
            </w:tcBorders>
            <w:vAlign w:val="center"/>
          </w:tcPr>
          <w:p w14:paraId="410C7BB6"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Indigotina</w:t>
            </w:r>
            <w:proofErr w:type="spellEnd"/>
            <w:r w:rsidRPr="005C74F0">
              <w:rPr>
                <w:rFonts w:ascii="Arial" w:eastAsia="Arial" w:hAnsi="Arial" w:cs="Arial"/>
                <w:color w:val="000000"/>
                <w:sz w:val="16"/>
                <w:szCs w:val="16"/>
              </w:rPr>
              <w:t>, carmim de índigo, laca de Al</w:t>
            </w:r>
          </w:p>
        </w:tc>
        <w:tc>
          <w:tcPr>
            <w:tcW w:w="2494" w:type="dxa"/>
            <w:tcBorders>
              <w:top w:val="nil"/>
              <w:left w:val="nil"/>
              <w:bottom w:val="single" w:sz="8" w:space="0" w:color="000000"/>
              <w:right w:val="single" w:sz="8" w:space="0" w:color="000000"/>
            </w:tcBorders>
            <w:vAlign w:val="center"/>
          </w:tcPr>
          <w:p w14:paraId="16F2BA3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503F4A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CDE588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133</w:t>
            </w:r>
          </w:p>
        </w:tc>
        <w:tc>
          <w:tcPr>
            <w:tcW w:w="6520" w:type="dxa"/>
            <w:tcBorders>
              <w:top w:val="nil"/>
              <w:left w:val="nil"/>
              <w:bottom w:val="single" w:sz="8" w:space="0" w:color="000000"/>
              <w:right w:val="single" w:sz="8" w:space="0" w:color="000000"/>
            </w:tcBorders>
            <w:vAlign w:val="center"/>
          </w:tcPr>
          <w:p w14:paraId="78F6E63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Azul brilhante FCF, laca de Al</w:t>
            </w:r>
          </w:p>
        </w:tc>
        <w:tc>
          <w:tcPr>
            <w:tcW w:w="2494" w:type="dxa"/>
            <w:tcBorders>
              <w:top w:val="nil"/>
              <w:left w:val="nil"/>
              <w:bottom w:val="single" w:sz="8" w:space="0" w:color="000000"/>
              <w:right w:val="single" w:sz="8" w:space="0" w:color="000000"/>
            </w:tcBorders>
            <w:vAlign w:val="center"/>
          </w:tcPr>
          <w:p w14:paraId="32EACE9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159588A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3CEAD2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140 </w:t>
            </w:r>
            <w:proofErr w:type="spellStart"/>
            <w:r w:rsidRPr="005C74F0">
              <w:rPr>
                <w:rFonts w:ascii="Arial" w:eastAsia="Arial" w:hAnsi="Arial" w:cs="Arial"/>
                <w:color w:val="000000"/>
                <w:sz w:val="16"/>
                <w:szCs w:val="16"/>
              </w:rPr>
              <w:t>ii</w:t>
            </w:r>
            <w:proofErr w:type="spellEnd"/>
            <w:r w:rsidRPr="005C74F0">
              <w:rPr>
                <w:rFonts w:ascii="Arial" w:eastAsia="Arial" w:hAnsi="Arial" w:cs="Arial"/>
                <w:color w:val="000000"/>
                <w:sz w:val="16"/>
                <w:szCs w:val="16"/>
              </w:rPr>
              <w:t xml:space="preserve"> </w:t>
            </w:r>
          </w:p>
        </w:tc>
        <w:tc>
          <w:tcPr>
            <w:tcW w:w="6520" w:type="dxa"/>
            <w:tcBorders>
              <w:top w:val="nil"/>
              <w:left w:val="nil"/>
              <w:bottom w:val="single" w:sz="8" w:space="0" w:color="000000"/>
              <w:right w:val="single" w:sz="8" w:space="0" w:color="000000"/>
            </w:tcBorders>
            <w:vAlign w:val="center"/>
          </w:tcPr>
          <w:p w14:paraId="1AD5610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Clorofilina</w:t>
            </w:r>
          </w:p>
        </w:tc>
        <w:tc>
          <w:tcPr>
            <w:tcW w:w="2494" w:type="dxa"/>
            <w:tcBorders>
              <w:top w:val="nil"/>
              <w:left w:val="nil"/>
              <w:bottom w:val="single" w:sz="8" w:space="0" w:color="000000"/>
              <w:right w:val="single" w:sz="8" w:space="0" w:color="000000"/>
            </w:tcBorders>
            <w:vAlign w:val="center"/>
          </w:tcPr>
          <w:p w14:paraId="06F8E5D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5E44E4F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4A9111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141 i</w:t>
            </w:r>
          </w:p>
        </w:tc>
        <w:tc>
          <w:tcPr>
            <w:tcW w:w="6520" w:type="dxa"/>
            <w:tcBorders>
              <w:top w:val="nil"/>
              <w:left w:val="nil"/>
              <w:bottom w:val="single" w:sz="8" w:space="0" w:color="000000"/>
              <w:right w:val="single" w:sz="8" w:space="0" w:color="000000"/>
            </w:tcBorders>
            <w:vAlign w:val="center"/>
          </w:tcPr>
          <w:p w14:paraId="05017AB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Clorofila cúprica</w:t>
            </w:r>
          </w:p>
        </w:tc>
        <w:tc>
          <w:tcPr>
            <w:tcW w:w="2494" w:type="dxa"/>
            <w:tcBorders>
              <w:top w:val="nil"/>
              <w:left w:val="nil"/>
              <w:bottom w:val="single" w:sz="8" w:space="0" w:color="000000"/>
              <w:right w:val="single" w:sz="8" w:space="0" w:color="000000"/>
            </w:tcBorders>
            <w:vAlign w:val="center"/>
          </w:tcPr>
          <w:p w14:paraId="24CCC24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4809813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40FEDA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141 </w:t>
            </w:r>
            <w:proofErr w:type="spellStart"/>
            <w:r w:rsidRPr="005C74F0">
              <w:rPr>
                <w:rFonts w:ascii="Arial" w:eastAsia="Arial" w:hAnsi="Arial" w:cs="Arial"/>
                <w:color w:val="000000"/>
                <w:sz w:val="16"/>
                <w:szCs w:val="16"/>
              </w:rPr>
              <w:t>ii</w:t>
            </w:r>
            <w:proofErr w:type="spellEnd"/>
            <w:r w:rsidRPr="005C74F0">
              <w:rPr>
                <w:rFonts w:ascii="Arial" w:eastAsia="Arial" w:hAnsi="Arial" w:cs="Arial"/>
                <w:color w:val="000000"/>
                <w:sz w:val="16"/>
                <w:szCs w:val="16"/>
              </w:rPr>
              <w:t xml:space="preserve"> </w:t>
            </w:r>
          </w:p>
        </w:tc>
        <w:tc>
          <w:tcPr>
            <w:tcW w:w="6520" w:type="dxa"/>
            <w:tcBorders>
              <w:top w:val="nil"/>
              <w:left w:val="nil"/>
              <w:bottom w:val="single" w:sz="8" w:space="0" w:color="000000"/>
              <w:right w:val="single" w:sz="8" w:space="0" w:color="000000"/>
            </w:tcBorders>
            <w:vAlign w:val="center"/>
          </w:tcPr>
          <w:p w14:paraId="421C31E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Clorofilina cúprica, sais de Na</w:t>
            </w:r>
            <w:r w:rsidRPr="005C74F0">
              <w:rPr>
                <w:rFonts w:ascii="Arial" w:eastAsia="Arial" w:hAnsi="Arial" w:cs="Arial"/>
                <w:color w:val="0000FF"/>
                <w:sz w:val="16"/>
                <w:szCs w:val="16"/>
              </w:rPr>
              <w:t xml:space="preserve"> </w:t>
            </w:r>
            <w:r w:rsidRPr="005C74F0">
              <w:rPr>
                <w:rFonts w:ascii="Arial" w:eastAsia="Arial" w:hAnsi="Arial" w:cs="Arial"/>
                <w:color w:val="000000"/>
                <w:sz w:val="16"/>
                <w:szCs w:val="16"/>
              </w:rPr>
              <w:t>e K</w:t>
            </w:r>
          </w:p>
        </w:tc>
        <w:tc>
          <w:tcPr>
            <w:tcW w:w="2494" w:type="dxa"/>
            <w:tcBorders>
              <w:top w:val="nil"/>
              <w:left w:val="nil"/>
              <w:bottom w:val="single" w:sz="8" w:space="0" w:color="000000"/>
              <w:right w:val="single" w:sz="8" w:space="0" w:color="000000"/>
            </w:tcBorders>
            <w:vAlign w:val="center"/>
          </w:tcPr>
          <w:p w14:paraId="4EB31A6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13FB6A7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FAF0EF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143</w:t>
            </w:r>
          </w:p>
        </w:tc>
        <w:tc>
          <w:tcPr>
            <w:tcW w:w="6520" w:type="dxa"/>
            <w:tcBorders>
              <w:top w:val="nil"/>
              <w:left w:val="nil"/>
              <w:bottom w:val="single" w:sz="8" w:space="0" w:color="000000"/>
              <w:right w:val="single" w:sz="8" w:space="0" w:color="000000"/>
            </w:tcBorders>
            <w:vAlign w:val="center"/>
          </w:tcPr>
          <w:p w14:paraId="69DE20D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Verde rápido FCF, verde indelével, fast </w:t>
            </w:r>
            <w:proofErr w:type="spellStart"/>
            <w:r w:rsidRPr="005C74F0">
              <w:rPr>
                <w:rFonts w:ascii="Arial" w:eastAsia="Arial" w:hAnsi="Arial" w:cs="Arial"/>
                <w:color w:val="000000"/>
                <w:sz w:val="16"/>
                <w:szCs w:val="16"/>
              </w:rPr>
              <w:t>green</w:t>
            </w:r>
            <w:proofErr w:type="spellEnd"/>
            <w:r w:rsidRPr="005C74F0">
              <w:rPr>
                <w:rFonts w:ascii="Arial" w:eastAsia="Arial" w:hAnsi="Arial" w:cs="Arial"/>
                <w:color w:val="000000"/>
                <w:sz w:val="16"/>
                <w:szCs w:val="16"/>
              </w:rPr>
              <w:t xml:space="preserve"> FCF, laca de Al</w:t>
            </w:r>
          </w:p>
        </w:tc>
        <w:tc>
          <w:tcPr>
            <w:tcW w:w="2494" w:type="dxa"/>
            <w:tcBorders>
              <w:top w:val="nil"/>
              <w:left w:val="nil"/>
              <w:bottom w:val="single" w:sz="8" w:space="0" w:color="000000"/>
              <w:right w:val="single" w:sz="8" w:space="0" w:color="000000"/>
            </w:tcBorders>
            <w:vAlign w:val="center"/>
          </w:tcPr>
          <w:p w14:paraId="099E2B9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035CECC"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F3047E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150b</w:t>
            </w:r>
          </w:p>
        </w:tc>
        <w:tc>
          <w:tcPr>
            <w:tcW w:w="6520" w:type="dxa"/>
            <w:tcBorders>
              <w:top w:val="nil"/>
              <w:left w:val="nil"/>
              <w:bottom w:val="single" w:sz="8" w:space="0" w:color="000000"/>
              <w:right w:val="single" w:sz="8" w:space="0" w:color="000000"/>
            </w:tcBorders>
            <w:vAlign w:val="center"/>
          </w:tcPr>
          <w:p w14:paraId="6A4409C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Caramelo II – processo sulfito cáustico</w:t>
            </w:r>
          </w:p>
        </w:tc>
        <w:tc>
          <w:tcPr>
            <w:tcW w:w="2494" w:type="dxa"/>
            <w:tcBorders>
              <w:top w:val="nil"/>
              <w:left w:val="nil"/>
              <w:bottom w:val="single" w:sz="8" w:space="0" w:color="000000"/>
              <w:right w:val="single" w:sz="8" w:space="0" w:color="000000"/>
            </w:tcBorders>
            <w:vAlign w:val="center"/>
          </w:tcPr>
          <w:p w14:paraId="4F3786A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0B5C76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B4B33F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150c</w:t>
            </w:r>
          </w:p>
        </w:tc>
        <w:tc>
          <w:tcPr>
            <w:tcW w:w="6520" w:type="dxa"/>
            <w:tcBorders>
              <w:top w:val="nil"/>
              <w:left w:val="nil"/>
              <w:bottom w:val="single" w:sz="8" w:space="0" w:color="000000"/>
              <w:right w:val="single" w:sz="8" w:space="0" w:color="000000"/>
            </w:tcBorders>
            <w:vAlign w:val="center"/>
          </w:tcPr>
          <w:p w14:paraId="1F14512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Caramelo III – processo amônia</w:t>
            </w:r>
          </w:p>
        </w:tc>
        <w:tc>
          <w:tcPr>
            <w:tcW w:w="2494" w:type="dxa"/>
            <w:tcBorders>
              <w:top w:val="nil"/>
              <w:left w:val="nil"/>
              <w:bottom w:val="single" w:sz="8" w:space="0" w:color="000000"/>
              <w:right w:val="single" w:sz="8" w:space="0" w:color="000000"/>
            </w:tcBorders>
            <w:vAlign w:val="center"/>
          </w:tcPr>
          <w:p w14:paraId="6979621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508342D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8B0991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150d</w:t>
            </w:r>
          </w:p>
        </w:tc>
        <w:tc>
          <w:tcPr>
            <w:tcW w:w="6520" w:type="dxa"/>
            <w:tcBorders>
              <w:top w:val="nil"/>
              <w:left w:val="nil"/>
              <w:bottom w:val="single" w:sz="8" w:space="0" w:color="000000"/>
              <w:right w:val="single" w:sz="8" w:space="0" w:color="000000"/>
            </w:tcBorders>
            <w:vAlign w:val="center"/>
          </w:tcPr>
          <w:p w14:paraId="79ED977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Caramelo IV – processo sulfito-amônia</w:t>
            </w:r>
          </w:p>
        </w:tc>
        <w:tc>
          <w:tcPr>
            <w:tcW w:w="2494" w:type="dxa"/>
            <w:tcBorders>
              <w:top w:val="nil"/>
              <w:left w:val="nil"/>
              <w:bottom w:val="single" w:sz="8" w:space="0" w:color="000000"/>
              <w:right w:val="single" w:sz="8" w:space="0" w:color="000000"/>
            </w:tcBorders>
            <w:vAlign w:val="center"/>
          </w:tcPr>
          <w:p w14:paraId="2AD88C1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77FBCE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6A929C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151</w:t>
            </w:r>
          </w:p>
        </w:tc>
        <w:tc>
          <w:tcPr>
            <w:tcW w:w="6520" w:type="dxa"/>
            <w:tcBorders>
              <w:top w:val="nil"/>
              <w:left w:val="nil"/>
              <w:bottom w:val="single" w:sz="8" w:space="0" w:color="000000"/>
              <w:right w:val="single" w:sz="8" w:space="0" w:color="000000"/>
            </w:tcBorders>
            <w:vAlign w:val="center"/>
          </w:tcPr>
          <w:p w14:paraId="32B5473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Negro brilhante BN, negro PN</w:t>
            </w:r>
          </w:p>
        </w:tc>
        <w:tc>
          <w:tcPr>
            <w:tcW w:w="2494" w:type="dxa"/>
            <w:tcBorders>
              <w:top w:val="nil"/>
              <w:left w:val="nil"/>
              <w:bottom w:val="single" w:sz="8" w:space="0" w:color="000000"/>
              <w:right w:val="single" w:sz="8" w:space="0" w:color="000000"/>
            </w:tcBorders>
            <w:vAlign w:val="center"/>
          </w:tcPr>
          <w:p w14:paraId="6F799CC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64F1C2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A7DEE0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153</w:t>
            </w:r>
          </w:p>
        </w:tc>
        <w:tc>
          <w:tcPr>
            <w:tcW w:w="6520" w:type="dxa"/>
            <w:tcBorders>
              <w:top w:val="nil"/>
              <w:left w:val="nil"/>
              <w:bottom w:val="single" w:sz="8" w:space="0" w:color="000000"/>
              <w:right w:val="single" w:sz="8" w:space="0" w:color="000000"/>
            </w:tcBorders>
            <w:vAlign w:val="center"/>
          </w:tcPr>
          <w:p w14:paraId="7C22ABF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Carvão vegetal</w:t>
            </w:r>
          </w:p>
        </w:tc>
        <w:tc>
          <w:tcPr>
            <w:tcW w:w="2494" w:type="dxa"/>
            <w:tcBorders>
              <w:top w:val="nil"/>
              <w:left w:val="nil"/>
              <w:bottom w:val="single" w:sz="8" w:space="0" w:color="000000"/>
              <w:right w:val="single" w:sz="8" w:space="0" w:color="000000"/>
            </w:tcBorders>
            <w:vAlign w:val="center"/>
          </w:tcPr>
          <w:p w14:paraId="592CCA0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3BD78F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3F8B59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155</w:t>
            </w:r>
          </w:p>
        </w:tc>
        <w:tc>
          <w:tcPr>
            <w:tcW w:w="6520" w:type="dxa"/>
            <w:tcBorders>
              <w:top w:val="nil"/>
              <w:left w:val="nil"/>
              <w:bottom w:val="single" w:sz="8" w:space="0" w:color="000000"/>
              <w:right w:val="single" w:sz="8" w:space="0" w:color="000000"/>
            </w:tcBorders>
            <w:vAlign w:val="center"/>
          </w:tcPr>
          <w:p w14:paraId="375AB05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Marrom HT</w:t>
            </w:r>
          </w:p>
        </w:tc>
        <w:tc>
          <w:tcPr>
            <w:tcW w:w="2494" w:type="dxa"/>
            <w:tcBorders>
              <w:top w:val="nil"/>
              <w:left w:val="nil"/>
              <w:bottom w:val="single" w:sz="8" w:space="0" w:color="000000"/>
              <w:right w:val="single" w:sz="8" w:space="0" w:color="000000"/>
            </w:tcBorders>
            <w:vAlign w:val="center"/>
          </w:tcPr>
          <w:p w14:paraId="2D2B5DE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4CF25D56"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6D7BCE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160a i</w:t>
            </w:r>
          </w:p>
        </w:tc>
        <w:tc>
          <w:tcPr>
            <w:tcW w:w="6520" w:type="dxa"/>
            <w:tcBorders>
              <w:top w:val="nil"/>
              <w:left w:val="nil"/>
              <w:bottom w:val="single" w:sz="8" w:space="0" w:color="000000"/>
              <w:right w:val="single" w:sz="8" w:space="0" w:color="000000"/>
            </w:tcBorders>
            <w:vAlign w:val="center"/>
          </w:tcPr>
          <w:p w14:paraId="5D77DEAF"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Beta-caroteno</w:t>
            </w:r>
            <w:proofErr w:type="spellEnd"/>
            <w:r w:rsidRPr="005C74F0">
              <w:rPr>
                <w:rFonts w:ascii="Arial" w:eastAsia="Arial" w:hAnsi="Arial" w:cs="Arial"/>
                <w:color w:val="000000"/>
                <w:sz w:val="16"/>
                <w:szCs w:val="16"/>
              </w:rPr>
              <w:t xml:space="preserve"> (sintético idêntico ao natural)</w:t>
            </w:r>
          </w:p>
        </w:tc>
        <w:tc>
          <w:tcPr>
            <w:tcW w:w="2494" w:type="dxa"/>
            <w:tcBorders>
              <w:top w:val="nil"/>
              <w:left w:val="nil"/>
              <w:bottom w:val="single" w:sz="8" w:space="0" w:color="000000"/>
              <w:right w:val="single" w:sz="8" w:space="0" w:color="000000"/>
            </w:tcBorders>
            <w:vAlign w:val="center"/>
          </w:tcPr>
          <w:p w14:paraId="5AA6D2D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9560D6D" w14:textId="77777777">
        <w:trPr>
          <w:trHeight w:val="315"/>
        </w:trPr>
        <w:tc>
          <w:tcPr>
            <w:tcW w:w="672" w:type="dxa"/>
            <w:tcBorders>
              <w:top w:val="nil"/>
              <w:left w:val="single" w:sz="8" w:space="0" w:color="000000"/>
              <w:bottom w:val="nil"/>
              <w:right w:val="single" w:sz="8" w:space="0" w:color="000000"/>
            </w:tcBorders>
            <w:vAlign w:val="center"/>
          </w:tcPr>
          <w:p w14:paraId="08F39C0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160a </w:t>
            </w:r>
            <w:proofErr w:type="spellStart"/>
            <w:r w:rsidRPr="005C74F0">
              <w:rPr>
                <w:rFonts w:ascii="Arial" w:eastAsia="Arial" w:hAnsi="Arial" w:cs="Arial"/>
                <w:color w:val="000000"/>
                <w:sz w:val="16"/>
                <w:szCs w:val="16"/>
              </w:rPr>
              <w:t>ii</w:t>
            </w:r>
            <w:proofErr w:type="spellEnd"/>
          </w:p>
        </w:tc>
        <w:tc>
          <w:tcPr>
            <w:tcW w:w="6520" w:type="dxa"/>
            <w:tcBorders>
              <w:top w:val="nil"/>
              <w:left w:val="nil"/>
              <w:bottom w:val="nil"/>
              <w:right w:val="single" w:sz="8" w:space="0" w:color="000000"/>
            </w:tcBorders>
            <w:vAlign w:val="center"/>
          </w:tcPr>
          <w:p w14:paraId="04B5DF6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Carotenos: extratos naturais</w:t>
            </w:r>
          </w:p>
        </w:tc>
        <w:tc>
          <w:tcPr>
            <w:tcW w:w="2494" w:type="dxa"/>
            <w:tcBorders>
              <w:top w:val="nil"/>
              <w:left w:val="nil"/>
              <w:bottom w:val="nil"/>
              <w:right w:val="single" w:sz="8" w:space="0" w:color="000000"/>
            </w:tcBorders>
            <w:vAlign w:val="center"/>
          </w:tcPr>
          <w:p w14:paraId="5048865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CBB929A"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454DB7F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160b </w:t>
            </w:r>
          </w:p>
        </w:tc>
        <w:tc>
          <w:tcPr>
            <w:tcW w:w="6520" w:type="dxa"/>
            <w:tcBorders>
              <w:top w:val="single" w:sz="8" w:space="0" w:color="000000"/>
              <w:left w:val="nil"/>
              <w:bottom w:val="single" w:sz="8" w:space="0" w:color="000000"/>
              <w:right w:val="single" w:sz="8" w:space="0" w:color="000000"/>
            </w:tcBorders>
            <w:vAlign w:val="center"/>
          </w:tcPr>
          <w:p w14:paraId="5197160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Urucum, </w:t>
            </w:r>
            <w:proofErr w:type="spellStart"/>
            <w:r w:rsidRPr="005C74F0">
              <w:rPr>
                <w:rFonts w:ascii="Arial" w:eastAsia="Arial" w:hAnsi="Arial" w:cs="Arial"/>
                <w:color w:val="000000"/>
                <w:sz w:val="16"/>
                <w:szCs w:val="16"/>
              </w:rPr>
              <w:t>bixina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norbixina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annatto</w:t>
            </w:r>
            <w:proofErr w:type="spellEnd"/>
            <w:r w:rsidRPr="005C74F0">
              <w:rPr>
                <w:rFonts w:ascii="Arial" w:eastAsia="Arial" w:hAnsi="Arial" w:cs="Arial"/>
                <w:color w:val="000000"/>
                <w:sz w:val="16"/>
                <w:szCs w:val="16"/>
              </w:rPr>
              <w:t xml:space="preserve"> extrato</w:t>
            </w:r>
            <w:r w:rsidRPr="005C74F0">
              <w:rPr>
                <w:rFonts w:ascii="Arial" w:eastAsia="Arial" w:hAnsi="Arial" w:cs="Arial"/>
                <w:color w:val="0000FF"/>
                <w:sz w:val="16"/>
                <w:szCs w:val="16"/>
              </w:rPr>
              <w:t xml:space="preserve"> </w:t>
            </w:r>
            <w:r w:rsidRPr="005C74F0">
              <w:rPr>
                <w:rFonts w:ascii="Arial" w:eastAsia="Arial" w:hAnsi="Arial" w:cs="Arial"/>
                <w:color w:val="000000"/>
                <w:sz w:val="16"/>
                <w:szCs w:val="16"/>
              </w:rPr>
              <w:t>e sais de Na e K</w:t>
            </w:r>
          </w:p>
        </w:tc>
        <w:tc>
          <w:tcPr>
            <w:tcW w:w="2494" w:type="dxa"/>
            <w:tcBorders>
              <w:top w:val="single" w:sz="8" w:space="0" w:color="000000"/>
              <w:left w:val="nil"/>
              <w:bottom w:val="single" w:sz="8" w:space="0" w:color="000000"/>
              <w:right w:val="single" w:sz="8" w:space="0" w:color="000000"/>
            </w:tcBorders>
            <w:vAlign w:val="center"/>
          </w:tcPr>
          <w:p w14:paraId="2C351D8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770C55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2F3D26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160c</w:t>
            </w:r>
          </w:p>
        </w:tc>
        <w:tc>
          <w:tcPr>
            <w:tcW w:w="6520" w:type="dxa"/>
            <w:tcBorders>
              <w:top w:val="nil"/>
              <w:left w:val="nil"/>
              <w:bottom w:val="single" w:sz="8" w:space="0" w:color="000000"/>
              <w:right w:val="single" w:sz="8" w:space="0" w:color="000000"/>
            </w:tcBorders>
            <w:vAlign w:val="center"/>
          </w:tcPr>
          <w:p w14:paraId="2EDB4C3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Páprica, </w:t>
            </w:r>
            <w:proofErr w:type="spellStart"/>
            <w:r w:rsidRPr="005C74F0">
              <w:rPr>
                <w:rFonts w:ascii="Arial" w:eastAsia="Arial" w:hAnsi="Arial" w:cs="Arial"/>
                <w:color w:val="000000"/>
                <w:sz w:val="16"/>
                <w:szCs w:val="16"/>
              </w:rPr>
              <w:t>capsorubina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capsantina</w:t>
            </w:r>
            <w:proofErr w:type="spellEnd"/>
          </w:p>
        </w:tc>
        <w:tc>
          <w:tcPr>
            <w:tcW w:w="2494" w:type="dxa"/>
            <w:tcBorders>
              <w:top w:val="nil"/>
              <w:left w:val="nil"/>
              <w:bottom w:val="single" w:sz="8" w:space="0" w:color="000000"/>
              <w:right w:val="single" w:sz="8" w:space="0" w:color="000000"/>
            </w:tcBorders>
            <w:vAlign w:val="center"/>
          </w:tcPr>
          <w:p w14:paraId="2E08174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75C774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C4FABA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160d</w:t>
            </w:r>
          </w:p>
        </w:tc>
        <w:tc>
          <w:tcPr>
            <w:tcW w:w="6520" w:type="dxa"/>
            <w:tcBorders>
              <w:top w:val="nil"/>
              <w:left w:val="nil"/>
              <w:bottom w:val="single" w:sz="8" w:space="0" w:color="000000"/>
              <w:right w:val="single" w:sz="8" w:space="0" w:color="000000"/>
            </w:tcBorders>
            <w:vAlign w:val="center"/>
          </w:tcPr>
          <w:p w14:paraId="67798BC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Licopeno</w:t>
            </w:r>
          </w:p>
        </w:tc>
        <w:tc>
          <w:tcPr>
            <w:tcW w:w="2494" w:type="dxa"/>
            <w:tcBorders>
              <w:top w:val="nil"/>
              <w:left w:val="nil"/>
              <w:bottom w:val="single" w:sz="8" w:space="0" w:color="000000"/>
              <w:right w:val="single" w:sz="8" w:space="0" w:color="000000"/>
            </w:tcBorders>
            <w:vAlign w:val="center"/>
          </w:tcPr>
          <w:p w14:paraId="3CF3FDC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484BD1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15844B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160e</w:t>
            </w:r>
          </w:p>
        </w:tc>
        <w:tc>
          <w:tcPr>
            <w:tcW w:w="6520" w:type="dxa"/>
            <w:tcBorders>
              <w:top w:val="nil"/>
              <w:left w:val="nil"/>
              <w:bottom w:val="single" w:sz="8" w:space="0" w:color="000000"/>
              <w:right w:val="single" w:sz="8" w:space="0" w:color="000000"/>
            </w:tcBorders>
            <w:vAlign w:val="center"/>
          </w:tcPr>
          <w:p w14:paraId="2251189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Beta-apo-8’- </w:t>
            </w:r>
            <w:proofErr w:type="spellStart"/>
            <w:r w:rsidRPr="005C74F0">
              <w:rPr>
                <w:rFonts w:ascii="Arial" w:eastAsia="Arial" w:hAnsi="Arial" w:cs="Arial"/>
                <w:color w:val="000000"/>
                <w:sz w:val="16"/>
                <w:szCs w:val="16"/>
              </w:rPr>
              <w:t>carotenal</w:t>
            </w:r>
            <w:proofErr w:type="spellEnd"/>
          </w:p>
        </w:tc>
        <w:tc>
          <w:tcPr>
            <w:tcW w:w="2494" w:type="dxa"/>
            <w:tcBorders>
              <w:top w:val="nil"/>
              <w:left w:val="nil"/>
              <w:bottom w:val="single" w:sz="8" w:space="0" w:color="000000"/>
              <w:right w:val="single" w:sz="8" w:space="0" w:color="000000"/>
            </w:tcBorders>
            <w:vAlign w:val="center"/>
          </w:tcPr>
          <w:p w14:paraId="1C29393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27758A7"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356C11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160f</w:t>
            </w:r>
          </w:p>
        </w:tc>
        <w:tc>
          <w:tcPr>
            <w:tcW w:w="6520" w:type="dxa"/>
            <w:tcBorders>
              <w:top w:val="nil"/>
              <w:left w:val="nil"/>
              <w:bottom w:val="single" w:sz="8" w:space="0" w:color="000000"/>
              <w:right w:val="single" w:sz="8" w:space="0" w:color="000000"/>
            </w:tcBorders>
            <w:vAlign w:val="center"/>
          </w:tcPr>
          <w:p w14:paraId="523B8AB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Ester metílico ou etílico do ácido beta-apo-8´carotenóico</w:t>
            </w:r>
          </w:p>
        </w:tc>
        <w:tc>
          <w:tcPr>
            <w:tcW w:w="2494" w:type="dxa"/>
            <w:tcBorders>
              <w:top w:val="nil"/>
              <w:left w:val="nil"/>
              <w:bottom w:val="single" w:sz="8" w:space="0" w:color="000000"/>
              <w:right w:val="single" w:sz="8" w:space="0" w:color="000000"/>
            </w:tcBorders>
            <w:vAlign w:val="center"/>
          </w:tcPr>
          <w:p w14:paraId="5145811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692E42F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790E91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161b</w:t>
            </w:r>
          </w:p>
        </w:tc>
        <w:tc>
          <w:tcPr>
            <w:tcW w:w="6520" w:type="dxa"/>
            <w:tcBorders>
              <w:top w:val="nil"/>
              <w:left w:val="nil"/>
              <w:bottom w:val="single" w:sz="8" w:space="0" w:color="000000"/>
              <w:right w:val="single" w:sz="8" w:space="0" w:color="000000"/>
            </w:tcBorders>
            <w:vAlign w:val="center"/>
          </w:tcPr>
          <w:p w14:paraId="3D4A085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Luteína</w:t>
            </w:r>
          </w:p>
        </w:tc>
        <w:tc>
          <w:tcPr>
            <w:tcW w:w="2494" w:type="dxa"/>
            <w:tcBorders>
              <w:top w:val="nil"/>
              <w:left w:val="nil"/>
              <w:bottom w:val="single" w:sz="8" w:space="0" w:color="000000"/>
              <w:right w:val="single" w:sz="8" w:space="0" w:color="000000"/>
            </w:tcBorders>
            <w:vAlign w:val="center"/>
          </w:tcPr>
          <w:p w14:paraId="5C2DEEC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6B2A561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ECB4B6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161g</w:t>
            </w:r>
          </w:p>
        </w:tc>
        <w:tc>
          <w:tcPr>
            <w:tcW w:w="6520" w:type="dxa"/>
            <w:tcBorders>
              <w:top w:val="nil"/>
              <w:left w:val="nil"/>
              <w:bottom w:val="single" w:sz="8" w:space="0" w:color="000000"/>
              <w:right w:val="single" w:sz="8" w:space="0" w:color="000000"/>
            </w:tcBorders>
            <w:vAlign w:val="center"/>
          </w:tcPr>
          <w:p w14:paraId="48179FA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Cantaxantina</w:t>
            </w:r>
            <w:proofErr w:type="spellEnd"/>
          </w:p>
        </w:tc>
        <w:tc>
          <w:tcPr>
            <w:tcW w:w="2494" w:type="dxa"/>
            <w:tcBorders>
              <w:top w:val="nil"/>
              <w:left w:val="nil"/>
              <w:bottom w:val="single" w:sz="8" w:space="0" w:color="000000"/>
              <w:right w:val="single" w:sz="8" w:space="0" w:color="000000"/>
            </w:tcBorders>
            <w:vAlign w:val="center"/>
          </w:tcPr>
          <w:p w14:paraId="4D55AF1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B9E174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234FF8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163 i</w:t>
            </w:r>
          </w:p>
        </w:tc>
        <w:tc>
          <w:tcPr>
            <w:tcW w:w="6520" w:type="dxa"/>
            <w:tcBorders>
              <w:top w:val="nil"/>
              <w:left w:val="nil"/>
              <w:bottom w:val="single" w:sz="8" w:space="0" w:color="000000"/>
              <w:right w:val="single" w:sz="8" w:space="0" w:color="000000"/>
            </w:tcBorders>
            <w:vAlign w:val="center"/>
          </w:tcPr>
          <w:p w14:paraId="563AC13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Antocianinas (de frutas e hortaliças)</w:t>
            </w:r>
          </w:p>
        </w:tc>
        <w:tc>
          <w:tcPr>
            <w:tcW w:w="2494" w:type="dxa"/>
            <w:tcBorders>
              <w:top w:val="nil"/>
              <w:left w:val="nil"/>
              <w:bottom w:val="single" w:sz="8" w:space="0" w:color="000000"/>
              <w:right w:val="single" w:sz="8" w:space="0" w:color="000000"/>
            </w:tcBorders>
            <w:vAlign w:val="center"/>
          </w:tcPr>
          <w:p w14:paraId="2713548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EA580C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AEF078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163 </w:t>
            </w:r>
            <w:proofErr w:type="spellStart"/>
            <w:r w:rsidRPr="005C74F0">
              <w:rPr>
                <w:rFonts w:ascii="Arial" w:eastAsia="Arial" w:hAnsi="Arial" w:cs="Arial"/>
                <w:color w:val="000000"/>
                <w:sz w:val="16"/>
                <w:szCs w:val="16"/>
              </w:rPr>
              <w:t>ii</w:t>
            </w:r>
            <w:proofErr w:type="spellEnd"/>
            <w:r w:rsidRPr="005C74F0">
              <w:rPr>
                <w:rFonts w:ascii="Arial" w:eastAsia="Arial" w:hAnsi="Arial" w:cs="Arial"/>
                <w:color w:val="000000"/>
                <w:sz w:val="16"/>
                <w:szCs w:val="16"/>
              </w:rPr>
              <w:t xml:space="preserve"> </w:t>
            </w:r>
          </w:p>
        </w:tc>
        <w:tc>
          <w:tcPr>
            <w:tcW w:w="6520" w:type="dxa"/>
            <w:tcBorders>
              <w:top w:val="nil"/>
              <w:left w:val="nil"/>
              <w:bottom w:val="single" w:sz="8" w:space="0" w:color="000000"/>
              <w:right w:val="single" w:sz="8" w:space="0" w:color="000000"/>
            </w:tcBorders>
            <w:vAlign w:val="center"/>
          </w:tcPr>
          <w:p w14:paraId="6EFFD97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Extrato de casca de uva</w:t>
            </w:r>
          </w:p>
        </w:tc>
        <w:tc>
          <w:tcPr>
            <w:tcW w:w="2494" w:type="dxa"/>
            <w:tcBorders>
              <w:top w:val="nil"/>
              <w:left w:val="nil"/>
              <w:bottom w:val="single" w:sz="8" w:space="0" w:color="000000"/>
              <w:right w:val="single" w:sz="8" w:space="0" w:color="000000"/>
            </w:tcBorders>
            <w:vAlign w:val="center"/>
          </w:tcPr>
          <w:p w14:paraId="6846C94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3A249A85" w14:textId="77777777">
        <w:trPr>
          <w:trHeight w:val="315"/>
        </w:trPr>
        <w:tc>
          <w:tcPr>
            <w:tcW w:w="672" w:type="dxa"/>
            <w:tcBorders>
              <w:top w:val="nil"/>
              <w:left w:val="nil"/>
              <w:bottom w:val="single" w:sz="8" w:space="0" w:color="000000"/>
              <w:right w:val="single" w:sz="8" w:space="0" w:color="000000"/>
            </w:tcBorders>
            <w:vAlign w:val="center"/>
          </w:tcPr>
          <w:p w14:paraId="2E4A9BD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lastRenderedPageBreak/>
              <w:t>172 i</w:t>
            </w:r>
          </w:p>
        </w:tc>
        <w:tc>
          <w:tcPr>
            <w:tcW w:w="6520" w:type="dxa"/>
            <w:tcBorders>
              <w:top w:val="nil"/>
              <w:left w:val="nil"/>
              <w:bottom w:val="single" w:sz="8" w:space="0" w:color="000000"/>
              <w:right w:val="single" w:sz="8" w:space="0" w:color="000000"/>
            </w:tcBorders>
            <w:vAlign w:val="center"/>
          </w:tcPr>
          <w:p w14:paraId="7F49C55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Óxido de ferro, preto (*)</w:t>
            </w:r>
          </w:p>
        </w:tc>
        <w:tc>
          <w:tcPr>
            <w:tcW w:w="2494" w:type="dxa"/>
            <w:tcBorders>
              <w:top w:val="nil"/>
              <w:left w:val="nil"/>
              <w:bottom w:val="single" w:sz="8" w:space="0" w:color="000000"/>
              <w:right w:val="single" w:sz="8" w:space="0" w:color="000000"/>
            </w:tcBorders>
            <w:vAlign w:val="center"/>
          </w:tcPr>
          <w:p w14:paraId="4C24C84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3C5B9D97"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948BFC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172 </w:t>
            </w:r>
            <w:proofErr w:type="spellStart"/>
            <w:r w:rsidRPr="005C74F0">
              <w:rPr>
                <w:rFonts w:ascii="Arial" w:eastAsia="Arial" w:hAnsi="Arial" w:cs="Arial"/>
                <w:color w:val="000000"/>
                <w:sz w:val="16"/>
                <w:szCs w:val="16"/>
              </w:rPr>
              <w:t>ii</w:t>
            </w:r>
            <w:proofErr w:type="spellEnd"/>
          </w:p>
        </w:tc>
        <w:tc>
          <w:tcPr>
            <w:tcW w:w="6520" w:type="dxa"/>
            <w:tcBorders>
              <w:top w:val="nil"/>
              <w:left w:val="nil"/>
              <w:bottom w:val="single" w:sz="8" w:space="0" w:color="000000"/>
              <w:right w:val="single" w:sz="8" w:space="0" w:color="000000"/>
            </w:tcBorders>
            <w:vAlign w:val="center"/>
          </w:tcPr>
          <w:p w14:paraId="66F1F88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Óxido de ferro, vermelho (*)</w:t>
            </w:r>
          </w:p>
        </w:tc>
        <w:tc>
          <w:tcPr>
            <w:tcW w:w="2494" w:type="dxa"/>
            <w:tcBorders>
              <w:top w:val="nil"/>
              <w:left w:val="nil"/>
              <w:bottom w:val="single" w:sz="8" w:space="0" w:color="000000"/>
              <w:right w:val="single" w:sz="8" w:space="0" w:color="000000"/>
            </w:tcBorders>
            <w:vAlign w:val="center"/>
          </w:tcPr>
          <w:p w14:paraId="6BD7441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2B3DC42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1B97A1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172 </w:t>
            </w:r>
            <w:proofErr w:type="spellStart"/>
            <w:r w:rsidRPr="005C74F0">
              <w:rPr>
                <w:rFonts w:ascii="Arial" w:eastAsia="Arial" w:hAnsi="Arial" w:cs="Arial"/>
                <w:color w:val="000000"/>
                <w:sz w:val="16"/>
                <w:szCs w:val="16"/>
              </w:rPr>
              <w:t>iii</w:t>
            </w:r>
            <w:proofErr w:type="spellEnd"/>
          </w:p>
        </w:tc>
        <w:tc>
          <w:tcPr>
            <w:tcW w:w="6520" w:type="dxa"/>
            <w:tcBorders>
              <w:top w:val="nil"/>
              <w:left w:val="nil"/>
              <w:bottom w:val="single" w:sz="8" w:space="0" w:color="000000"/>
              <w:right w:val="single" w:sz="8" w:space="0" w:color="000000"/>
            </w:tcBorders>
            <w:vAlign w:val="center"/>
          </w:tcPr>
          <w:p w14:paraId="638E25E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Óxido de ferro, amarelo (*)</w:t>
            </w:r>
          </w:p>
        </w:tc>
        <w:tc>
          <w:tcPr>
            <w:tcW w:w="2494" w:type="dxa"/>
            <w:tcBorders>
              <w:top w:val="nil"/>
              <w:left w:val="nil"/>
              <w:bottom w:val="single" w:sz="8" w:space="0" w:color="000000"/>
              <w:right w:val="single" w:sz="8" w:space="0" w:color="000000"/>
            </w:tcBorders>
            <w:vAlign w:val="center"/>
          </w:tcPr>
          <w:p w14:paraId="5F506BA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30FB329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B99C1C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173</w:t>
            </w:r>
          </w:p>
        </w:tc>
        <w:tc>
          <w:tcPr>
            <w:tcW w:w="6520" w:type="dxa"/>
            <w:tcBorders>
              <w:top w:val="nil"/>
              <w:left w:val="nil"/>
              <w:bottom w:val="single" w:sz="8" w:space="0" w:color="000000"/>
              <w:right w:val="single" w:sz="8" w:space="0" w:color="000000"/>
            </w:tcBorders>
            <w:vAlign w:val="center"/>
          </w:tcPr>
          <w:p w14:paraId="54AC24C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Alumínio (*)</w:t>
            </w:r>
          </w:p>
        </w:tc>
        <w:tc>
          <w:tcPr>
            <w:tcW w:w="2494" w:type="dxa"/>
            <w:tcBorders>
              <w:top w:val="nil"/>
              <w:left w:val="nil"/>
              <w:bottom w:val="single" w:sz="8" w:space="0" w:color="000000"/>
              <w:right w:val="single" w:sz="8" w:space="0" w:color="000000"/>
            </w:tcBorders>
            <w:vAlign w:val="center"/>
          </w:tcPr>
          <w:p w14:paraId="6B0B710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32366FC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FD0B52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174</w:t>
            </w:r>
          </w:p>
        </w:tc>
        <w:tc>
          <w:tcPr>
            <w:tcW w:w="6520" w:type="dxa"/>
            <w:tcBorders>
              <w:top w:val="nil"/>
              <w:left w:val="nil"/>
              <w:bottom w:val="single" w:sz="8" w:space="0" w:color="000000"/>
              <w:right w:val="single" w:sz="8" w:space="0" w:color="000000"/>
            </w:tcBorders>
            <w:vAlign w:val="center"/>
          </w:tcPr>
          <w:p w14:paraId="74C375E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Prata (*)</w:t>
            </w:r>
          </w:p>
        </w:tc>
        <w:tc>
          <w:tcPr>
            <w:tcW w:w="2494" w:type="dxa"/>
            <w:tcBorders>
              <w:top w:val="nil"/>
              <w:left w:val="nil"/>
              <w:bottom w:val="single" w:sz="8" w:space="0" w:color="000000"/>
              <w:right w:val="single" w:sz="8" w:space="0" w:color="000000"/>
            </w:tcBorders>
            <w:vAlign w:val="center"/>
          </w:tcPr>
          <w:p w14:paraId="098E469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BFCF05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D6A571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175</w:t>
            </w:r>
          </w:p>
        </w:tc>
        <w:tc>
          <w:tcPr>
            <w:tcW w:w="6520" w:type="dxa"/>
            <w:tcBorders>
              <w:top w:val="nil"/>
              <w:left w:val="nil"/>
              <w:bottom w:val="single" w:sz="8" w:space="0" w:color="000000"/>
              <w:right w:val="single" w:sz="8" w:space="0" w:color="000000"/>
            </w:tcBorders>
            <w:vAlign w:val="center"/>
          </w:tcPr>
          <w:p w14:paraId="239B0F1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Ouro (*)</w:t>
            </w:r>
          </w:p>
        </w:tc>
        <w:tc>
          <w:tcPr>
            <w:tcW w:w="2494" w:type="dxa"/>
            <w:tcBorders>
              <w:top w:val="nil"/>
              <w:left w:val="nil"/>
              <w:bottom w:val="single" w:sz="8" w:space="0" w:color="000000"/>
              <w:right w:val="single" w:sz="8" w:space="0" w:color="000000"/>
            </w:tcBorders>
            <w:vAlign w:val="center"/>
          </w:tcPr>
          <w:p w14:paraId="0E9F2FE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7980CD3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19CB0B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180</w:t>
            </w:r>
          </w:p>
        </w:tc>
        <w:tc>
          <w:tcPr>
            <w:tcW w:w="6520" w:type="dxa"/>
            <w:tcBorders>
              <w:top w:val="nil"/>
              <w:left w:val="nil"/>
              <w:bottom w:val="single" w:sz="8" w:space="0" w:color="000000"/>
              <w:right w:val="single" w:sz="8" w:space="0" w:color="000000"/>
            </w:tcBorders>
            <w:vAlign w:val="center"/>
          </w:tcPr>
          <w:p w14:paraId="73333889"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Litol</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rubina</w:t>
            </w:r>
            <w:proofErr w:type="spellEnd"/>
            <w:r w:rsidRPr="005C74F0">
              <w:rPr>
                <w:rFonts w:ascii="Arial" w:eastAsia="Arial" w:hAnsi="Arial" w:cs="Arial"/>
                <w:color w:val="000000"/>
                <w:sz w:val="16"/>
                <w:szCs w:val="16"/>
              </w:rPr>
              <w:t xml:space="preserve"> BK</w:t>
            </w:r>
          </w:p>
        </w:tc>
        <w:tc>
          <w:tcPr>
            <w:tcW w:w="2494" w:type="dxa"/>
            <w:tcBorders>
              <w:top w:val="nil"/>
              <w:left w:val="nil"/>
              <w:bottom w:val="single" w:sz="8" w:space="0" w:color="000000"/>
              <w:right w:val="single" w:sz="8" w:space="0" w:color="000000"/>
            </w:tcBorders>
            <w:vAlign w:val="center"/>
          </w:tcPr>
          <w:p w14:paraId="0F0CCF7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COL</w:t>
            </w:r>
          </w:p>
        </w:tc>
      </w:tr>
      <w:tr w:rsidR="00E43DF3" w:rsidRPr="005C74F0" w14:paraId="0081114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D4CC86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200</w:t>
            </w:r>
          </w:p>
        </w:tc>
        <w:tc>
          <w:tcPr>
            <w:tcW w:w="6520" w:type="dxa"/>
            <w:tcBorders>
              <w:top w:val="nil"/>
              <w:left w:val="nil"/>
              <w:bottom w:val="single" w:sz="8" w:space="0" w:color="000000"/>
              <w:right w:val="single" w:sz="8" w:space="0" w:color="000000"/>
            </w:tcBorders>
            <w:vAlign w:val="center"/>
          </w:tcPr>
          <w:p w14:paraId="65B053E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w:t>
            </w:r>
            <w:proofErr w:type="spellStart"/>
            <w:r w:rsidRPr="005C74F0">
              <w:rPr>
                <w:rFonts w:ascii="Arial" w:eastAsia="Arial" w:hAnsi="Arial" w:cs="Arial"/>
                <w:color w:val="000000"/>
                <w:sz w:val="16"/>
                <w:szCs w:val="16"/>
              </w:rPr>
              <w:t>sórbico</w:t>
            </w:r>
            <w:proofErr w:type="spellEnd"/>
          </w:p>
        </w:tc>
        <w:tc>
          <w:tcPr>
            <w:tcW w:w="2494" w:type="dxa"/>
            <w:tcBorders>
              <w:top w:val="nil"/>
              <w:left w:val="nil"/>
              <w:bottom w:val="single" w:sz="8" w:space="0" w:color="000000"/>
              <w:right w:val="single" w:sz="8" w:space="0" w:color="000000"/>
            </w:tcBorders>
            <w:vAlign w:val="center"/>
          </w:tcPr>
          <w:p w14:paraId="388FD23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CONS/ANT/EST</w:t>
            </w:r>
          </w:p>
        </w:tc>
      </w:tr>
      <w:tr w:rsidR="00E43DF3" w:rsidRPr="005C74F0" w14:paraId="28EF7F5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281981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201</w:t>
            </w:r>
          </w:p>
        </w:tc>
        <w:tc>
          <w:tcPr>
            <w:tcW w:w="6520" w:type="dxa"/>
            <w:tcBorders>
              <w:top w:val="nil"/>
              <w:left w:val="nil"/>
              <w:bottom w:val="single" w:sz="8" w:space="0" w:color="000000"/>
              <w:right w:val="single" w:sz="8" w:space="0" w:color="000000"/>
            </w:tcBorders>
            <w:vAlign w:val="center"/>
          </w:tcPr>
          <w:p w14:paraId="70B420B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Sorbato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4956FB3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CONS/ANT/EST</w:t>
            </w:r>
          </w:p>
        </w:tc>
      </w:tr>
      <w:tr w:rsidR="00E43DF3" w:rsidRPr="005C74F0" w14:paraId="3FBD1DE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6F5D03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202</w:t>
            </w:r>
          </w:p>
        </w:tc>
        <w:tc>
          <w:tcPr>
            <w:tcW w:w="6520" w:type="dxa"/>
            <w:tcBorders>
              <w:top w:val="nil"/>
              <w:left w:val="nil"/>
              <w:bottom w:val="single" w:sz="8" w:space="0" w:color="000000"/>
              <w:right w:val="single" w:sz="8" w:space="0" w:color="000000"/>
            </w:tcBorders>
            <w:vAlign w:val="center"/>
          </w:tcPr>
          <w:p w14:paraId="1F4218D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Sorbato</w:t>
            </w:r>
            <w:proofErr w:type="spellEnd"/>
            <w:r w:rsidRPr="005C74F0">
              <w:rPr>
                <w:rFonts w:ascii="Arial" w:eastAsia="Arial" w:hAnsi="Arial" w:cs="Arial"/>
                <w:color w:val="000000"/>
                <w:sz w:val="16"/>
                <w:szCs w:val="16"/>
              </w:rPr>
              <w:t xml:space="preserve"> de potássio</w:t>
            </w:r>
          </w:p>
        </w:tc>
        <w:tc>
          <w:tcPr>
            <w:tcW w:w="2494" w:type="dxa"/>
            <w:tcBorders>
              <w:top w:val="nil"/>
              <w:left w:val="nil"/>
              <w:bottom w:val="single" w:sz="8" w:space="0" w:color="000000"/>
              <w:right w:val="single" w:sz="8" w:space="0" w:color="000000"/>
            </w:tcBorders>
            <w:vAlign w:val="center"/>
          </w:tcPr>
          <w:p w14:paraId="45BEB1F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CONS/ANT/EST</w:t>
            </w:r>
          </w:p>
        </w:tc>
      </w:tr>
      <w:tr w:rsidR="00E43DF3" w:rsidRPr="005C74F0" w14:paraId="1FECF4A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530047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203</w:t>
            </w:r>
          </w:p>
        </w:tc>
        <w:tc>
          <w:tcPr>
            <w:tcW w:w="6520" w:type="dxa"/>
            <w:tcBorders>
              <w:top w:val="nil"/>
              <w:left w:val="nil"/>
              <w:bottom w:val="single" w:sz="8" w:space="0" w:color="000000"/>
              <w:right w:val="single" w:sz="8" w:space="0" w:color="000000"/>
            </w:tcBorders>
            <w:vAlign w:val="center"/>
          </w:tcPr>
          <w:p w14:paraId="2E28779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Sorbato</w:t>
            </w:r>
            <w:proofErr w:type="spellEnd"/>
            <w:r w:rsidRPr="005C74F0">
              <w:rPr>
                <w:rFonts w:ascii="Arial" w:eastAsia="Arial" w:hAnsi="Arial" w:cs="Arial"/>
                <w:color w:val="000000"/>
                <w:sz w:val="16"/>
                <w:szCs w:val="16"/>
              </w:rPr>
              <w:t xml:space="preserve"> de cálcio</w:t>
            </w:r>
          </w:p>
        </w:tc>
        <w:tc>
          <w:tcPr>
            <w:tcW w:w="2494" w:type="dxa"/>
            <w:tcBorders>
              <w:top w:val="nil"/>
              <w:left w:val="nil"/>
              <w:bottom w:val="single" w:sz="8" w:space="0" w:color="000000"/>
              <w:right w:val="single" w:sz="8" w:space="0" w:color="000000"/>
            </w:tcBorders>
            <w:vAlign w:val="center"/>
          </w:tcPr>
          <w:p w14:paraId="6180A95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CONS/ANT/EST</w:t>
            </w:r>
          </w:p>
        </w:tc>
      </w:tr>
      <w:tr w:rsidR="00E43DF3" w:rsidRPr="005C74F0" w14:paraId="2E05C33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0735FA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210</w:t>
            </w:r>
          </w:p>
        </w:tc>
        <w:tc>
          <w:tcPr>
            <w:tcW w:w="6520" w:type="dxa"/>
            <w:tcBorders>
              <w:top w:val="nil"/>
              <w:left w:val="nil"/>
              <w:bottom w:val="single" w:sz="8" w:space="0" w:color="000000"/>
              <w:right w:val="single" w:sz="8" w:space="0" w:color="000000"/>
            </w:tcBorders>
            <w:vAlign w:val="center"/>
          </w:tcPr>
          <w:p w14:paraId="452A269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w:t>
            </w:r>
            <w:proofErr w:type="spellStart"/>
            <w:r w:rsidRPr="005C74F0">
              <w:rPr>
                <w:rFonts w:ascii="Arial" w:eastAsia="Arial" w:hAnsi="Arial" w:cs="Arial"/>
                <w:color w:val="000000"/>
                <w:sz w:val="16"/>
                <w:szCs w:val="16"/>
              </w:rPr>
              <w:t>benzóico</w:t>
            </w:r>
            <w:proofErr w:type="spellEnd"/>
          </w:p>
        </w:tc>
        <w:tc>
          <w:tcPr>
            <w:tcW w:w="2494" w:type="dxa"/>
            <w:tcBorders>
              <w:top w:val="nil"/>
              <w:left w:val="nil"/>
              <w:bottom w:val="single" w:sz="8" w:space="0" w:color="000000"/>
              <w:right w:val="single" w:sz="8" w:space="0" w:color="000000"/>
            </w:tcBorders>
            <w:vAlign w:val="center"/>
          </w:tcPr>
          <w:p w14:paraId="7D18732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52A0425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E1F8D3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211</w:t>
            </w:r>
          </w:p>
        </w:tc>
        <w:tc>
          <w:tcPr>
            <w:tcW w:w="6520" w:type="dxa"/>
            <w:tcBorders>
              <w:top w:val="nil"/>
              <w:left w:val="nil"/>
              <w:bottom w:val="single" w:sz="8" w:space="0" w:color="000000"/>
              <w:right w:val="single" w:sz="8" w:space="0" w:color="000000"/>
            </w:tcBorders>
            <w:vAlign w:val="center"/>
          </w:tcPr>
          <w:p w14:paraId="0B796E92"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Benzoato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4C93869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109E8A1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91E403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212</w:t>
            </w:r>
          </w:p>
        </w:tc>
        <w:tc>
          <w:tcPr>
            <w:tcW w:w="6520" w:type="dxa"/>
            <w:tcBorders>
              <w:top w:val="nil"/>
              <w:left w:val="nil"/>
              <w:bottom w:val="single" w:sz="8" w:space="0" w:color="000000"/>
              <w:right w:val="single" w:sz="8" w:space="0" w:color="000000"/>
            </w:tcBorders>
            <w:vAlign w:val="center"/>
          </w:tcPr>
          <w:p w14:paraId="4891C5A2"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Benzoato</w:t>
            </w:r>
            <w:proofErr w:type="spellEnd"/>
            <w:r w:rsidRPr="005C74F0">
              <w:rPr>
                <w:rFonts w:ascii="Arial" w:eastAsia="Arial" w:hAnsi="Arial" w:cs="Arial"/>
                <w:color w:val="000000"/>
                <w:sz w:val="16"/>
                <w:szCs w:val="16"/>
              </w:rPr>
              <w:t xml:space="preserve"> de potássio</w:t>
            </w:r>
          </w:p>
        </w:tc>
        <w:tc>
          <w:tcPr>
            <w:tcW w:w="2494" w:type="dxa"/>
            <w:tcBorders>
              <w:top w:val="nil"/>
              <w:left w:val="nil"/>
              <w:bottom w:val="single" w:sz="8" w:space="0" w:color="000000"/>
              <w:right w:val="single" w:sz="8" w:space="0" w:color="000000"/>
            </w:tcBorders>
            <w:vAlign w:val="center"/>
          </w:tcPr>
          <w:p w14:paraId="1B57C14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1E6DCE6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D23C71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213</w:t>
            </w:r>
          </w:p>
        </w:tc>
        <w:tc>
          <w:tcPr>
            <w:tcW w:w="6520" w:type="dxa"/>
            <w:tcBorders>
              <w:top w:val="nil"/>
              <w:left w:val="nil"/>
              <w:bottom w:val="single" w:sz="8" w:space="0" w:color="000000"/>
              <w:right w:val="single" w:sz="8" w:space="0" w:color="000000"/>
            </w:tcBorders>
            <w:vAlign w:val="center"/>
          </w:tcPr>
          <w:p w14:paraId="509A263B"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Benzoato</w:t>
            </w:r>
            <w:proofErr w:type="spellEnd"/>
            <w:r w:rsidRPr="005C74F0">
              <w:rPr>
                <w:rFonts w:ascii="Arial" w:eastAsia="Arial" w:hAnsi="Arial" w:cs="Arial"/>
                <w:color w:val="000000"/>
                <w:sz w:val="16"/>
                <w:szCs w:val="16"/>
              </w:rPr>
              <w:t xml:space="preserve"> de cálcio</w:t>
            </w:r>
          </w:p>
        </w:tc>
        <w:tc>
          <w:tcPr>
            <w:tcW w:w="2494" w:type="dxa"/>
            <w:tcBorders>
              <w:top w:val="nil"/>
              <w:left w:val="nil"/>
              <w:bottom w:val="single" w:sz="8" w:space="0" w:color="000000"/>
              <w:right w:val="single" w:sz="8" w:space="0" w:color="000000"/>
            </w:tcBorders>
            <w:vAlign w:val="center"/>
          </w:tcPr>
          <w:p w14:paraId="44B993F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0C6252F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59452A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214</w:t>
            </w:r>
          </w:p>
        </w:tc>
        <w:tc>
          <w:tcPr>
            <w:tcW w:w="6520" w:type="dxa"/>
            <w:tcBorders>
              <w:top w:val="nil"/>
              <w:left w:val="nil"/>
              <w:bottom w:val="single" w:sz="8" w:space="0" w:color="000000"/>
              <w:right w:val="single" w:sz="8" w:space="0" w:color="000000"/>
            </w:tcBorders>
            <w:vAlign w:val="center"/>
          </w:tcPr>
          <w:p w14:paraId="5633DFE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etila, </w:t>
            </w:r>
            <w:proofErr w:type="spellStart"/>
            <w:r w:rsidRPr="005C74F0">
              <w:rPr>
                <w:rFonts w:ascii="Arial" w:eastAsia="Arial" w:hAnsi="Arial" w:cs="Arial"/>
                <w:color w:val="000000"/>
                <w:sz w:val="16"/>
                <w:szCs w:val="16"/>
              </w:rPr>
              <w:t>etilparabeno</w:t>
            </w:r>
            <w:proofErr w:type="spellEnd"/>
          </w:p>
        </w:tc>
        <w:tc>
          <w:tcPr>
            <w:tcW w:w="2494" w:type="dxa"/>
            <w:tcBorders>
              <w:top w:val="nil"/>
              <w:left w:val="nil"/>
              <w:bottom w:val="single" w:sz="8" w:space="0" w:color="000000"/>
              <w:right w:val="single" w:sz="8" w:space="0" w:color="000000"/>
            </w:tcBorders>
            <w:vAlign w:val="center"/>
          </w:tcPr>
          <w:p w14:paraId="1F2292B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0BBD7D1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31680B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215</w:t>
            </w:r>
          </w:p>
        </w:tc>
        <w:tc>
          <w:tcPr>
            <w:tcW w:w="6520" w:type="dxa"/>
            <w:tcBorders>
              <w:top w:val="nil"/>
              <w:left w:val="nil"/>
              <w:bottom w:val="single" w:sz="8" w:space="0" w:color="000000"/>
              <w:right w:val="single" w:sz="8" w:space="0" w:color="000000"/>
            </w:tcBorders>
            <w:vAlign w:val="center"/>
          </w:tcPr>
          <w:p w14:paraId="0154A6E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etila de sódio, </w:t>
            </w:r>
            <w:proofErr w:type="spellStart"/>
            <w:r w:rsidRPr="005C74F0">
              <w:rPr>
                <w:rFonts w:ascii="Arial" w:eastAsia="Arial" w:hAnsi="Arial" w:cs="Arial"/>
                <w:color w:val="000000"/>
                <w:sz w:val="16"/>
                <w:szCs w:val="16"/>
              </w:rPr>
              <w:t>etilparabeno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27949FA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56240C9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F73F1B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216</w:t>
            </w:r>
          </w:p>
        </w:tc>
        <w:tc>
          <w:tcPr>
            <w:tcW w:w="6520" w:type="dxa"/>
            <w:tcBorders>
              <w:top w:val="nil"/>
              <w:left w:val="nil"/>
              <w:bottom w:val="single" w:sz="8" w:space="0" w:color="000000"/>
              <w:right w:val="single" w:sz="8" w:space="0" w:color="000000"/>
            </w:tcBorders>
            <w:vAlign w:val="center"/>
          </w:tcPr>
          <w:p w14:paraId="1E0DF22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propila, </w:t>
            </w:r>
            <w:proofErr w:type="spellStart"/>
            <w:r w:rsidRPr="005C74F0">
              <w:rPr>
                <w:rFonts w:ascii="Arial" w:eastAsia="Arial" w:hAnsi="Arial" w:cs="Arial"/>
                <w:color w:val="000000"/>
                <w:sz w:val="16"/>
                <w:szCs w:val="16"/>
              </w:rPr>
              <w:t>propilparabeno</w:t>
            </w:r>
            <w:proofErr w:type="spellEnd"/>
          </w:p>
        </w:tc>
        <w:tc>
          <w:tcPr>
            <w:tcW w:w="2494" w:type="dxa"/>
            <w:tcBorders>
              <w:top w:val="nil"/>
              <w:left w:val="nil"/>
              <w:bottom w:val="single" w:sz="8" w:space="0" w:color="000000"/>
              <w:right w:val="single" w:sz="8" w:space="0" w:color="000000"/>
            </w:tcBorders>
            <w:vAlign w:val="center"/>
          </w:tcPr>
          <w:p w14:paraId="1810C36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7C671C1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004117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217</w:t>
            </w:r>
          </w:p>
        </w:tc>
        <w:tc>
          <w:tcPr>
            <w:tcW w:w="6520" w:type="dxa"/>
            <w:tcBorders>
              <w:top w:val="nil"/>
              <w:left w:val="nil"/>
              <w:bottom w:val="single" w:sz="8" w:space="0" w:color="000000"/>
              <w:right w:val="single" w:sz="8" w:space="0" w:color="000000"/>
            </w:tcBorders>
            <w:vAlign w:val="center"/>
          </w:tcPr>
          <w:p w14:paraId="771DD6F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propila de sódio, </w:t>
            </w:r>
            <w:proofErr w:type="spellStart"/>
            <w:r w:rsidRPr="005C74F0">
              <w:rPr>
                <w:rFonts w:ascii="Arial" w:eastAsia="Arial" w:hAnsi="Arial" w:cs="Arial"/>
                <w:color w:val="000000"/>
                <w:sz w:val="16"/>
                <w:szCs w:val="16"/>
              </w:rPr>
              <w:t>propilparabeno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4ECBD2E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0B24231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AAEA52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218</w:t>
            </w:r>
          </w:p>
        </w:tc>
        <w:tc>
          <w:tcPr>
            <w:tcW w:w="6520" w:type="dxa"/>
            <w:tcBorders>
              <w:top w:val="nil"/>
              <w:left w:val="nil"/>
              <w:bottom w:val="single" w:sz="8" w:space="0" w:color="000000"/>
              <w:right w:val="single" w:sz="8" w:space="0" w:color="000000"/>
            </w:tcBorders>
            <w:vAlign w:val="center"/>
          </w:tcPr>
          <w:p w14:paraId="3903C05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metila, </w:t>
            </w:r>
            <w:proofErr w:type="spellStart"/>
            <w:r w:rsidRPr="005C74F0">
              <w:rPr>
                <w:rFonts w:ascii="Arial" w:eastAsia="Arial" w:hAnsi="Arial" w:cs="Arial"/>
                <w:color w:val="000000"/>
                <w:sz w:val="16"/>
                <w:szCs w:val="16"/>
              </w:rPr>
              <w:t>metilparabeno</w:t>
            </w:r>
            <w:proofErr w:type="spellEnd"/>
          </w:p>
        </w:tc>
        <w:tc>
          <w:tcPr>
            <w:tcW w:w="2494" w:type="dxa"/>
            <w:tcBorders>
              <w:top w:val="nil"/>
              <w:left w:val="nil"/>
              <w:bottom w:val="single" w:sz="8" w:space="0" w:color="000000"/>
              <w:right w:val="single" w:sz="8" w:space="0" w:color="000000"/>
            </w:tcBorders>
            <w:vAlign w:val="center"/>
          </w:tcPr>
          <w:p w14:paraId="5FF668E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7E3ADF9C"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462FEC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219</w:t>
            </w:r>
          </w:p>
        </w:tc>
        <w:tc>
          <w:tcPr>
            <w:tcW w:w="6520" w:type="dxa"/>
            <w:tcBorders>
              <w:top w:val="nil"/>
              <w:left w:val="nil"/>
              <w:bottom w:val="single" w:sz="8" w:space="0" w:color="000000"/>
              <w:right w:val="single" w:sz="8" w:space="0" w:color="000000"/>
            </w:tcBorders>
            <w:vAlign w:val="center"/>
          </w:tcPr>
          <w:p w14:paraId="64D4CE7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Para-</w:t>
            </w:r>
            <w:proofErr w:type="spellStart"/>
            <w:r w:rsidRPr="005C74F0">
              <w:rPr>
                <w:rFonts w:ascii="Arial" w:eastAsia="Arial" w:hAnsi="Arial" w:cs="Arial"/>
                <w:color w:val="000000"/>
                <w:sz w:val="16"/>
                <w:szCs w:val="16"/>
              </w:rPr>
              <w:t>hidroxibenzoato</w:t>
            </w:r>
            <w:proofErr w:type="spellEnd"/>
            <w:r w:rsidRPr="005C74F0">
              <w:rPr>
                <w:rFonts w:ascii="Arial" w:eastAsia="Arial" w:hAnsi="Arial" w:cs="Arial"/>
                <w:color w:val="000000"/>
                <w:sz w:val="16"/>
                <w:szCs w:val="16"/>
              </w:rPr>
              <w:t xml:space="preserve"> de metila de sódio, </w:t>
            </w:r>
            <w:proofErr w:type="spellStart"/>
            <w:r w:rsidRPr="005C74F0">
              <w:rPr>
                <w:rFonts w:ascii="Arial" w:eastAsia="Arial" w:hAnsi="Arial" w:cs="Arial"/>
                <w:color w:val="000000"/>
                <w:sz w:val="16"/>
                <w:szCs w:val="16"/>
              </w:rPr>
              <w:t>metilparabeno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5301919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700E2" w14:paraId="126F040C"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3A165C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220</w:t>
            </w:r>
          </w:p>
        </w:tc>
        <w:tc>
          <w:tcPr>
            <w:tcW w:w="6520" w:type="dxa"/>
            <w:tcBorders>
              <w:top w:val="nil"/>
              <w:left w:val="nil"/>
              <w:bottom w:val="single" w:sz="8" w:space="0" w:color="000000"/>
              <w:right w:val="single" w:sz="8" w:space="0" w:color="000000"/>
            </w:tcBorders>
            <w:vAlign w:val="center"/>
          </w:tcPr>
          <w:p w14:paraId="51C936D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Dióxido de enxofre, anidrido sulfuroso</w:t>
            </w:r>
          </w:p>
        </w:tc>
        <w:tc>
          <w:tcPr>
            <w:tcW w:w="2494" w:type="dxa"/>
            <w:tcBorders>
              <w:top w:val="nil"/>
              <w:left w:val="nil"/>
              <w:bottom w:val="single" w:sz="8" w:space="0" w:color="000000"/>
              <w:right w:val="single" w:sz="8" w:space="0" w:color="000000"/>
            </w:tcBorders>
            <w:vAlign w:val="center"/>
          </w:tcPr>
          <w:p w14:paraId="2F48AF04"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700E2" w14:paraId="088761D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7FB00C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221</w:t>
            </w:r>
          </w:p>
        </w:tc>
        <w:tc>
          <w:tcPr>
            <w:tcW w:w="6520" w:type="dxa"/>
            <w:tcBorders>
              <w:top w:val="nil"/>
              <w:left w:val="nil"/>
              <w:bottom w:val="single" w:sz="8" w:space="0" w:color="000000"/>
              <w:right w:val="single" w:sz="8" w:space="0" w:color="000000"/>
            </w:tcBorders>
            <w:vAlign w:val="center"/>
          </w:tcPr>
          <w:p w14:paraId="035A740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Sulfito de sódio</w:t>
            </w:r>
          </w:p>
        </w:tc>
        <w:tc>
          <w:tcPr>
            <w:tcW w:w="2494" w:type="dxa"/>
            <w:tcBorders>
              <w:top w:val="nil"/>
              <w:left w:val="nil"/>
              <w:bottom w:val="single" w:sz="8" w:space="0" w:color="000000"/>
              <w:right w:val="single" w:sz="8" w:space="0" w:color="000000"/>
            </w:tcBorders>
            <w:vAlign w:val="center"/>
          </w:tcPr>
          <w:p w14:paraId="40228CFB"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700E2" w14:paraId="1D5D13A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CC2053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222</w:t>
            </w:r>
          </w:p>
        </w:tc>
        <w:tc>
          <w:tcPr>
            <w:tcW w:w="6520" w:type="dxa"/>
            <w:tcBorders>
              <w:top w:val="nil"/>
              <w:left w:val="nil"/>
              <w:bottom w:val="single" w:sz="8" w:space="0" w:color="000000"/>
              <w:right w:val="single" w:sz="8" w:space="0" w:color="000000"/>
            </w:tcBorders>
            <w:vAlign w:val="center"/>
          </w:tcPr>
          <w:p w14:paraId="4A5010F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Bissulfito</w:t>
            </w:r>
            <w:proofErr w:type="spellEnd"/>
            <w:r w:rsidRPr="005C74F0">
              <w:rPr>
                <w:rFonts w:ascii="Arial" w:eastAsia="Arial" w:hAnsi="Arial" w:cs="Arial"/>
                <w:color w:val="000000"/>
                <w:sz w:val="16"/>
                <w:szCs w:val="16"/>
              </w:rPr>
              <w:t xml:space="preserve"> de sódio,</w:t>
            </w:r>
            <w:r w:rsidRPr="005C74F0">
              <w:rPr>
                <w:rFonts w:ascii="Arial" w:eastAsia="Arial" w:hAnsi="Arial" w:cs="Arial"/>
                <w:color w:val="0000FF"/>
                <w:sz w:val="16"/>
                <w:szCs w:val="16"/>
              </w:rPr>
              <w:t xml:space="preserve"> </w:t>
            </w:r>
            <w:r w:rsidRPr="005C74F0">
              <w:rPr>
                <w:rFonts w:ascii="Arial" w:eastAsia="Arial" w:hAnsi="Arial" w:cs="Arial"/>
                <w:color w:val="000000"/>
                <w:sz w:val="16"/>
                <w:szCs w:val="16"/>
              </w:rPr>
              <w:t>sulfito ácido de sódio</w:t>
            </w:r>
          </w:p>
        </w:tc>
        <w:tc>
          <w:tcPr>
            <w:tcW w:w="2494" w:type="dxa"/>
            <w:tcBorders>
              <w:top w:val="nil"/>
              <w:left w:val="nil"/>
              <w:bottom w:val="single" w:sz="8" w:space="0" w:color="000000"/>
              <w:right w:val="single" w:sz="8" w:space="0" w:color="000000"/>
            </w:tcBorders>
            <w:vAlign w:val="center"/>
          </w:tcPr>
          <w:p w14:paraId="7CA692DD"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700E2" w14:paraId="6B6F175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6C7F91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223</w:t>
            </w:r>
          </w:p>
        </w:tc>
        <w:tc>
          <w:tcPr>
            <w:tcW w:w="6520" w:type="dxa"/>
            <w:tcBorders>
              <w:top w:val="nil"/>
              <w:left w:val="nil"/>
              <w:bottom w:val="single" w:sz="8" w:space="0" w:color="000000"/>
              <w:right w:val="single" w:sz="8" w:space="0" w:color="000000"/>
            </w:tcBorders>
            <w:vAlign w:val="center"/>
          </w:tcPr>
          <w:p w14:paraId="10AC824A"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Metabissulfito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450EFF90"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700E2" w14:paraId="7AB43E0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FE06C1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224</w:t>
            </w:r>
          </w:p>
        </w:tc>
        <w:tc>
          <w:tcPr>
            <w:tcW w:w="6520" w:type="dxa"/>
            <w:tcBorders>
              <w:top w:val="nil"/>
              <w:left w:val="nil"/>
              <w:bottom w:val="single" w:sz="8" w:space="0" w:color="000000"/>
              <w:right w:val="single" w:sz="8" w:space="0" w:color="000000"/>
            </w:tcBorders>
            <w:vAlign w:val="center"/>
          </w:tcPr>
          <w:p w14:paraId="7FA0247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Metabissulfito</w:t>
            </w:r>
            <w:proofErr w:type="spellEnd"/>
            <w:r w:rsidRPr="005C74F0">
              <w:rPr>
                <w:rFonts w:ascii="Arial" w:eastAsia="Arial" w:hAnsi="Arial" w:cs="Arial"/>
                <w:color w:val="000000"/>
                <w:sz w:val="16"/>
                <w:szCs w:val="16"/>
              </w:rPr>
              <w:t xml:space="preserve"> de potássio</w:t>
            </w:r>
          </w:p>
        </w:tc>
        <w:tc>
          <w:tcPr>
            <w:tcW w:w="2494" w:type="dxa"/>
            <w:tcBorders>
              <w:top w:val="nil"/>
              <w:left w:val="nil"/>
              <w:bottom w:val="single" w:sz="8" w:space="0" w:color="000000"/>
              <w:right w:val="single" w:sz="8" w:space="0" w:color="000000"/>
            </w:tcBorders>
            <w:vAlign w:val="center"/>
          </w:tcPr>
          <w:p w14:paraId="3DA4EA10"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700E2" w14:paraId="22AF6AF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FBD7B8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225</w:t>
            </w:r>
          </w:p>
        </w:tc>
        <w:tc>
          <w:tcPr>
            <w:tcW w:w="6520" w:type="dxa"/>
            <w:tcBorders>
              <w:top w:val="nil"/>
              <w:left w:val="nil"/>
              <w:bottom w:val="single" w:sz="8" w:space="0" w:color="000000"/>
              <w:right w:val="single" w:sz="8" w:space="0" w:color="000000"/>
            </w:tcBorders>
            <w:vAlign w:val="center"/>
          </w:tcPr>
          <w:p w14:paraId="5339896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Sulfito de potássio</w:t>
            </w:r>
          </w:p>
        </w:tc>
        <w:tc>
          <w:tcPr>
            <w:tcW w:w="2494" w:type="dxa"/>
            <w:tcBorders>
              <w:top w:val="nil"/>
              <w:left w:val="nil"/>
              <w:bottom w:val="single" w:sz="8" w:space="0" w:color="000000"/>
              <w:right w:val="single" w:sz="8" w:space="0" w:color="000000"/>
            </w:tcBorders>
            <w:vAlign w:val="center"/>
          </w:tcPr>
          <w:p w14:paraId="6158B1F2"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CONS/ANT/FLO/FIR/ SEC/EST/ACREG</w:t>
            </w:r>
          </w:p>
        </w:tc>
      </w:tr>
      <w:tr w:rsidR="00E43DF3" w:rsidRPr="005C74F0" w14:paraId="6A00A35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EA7DF6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226</w:t>
            </w:r>
          </w:p>
        </w:tc>
        <w:tc>
          <w:tcPr>
            <w:tcW w:w="6520" w:type="dxa"/>
            <w:tcBorders>
              <w:top w:val="nil"/>
              <w:left w:val="nil"/>
              <w:bottom w:val="single" w:sz="8" w:space="0" w:color="000000"/>
              <w:right w:val="single" w:sz="8" w:space="0" w:color="000000"/>
            </w:tcBorders>
            <w:vAlign w:val="center"/>
          </w:tcPr>
          <w:p w14:paraId="4932191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Sulfito de cálcio</w:t>
            </w:r>
          </w:p>
        </w:tc>
        <w:tc>
          <w:tcPr>
            <w:tcW w:w="2494" w:type="dxa"/>
            <w:tcBorders>
              <w:top w:val="nil"/>
              <w:left w:val="nil"/>
              <w:bottom w:val="single" w:sz="8" w:space="0" w:color="000000"/>
              <w:right w:val="single" w:sz="8" w:space="0" w:color="000000"/>
            </w:tcBorders>
            <w:vAlign w:val="center"/>
          </w:tcPr>
          <w:p w14:paraId="21F909F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CONS/ANT/FLO</w:t>
            </w:r>
          </w:p>
        </w:tc>
      </w:tr>
      <w:tr w:rsidR="00E43DF3" w:rsidRPr="005700E2" w14:paraId="059F713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5884E6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227</w:t>
            </w:r>
          </w:p>
        </w:tc>
        <w:tc>
          <w:tcPr>
            <w:tcW w:w="6520" w:type="dxa"/>
            <w:tcBorders>
              <w:top w:val="nil"/>
              <w:left w:val="nil"/>
              <w:bottom w:val="single" w:sz="8" w:space="0" w:color="000000"/>
              <w:right w:val="single" w:sz="8" w:space="0" w:color="000000"/>
            </w:tcBorders>
            <w:vAlign w:val="center"/>
          </w:tcPr>
          <w:p w14:paraId="4934858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Bissulfito</w:t>
            </w:r>
            <w:proofErr w:type="spellEnd"/>
            <w:r w:rsidRPr="005C74F0">
              <w:rPr>
                <w:rFonts w:ascii="Arial" w:eastAsia="Arial" w:hAnsi="Arial" w:cs="Arial"/>
                <w:color w:val="000000"/>
                <w:sz w:val="16"/>
                <w:szCs w:val="16"/>
              </w:rPr>
              <w:t xml:space="preserve"> de cálcio, sulfito ácido de cálcio</w:t>
            </w:r>
          </w:p>
        </w:tc>
        <w:tc>
          <w:tcPr>
            <w:tcW w:w="2494" w:type="dxa"/>
            <w:tcBorders>
              <w:top w:val="nil"/>
              <w:left w:val="nil"/>
              <w:bottom w:val="single" w:sz="8" w:space="0" w:color="000000"/>
              <w:right w:val="single" w:sz="8" w:space="0" w:color="000000"/>
            </w:tcBorders>
            <w:vAlign w:val="center"/>
          </w:tcPr>
          <w:p w14:paraId="7EF48501"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 ACREG/FIR/SEC/EST</w:t>
            </w:r>
          </w:p>
        </w:tc>
      </w:tr>
      <w:tr w:rsidR="00E43DF3" w:rsidRPr="005700E2" w14:paraId="0671611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0C6727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228</w:t>
            </w:r>
          </w:p>
        </w:tc>
        <w:tc>
          <w:tcPr>
            <w:tcW w:w="6520" w:type="dxa"/>
            <w:tcBorders>
              <w:top w:val="nil"/>
              <w:left w:val="nil"/>
              <w:bottom w:val="single" w:sz="8" w:space="0" w:color="000000"/>
              <w:right w:val="single" w:sz="8" w:space="0" w:color="000000"/>
            </w:tcBorders>
            <w:vAlign w:val="center"/>
          </w:tcPr>
          <w:p w14:paraId="682311C1"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Bissulfito</w:t>
            </w:r>
            <w:proofErr w:type="spellEnd"/>
            <w:r w:rsidRPr="005C74F0">
              <w:rPr>
                <w:rFonts w:ascii="Arial" w:eastAsia="Arial" w:hAnsi="Arial" w:cs="Arial"/>
                <w:color w:val="000000"/>
                <w:sz w:val="16"/>
                <w:szCs w:val="16"/>
              </w:rPr>
              <w:t xml:space="preserve"> de potássio</w:t>
            </w:r>
          </w:p>
        </w:tc>
        <w:tc>
          <w:tcPr>
            <w:tcW w:w="2494" w:type="dxa"/>
            <w:tcBorders>
              <w:top w:val="nil"/>
              <w:left w:val="nil"/>
              <w:bottom w:val="single" w:sz="8" w:space="0" w:color="000000"/>
              <w:right w:val="single" w:sz="8" w:space="0" w:color="000000"/>
            </w:tcBorders>
            <w:vAlign w:val="center"/>
          </w:tcPr>
          <w:p w14:paraId="246D0BFB"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CONS/ANT/FLO/ACREG/FIR/SEC/EST</w:t>
            </w:r>
          </w:p>
        </w:tc>
      </w:tr>
      <w:tr w:rsidR="00E43DF3" w:rsidRPr="005C74F0" w14:paraId="23E75BA6"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6A799E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234</w:t>
            </w:r>
          </w:p>
        </w:tc>
        <w:tc>
          <w:tcPr>
            <w:tcW w:w="6520" w:type="dxa"/>
            <w:tcBorders>
              <w:top w:val="nil"/>
              <w:left w:val="nil"/>
              <w:bottom w:val="single" w:sz="8" w:space="0" w:color="000000"/>
              <w:right w:val="single" w:sz="8" w:space="0" w:color="000000"/>
            </w:tcBorders>
            <w:vAlign w:val="center"/>
          </w:tcPr>
          <w:p w14:paraId="26C93E1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Nisina</w:t>
            </w:r>
            <w:proofErr w:type="spellEnd"/>
          </w:p>
        </w:tc>
        <w:tc>
          <w:tcPr>
            <w:tcW w:w="2494" w:type="dxa"/>
            <w:tcBorders>
              <w:top w:val="nil"/>
              <w:left w:val="nil"/>
              <w:bottom w:val="single" w:sz="8" w:space="0" w:color="000000"/>
              <w:right w:val="single" w:sz="8" w:space="0" w:color="000000"/>
            </w:tcBorders>
            <w:vAlign w:val="center"/>
          </w:tcPr>
          <w:p w14:paraId="115FD12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6BD85C6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DB3B5A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235</w:t>
            </w:r>
          </w:p>
        </w:tc>
        <w:tc>
          <w:tcPr>
            <w:tcW w:w="6520" w:type="dxa"/>
            <w:tcBorders>
              <w:top w:val="nil"/>
              <w:left w:val="nil"/>
              <w:bottom w:val="single" w:sz="8" w:space="0" w:color="000000"/>
              <w:right w:val="single" w:sz="8" w:space="0" w:color="000000"/>
            </w:tcBorders>
            <w:vAlign w:val="center"/>
          </w:tcPr>
          <w:p w14:paraId="724D03BC"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Pimaricina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natamicina</w:t>
            </w:r>
            <w:proofErr w:type="spellEnd"/>
          </w:p>
        </w:tc>
        <w:tc>
          <w:tcPr>
            <w:tcW w:w="2494" w:type="dxa"/>
            <w:tcBorders>
              <w:top w:val="nil"/>
              <w:left w:val="nil"/>
              <w:bottom w:val="single" w:sz="8" w:space="0" w:color="000000"/>
              <w:right w:val="single" w:sz="8" w:space="0" w:color="000000"/>
            </w:tcBorders>
            <w:vAlign w:val="center"/>
          </w:tcPr>
          <w:p w14:paraId="0F95408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5C50A96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65E609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239</w:t>
            </w:r>
          </w:p>
        </w:tc>
        <w:tc>
          <w:tcPr>
            <w:tcW w:w="6520" w:type="dxa"/>
            <w:tcBorders>
              <w:top w:val="nil"/>
              <w:left w:val="nil"/>
              <w:bottom w:val="single" w:sz="8" w:space="0" w:color="000000"/>
              <w:right w:val="single" w:sz="8" w:space="0" w:color="000000"/>
            </w:tcBorders>
            <w:vAlign w:val="center"/>
          </w:tcPr>
          <w:p w14:paraId="4DAD6F0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Hexametileno </w:t>
            </w:r>
            <w:proofErr w:type="spellStart"/>
            <w:r w:rsidRPr="005C74F0">
              <w:rPr>
                <w:rFonts w:ascii="Arial" w:eastAsia="Arial" w:hAnsi="Arial" w:cs="Arial"/>
                <w:color w:val="000000"/>
                <w:sz w:val="16"/>
                <w:szCs w:val="16"/>
              </w:rPr>
              <w:t>tetramina</w:t>
            </w:r>
            <w:proofErr w:type="spellEnd"/>
          </w:p>
        </w:tc>
        <w:tc>
          <w:tcPr>
            <w:tcW w:w="2494" w:type="dxa"/>
            <w:tcBorders>
              <w:top w:val="nil"/>
              <w:left w:val="nil"/>
              <w:bottom w:val="single" w:sz="8" w:space="0" w:color="000000"/>
              <w:right w:val="single" w:sz="8" w:space="0" w:color="000000"/>
            </w:tcBorders>
            <w:vAlign w:val="center"/>
          </w:tcPr>
          <w:p w14:paraId="1189536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64C2BD4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D7F7CE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242</w:t>
            </w:r>
          </w:p>
        </w:tc>
        <w:tc>
          <w:tcPr>
            <w:tcW w:w="6520" w:type="dxa"/>
            <w:tcBorders>
              <w:top w:val="nil"/>
              <w:left w:val="nil"/>
              <w:bottom w:val="single" w:sz="8" w:space="0" w:color="000000"/>
              <w:right w:val="single" w:sz="8" w:space="0" w:color="000000"/>
            </w:tcBorders>
            <w:vAlign w:val="center"/>
          </w:tcPr>
          <w:p w14:paraId="3EE6A0E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Dimetil </w:t>
            </w:r>
            <w:proofErr w:type="spellStart"/>
            <w:r w:rsidRPr="005C74F0">
              <w:rPr>
                <w:rFonts w:ascii="Arial" w:eastAsia="Arial" w:hAnsi="Arial" w:cs="Arial"/>
                <w:color w:val="000000"/>
                <w:sz w:val="16"/>
                <w:szCs w:val="16"/>
              </w:rPr>
              <w:t>dicarbonato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dicarbonato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dimetílico</w:t>
            </w:r>
            <w:proofErr w:type="spellEnd"/>
          </w:p>
        </w:tc>
        <w:tc>
          <w:tcPr>
            <w:tcW w:w="2494" w:type="dxa"/>
            <w:tcBorders>
              <w:top w:val="nil"/>
              <w:left w:val="nil"/>
              <w:bottom w:val="single" w:sz="8" w:space="0" w:color="000000"/>
              <w:right w:val="single" w:sz="8" w:space="0" w:color="000000"/>
            </w:tcBorders>
            <w:vAlign w:val="center"/>
          </w:tcPr>
          <w:p w14:paraId="30B682C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25D5B27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DE3B86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249</w:t>
            </w:r>
          </w:p>
        </w:tc>
        <w:tc>
          <w:tcPr>
            <w:tcW w:w="6520" w:type="dxa"/>
            <w:tcBorders>
              <w:top w:val="nil"/>
              <w:left w:val="nil"/>
              <w:bottom w:val="single" w:sz="8" w:space="0" w:color="000000"/>
              <w:right w:val="single" w:sz="8" w:space="0" w:color="000000"/>
            </w:tcBorders>
            <w:vAlign w:val="center"/>
          </w:tcPr>
          <w:p w14:paraId="442684C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Nitrito de potássio</w:t>
            </w:r>
          </w:p>
        </w:tc>
        <w:tc>
          <w:tcPr>
            <w:tcW w:w="2494" w:type="dxa"/>
            <w:tcBorders>
              <w:top w:val="nil"/>
              <w:left w:val="nil"/>
              <w:bottom w:val="single" w:sz="8" w:space="0" w:color="000000"/>
              <w:right w:val="single" w:sz="8" w:space="0" w:color="000000"/>
            </w:tcBorders>
            <w:vAlign w:val="center"/>
          </w:tcPr>
          <w:p w14:paraId="14C006E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ESTCOL/CONS</w:t>
            </w:r>
          </w:p>
        </w:tc>
      </w:tr>
      <w:tr w:rsidR="00E43DF3" w:rsidRPr="005C74F0" w14:paraId="2980B4F6"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22D7F2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250</w:t>
            </w:r>
          </w:p>
        </w:tc>
        <w:tc>
          <w:tcPr>
            <w:tcW w:w="6520" w:type="dxa"/>
            <w:tcBorders>
              <w:top w:val="nil"/>
              <w:left w:val="nil"/>
              <w:bottom w:val="single" w:sz="8" w:space="0" w:color="000000"/>
              <w:right w:val="single" w:sz="8" w:space="0" w:color="000000"/>
            </w:tcBorders>
            <w:vAlign w:val="center"/>
          </w:tcPr>
          <w:p w14:paraId="76743D9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Nitrito de sódio</w:t>
            </w:r>
          </w:p>
        </w:tc>
        <w:tc>
          <w:tcPr>
            <w:tcW w:w="2494" w:type="dxa"/>
            <w:tcBorders>
              <w:top w:val="nil"/>
              <w:left w:val="nil"/>
              <w:bottom w:val="single" w:sz="8" w:space="0" w:color="000000"/>
              <w:right w:val="single" w:sz="8" w:space="0" w:color="000000"/>
            </w:tcBorders>
            <w:vAlign w:val="center"/>
          </w:tcPr>
          <w:p w14:paraId="646C4AD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ESTCOL/CONS</w:t>
            </w:r>
          </w:p>
        </w:tc>
      </w:tr>
      <w:tr w:rsidR="00E43DF3" w:rsidRPr="005C74F0" w14:paraId="56A7FBC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9AB0F7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251</w:t>
            </w:r>
          </w:p>
        </w:tc>
        <w:tc>
          <w:tcPr>
            <w:tcW w:w="6520" w:type="dxa"/>
            <w:tcBorders>
              <w:top w:val="nil"/>
              <w:left w:val="nil"/>
              <w:bottom w:val="single" w:sz="8" w:space="0" w:color="000000"/>
              <w:right w:val="single" w:sz="8" w:space="0" w:color="000000"/>
            </w:tcBorders>
            <w:vAlign w:val="center"/>
          </w:tcPr>
          <w:p w14:paraId="427C463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Nitrato de sódio</w:t>
            </w:r>
          </w:p>
        </w:tc>
        <w:tc>
          <w:tcPr>
            <w:tcW w:w="2494" w:type="dxa"/>
            <w:tcBorders>
              <w:top w:val="nil"/>
              <w:left w:val="nil"/>
              <w:bottom w:val="single" w:sz="8" w:space="0" w:color="000000"/>
              <w:right w:val="single" w:sz="8" w:space="0" w:color="000000"/>
            </w:tcBorders>
            <w:vAlign w:val="center"/>
          </w:tcPr>
          <w:p w14:paraId="349F19A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ESTCOL/CONS</w:t>
            </w:r>
          </w:p>
        </w:tc>
      </w:tr>
      <w:tr w:rsidR="00E43DF3" w:rsidRPr="005C74F0" w14:paraId="4141B6D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573C30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252</w:t>
            </w:r>
          </w:p>
        </w:tc>
        <w:tc>
          <w:tcPr>
            <w:tcW w:w="6520" w:type="dxa"/>
            <w:tcBorders>
              <w:top w:val="nil"/>
              <w:left w:val="nil"/>
              <w:bottom w:val="single" w:sz="8" w:space="0" w:color="000000"/>
              <w:right w:val="single" w:sz="8" w:space="0" w:color="000000"/>
            </w:tcBorders>
            <w:vAlign w:val="center"/>
          </w:tcPr>
          <w:p w14:paraId="450E08C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Nitrato de potássio</w:t>
            </w:r>
          </w:p>
        </w:tc>
        <w:tc>
          <w:tcPr>
            <w:tcW w:w="2494" w:type="dxa"/>
            <w:tcBorders>
              <w:top w:val="nil"/>
              <w:left w:val="nil"/>
              <w:bottom w:val="single" w:sz="8" w:space="0" w:color="000000"/>
              <w:right w:val="single" w:sz="8" w:space="0" w:color="000000"/>
            </w:tcBorders>
            <w:vAlign w:val="center"/>
          </w:tcPr>
          <w:p w14:paraId="4672E82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ESTCOL/CONS</w:t>
            </w:r>
          </w:p>
        </w:tc>
      </w:tr>
      <w:tr w:rsidR="00E43DF3" w:rsidRPr="005C74F0" w14:paraId="3B7F423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10FAA8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262 </w:t>
            </w:r>
            <w:proofErr w:type="spellStart"/>
            <w:r w:rsidRPr="005C74F0">
              <w:rPr>
                <w:rFonts w:ascii="Arial" w:eastAsia="Arial" w:hAnsi="Arial" w:cs="Arial"/>
                <w:color w:val="000000"/>
                <w:sz w:val="16"/>
                <w:szCs w:val="16"/>
              </w:rPr>
              <w:t>ii</w:t>
            </w:r>
            <w:proofErr w:type="spellEnd"/>
            <w:r w:rsidRPr="005C74F0">
              <w:rPr>
                <w:rFonts w:ascii="Arial" w:eastAsia="Arial" w:hAnsi="Arial" w:cs="Arial"/>
                <w:color w:val="000000"/>
                <w:sz w:val="16"/>
                <w:szCs w:val="16"/>
              </w:rPr>
              <w:t xml:space="preserve"> </w:t>
            </w:r>
          </w:p>
        </w:tc>
        <w:tc>
          <w:tcPr>
            <w:tcW w:w="6520" w:type="dxa"/>
            <w:tcBorders>
              <w:top w:val="nil"/>
              <w:left w:val="nil"/>
              <w:bottom w:val="single" w:sz="8" w:space="0" w:color="000000"/>
              <w:right w:val="single" w:sz="8" w:space="0" w:color="000000"/>
            </w:tcBorders>
            <w:vAlign w:val="center"/>
          </w:tcPr>
          <w:p w14:paraId="210CAEEB"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Diacetato</w:t>
            </w:r>
            <w:proofErr w:type="spellEnd"/>
            <w:r w:rsidRPr="005C74F0">
              <w:rPr>
                <w:rFonts w:ascii="Arial" w:eastAsia="Arial" w:hAnsi="Arial" w:cs="Arial"/>
                <w:color w:val="000000"/>
                <w:sz w:val="16"/>
                <w:szCs w:val="16"/>
              </w:rPr>
              <w:t xml:space="preserve"> de sódio, </w:t>
            </w:r>
            <w:proofErr w:type="spellStart"/>
            <w:r w:rsidRPr="005C74F0">
              <w:rPr>
                <w:rFonts w:ascii="Arial" w:eastAsia="Arial" w:hAnsi="Arial" w:cs="Arial"/>
                <w:color w:val="000000"/>
                <w:sz w:val="16"/>
                <w:szCs w:val="16"/>
              </w:rPr>
              <w:t>diacetato</w:t>
            </w:r>
            <w:proofErr w:type="spellEnd"/>
            <w:r w:rsidRPr="005C74F0">
              <w:rPr>
                <w:rFonts w:ascii="Arial" w:eastAsia="Arial" w:hAnsi="Arial" w:cs="Arial"/>
                <w:color w:val="000000"/>
                <w:sz w:val="16"/>
                <w:szCs w:val="16"/>
              </w:rPr>
              <w:t xml:space="preserve"> ácido de sódio</w:t>
            </w:r>
          </w:p>
        </w:tc>
        <w:tc>
          <w:tcPr>
            <w:tcW w:w="2494" w:type="dxa"/>
            <w:tcBorders>
              <w:top w:val="nil"/>
              <w:left w:val="nil"/>
              <w:bottom w:val="single" w:sz="8" w:space="0" w:color="000000"/>
              <w:right w:val="single" w:sz="8" w:space="0" w:color="000000"/>
            </w:tcBorders>
            <w:vAlign w:val="center"/>
          </w:tcPr>
          <w:p w14:paraId="7E9F2C9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ACREG/CONS/ SEC</w:t>
            </w:r>
          </w:p>
        </w:tc>
      </w:tr>
      <w:tr w:rsidR="00E43DF3" w:rsidRPr="005C74F0" w14:paraId="494E126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C1B7D2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304</w:t>
            </w:r>
          </w:p>
        </w:tc>
        <w:tc>
          <w:tcPr>
            <w:tcW w:w="6520" w:type="dxa"/>
            <w:tcBorders>
              <w:top w:val="nil"/>
              <w:left w:val="nil"/>
              <w:bottom w:val="single" w:sz="8" w:space="0" w:color="000000"/>
              <w:right w:val="single" w:sz="8" w:space="0" w:color="000000"/>
            </w:tcBorders>
            <w:vAlign w:val="center"/>
          </w:tcPr>
          <w:p w14:paraId="659D778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Palmitato de </w:t>
            </w:r>
            <w:proofErr w:type="spellStart"/>
            <w:r w:rsidRPr="005C74F0">
              <w:rPr>
                <w:rFonts w:ascii="Arial" w:eastAsia="Arial" w:hAnsi="Arial" w:cs="Arial"/>
                <w:color w:val="000000"/>
                <w:sz w:val="16"/>
                <w:szCs w:val="16"/>
              </w:rPr>
              <w:t>ascorbila</w:t>
            </w:r>
            <w:proofErr w:type="spellEnd"/>
          </w:p>
        </w:tc>
        <w:tc>
          <w:tcPr>
            <w:tcW w:w="2494" w:type="dxa"/>
            <w:tcBorders>
              <w:top w:val="nil"/>
              <w:left w:val="nil"/>
              <w:bottom w:val="single" w:sz="8" w:space="0" w:color="000000"/>
              <w:right w:val="single" w:sz="8" w:space="0" w:color="000000"/>
            </w:tcBorders>
            <w:vAlign w:val="center"/>
          </w:tcPr>
          <w:p w14:paraId="64FFEDA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23414A3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3253D0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lastRenderedPageBreak/>
              <w:t>305</w:t>
            </w:r>
          </w:p>
        </w:tc>
        <w:tc>
          <w:tcPr>
            <w:tcW w:w="6520" w:type="dxa"/>
            <w:tcBorders>
              <w:top w:val="nil"/>
              <w:left w:val="nil"/>
              <w:bottom w:val="single" w:sz="8" w:space="0" w:color="000000"/>
              <w:right w:val="single" w:sz="8" w:space="0" w:color="000000"/>
            </w:tcBorders>
            <w:vAlign w:val="center"/>
          </w:tcPr>
          <w:p w14:paraId="56A4260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Estearato de </w:t>
            </w:r>
            <w:proofErr w:type="spellStart"/>
            <w:r w:rsidRPr="005C74F0">
              <w:rPr>
                <w:rFonts w:ascii="Arial" w:eastAsia="Arial" w:hAnsi="Arial" w:cs="Arial"/>
                <w:color w:val="000000"/>
                <w:sz w:val="16"/>
                <w:szCs w:val="16"/>
              </w:rPr>
              <w:t>ascorbila</w:t>
            </w:r>
            <w:proofErr w:type="spellEnd"/>
          </w:p>
        </w:tc>
        <w:tc>
          <w:tcPr>
            <w:tcW w:w="2494" w:type="dxa"/>
            <w:tcBorders>
              <w:top w:val="nil"/>
              <w:left w:val="nil"/>
              <w:bottom w:val="single" w:sz="8" w:space="0" w:color="000000"/>
              <w:right w:val="single" w:sz="8" w:space="0" w:color="000000"/>
            </w:tcBorders>
            <w:vAlign w:val="center"/>
          </w:tcPr>
          <w:p w14:paraId="7254334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3E9CA73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AC83A9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306</w:t>
            </w:r>
          </w:p>
        </w:tc>
        <w:tc>
          <w:tcPr>
            <w:tcW w:w="6520" w:type="dxa"/>
            <w:tcBorders>
              <w:top w:val="nil"/>
              <w:left w:val="nil"/>
              <w:bottom w:val="single" w:sz="8" w:space="0" w:color="000000"/>
              <w:right w:val="single" w:sz="8" w:space="0" w:color="000000"/>
            </w:tcBorders>
            <w:vAlign w:val="center"/>
          </w:tcPr>
          <w:p w14:paraId="0E7D090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Mistura concentrada de tocoferóis</w:t>
            </w:r>
          </w:p>
        </w:tc>
        <w:tc>
          <w:tcPr>
            <w:tcW w:w="2494" w:type="dxa"/>
            <w:tcBorders>
              <w:top w:val="nil"/>
              <w:left w:val="nil"/>
              <w:bottom w:val="single" w:sz="8" w:space="0" w:color="000000"/>
              <w:right w:val="single" w:sz="8" w:space="0" w:color="000000"/>
            </w:tcBorders>
            <w:vAlign w:val="center"/>
          </w:tcPr>
          <w:p w14:paraId="6DCF23C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5840A5D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AC8CB7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307</w:t>
            </w:r>
          </w:p>
        </w:tc>
        <w:tc>
          <w:tcPr>
            <w:tcW w:w="6520" w:type="dxa"/>
            <w:tcBorders>
              <w:top w:val="nil"/>
              <w:left w:val="nil"/>
              <w:bottom w:val="single" w:sz="8" w:space="0" w:color="000000"/>
              <w:right w:val="single" w:sz="8" w:space="0" w:color="000000"/>
            </w:tcBorders>
            <w:vAlign w:val="center"/>
          </w:tcPr>
          <w:p w14:paraId="24327B2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Tocoferol, alfa-tocoferol</w:t>
            </w:r>
          </w:p>
        </w:tc>
        <w:tc>
          <w:tcPr>
            <w:tcW w:w="2494" w:type="dxa"/>
            <w:tcBorders>
              <w:top w:val="nil"/>
              <w:left w:val="nil"/>
              <w:bottom w:val="single" w:sz="8" w:space="0" w:color="000000"/>
              <w:right w:val="single" w:sz="8" w:space="0" w:color="000000"/>
            </w:tcBorders>
            <w:vAlign w:val="center"/>
          </w:tcPr>
          <w:p w14:paraId="3FAC839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58B7C31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328457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310</w:t>
            </w:r>
          </w:p>
        </w:tc>
        <w:tc>
          <w:tcPr>
            <w:tcW w:w="6520" w:type="dxa"/>
            <w:tcBorders>
              <w:top w:val="nil"/>
              <w:left w:val="nil"/>
              <w:bottom w:val="single" w:sz="8" w:space="0" w:color="000000"/>
              <w:right w:val="single" w:sz="8" w:space="0" w:color="000000"/>
            </w:tcBorders>
            <w:vAlign w:val="center"/>
          </w:tcPr>
          <w:p w14:paraId="7AFCA2F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Galato</w:t>
            </w:r>
            <w:proofErr w:type="spellEnd"/>
            <w:r w:rsidRPr="005C74F0">
              <w:rPr>
                <w:rFonts w:ascii="Arial" w:eastAsia="Arial" w:hAnsi="Arial" w:cs="Arial"/>
                <w:color w:val="000000"/>
                <w:sz w:val="16"/>
                <w:szCs w:val="16"/>
              </w:rPr>
              <w:t xml:space="preserve"> de propila</w:t>
            </w:r>
          </w:p>
        </w:tc>
        <w:tc>
          <w:tcPr>
            <w:tcW w:w="2494" w:type="dxa"/>
            <w:tcBorders>
              <w:top w:val="nil"/>
              <w:left w:val="nil"/>
              <w:bottom w:val="single" w:sz="8" w:space="0" w:color="000000"/>
              <w:right w:val="single" w:sz="8" w:space="0" w:color="000000"/>
            </w:tcBorders>
            <w:vAlign w:val="center"/>
          </w:tcPr>
          <w:p w14:paraId="4904D04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1F3835A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CC4D84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311</w:t>
            </w:r>
          </w:p>
        </w:tc>
        <w:tc>
          <w:tcPr>
            <w:tcW w:w="6520" w:type="dxa"/>
            <w:tcBorders>
              <w:top w:val="nil"/>
              <w:left w:val="nil"/>
              <w:bottom w:val="single" w:sz="8" w:space="0" w:color="000000"/>
              <w:right w:val="single" w:sz="8" w:space="0" w:color="000000"/>
            </w:tcBorders>
            <w:vAlign w:val="center"/>
          </w:tcPr>
          <w:p w14:paraId="46AAAE41"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Galato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octila</w:t>
            </w:r>
            <w:proofErr w:type="spellEnd"/>
          </w:p>
        </w:tc>
        <w:tc>
          <w:tcPr>
            <w:tcW w:w="2494" w:type="dxa"/>
            <w:tcBorders>
              <w:top w:val="nil"/>
              <w:left w:val="nil"/>
              <w:bottom w:val="single" w:sz="8" w:space="0" w:color="000000"/>
              <w:right w:val="single" w:sz="8" w:space="0" w:color="000000"/>
            </w:tcBorders>
            <w:vAlign w:val="center"/>
          </w:tcPr>
          <w:p w14:paraId="1CEBDAD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06E321A7"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A6F8B6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312</w:t>
            </w:r>
          </w:p>
        </w:tc>
        <w:tc>
          <w:tcPr>
            <w:tcW w:w="6520" w:type="dxa"/>
            <w:tcBorders>
              <w:top w:val="nil"/>
              <w:left w:val="nil"/>
              <w:bottom w:val="single" w:sz="8" w:space="0" w:color="000000"/>
              <w:right w:val="single" w:sz="8" w:space="0" w:color="000000"/>
            </w:tcBorders>
            <w:vAlign w:val="center"/>
          </w:tcPr>
          <w:p w14:paraId="3442F329"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Galato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duodectila</w:t>
            </w:r>
            <w:proofErr w:type="spellEnd"/>
          </w:p>
        </w:tc>
        <w:tc>
          <w:tcPr>
            <w:tcW w:w="2494" w:type="dxa"/>
            <w:tcBorders>
              <w:top w:val="nil"/>
              <w:left w:val="nil"/>
              <w:bottom w:val="single" w:sz="8" w:space="0" w:color="000000"/>
              <w:right w:val="single" w:sz="8" w:space="0" w:color="000000"/>
            </w:tcBorders>
            <w:vAlign w:val="center"/>
          </w:tcPr>
          <w:p w14:paraId="07774D7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20EA7F6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28EB43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319</w:t>
            </w:r>
          </w:p>
        </w:tc>
        <w:tc>
          <w:tcPr>
            <w:tcW w:w="6520" w:type="dxa"/>
            <w:tcBorders>
              <w:top w:val="nil"/>
              <w:left w:val="nil"/>
              <w:bottom w:val="single" w:sz="8" w:space="0" w:color="000000"/>
              <w:right w:val="single" w:sz="8" w:space="0" w:color="000000"/>
            </w:tcBorders>
            <w:vAlign w:val="center"/>
          </w:tcPr>
          <w:p w14:paraId="47A4BD2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Butil hidroquinona terciária, TBHQ, </w:t>
            </w:r>
            <w:proofErr w:type="spellStart"/>
            <w:r w:rsidRPr="005C74F0">
              <w:rPr>
                <w:rFonts w:ascii="Arial" w:eastAsia="Arial" w:hAnsi="Arial" w:cs="Arial"/>
                <w:color w:val="000000"/>
                <w:sz w:val="16"/>
                <w:szCs w:val="16"/>
              </w:rPr>
              <w:t>terc</w:t>
            </w:r>
            <w:proofErr w:type="spellEnd"/>
            <w:r w:rsidRPr="005C74F0">
              <w:rPr>
                <w:rFonts w:ascii="Arial" w:eastAsia="Arial" w:hAnsi="Arial" w:cs="Arial"/>
                <w:color w:val="000000"/>
                <w:sz w:val="16"/>
                <w:szCs w:val="16"/>
              </w:rPr>
              <w:t>-butil hidroquinona</w:t>
            </w:r>
          </w:p>
        </w:tc>
        <w:tc>
          <w:tcPr>
            <w:tcW w:w="2494" w:type="dxa"/>
            <w:tcBorders>
              <w:top w:val="nil"/>
              <w:left w:val="nil"/>
              <w:bottom w:val="single" w:sz="8" w:space="0" w:color="000000"/>
              <w:right w:val="single" w:sz="8" w:space="0" w:color="000000"/>
            </w:tcBorders>
            <w:vAlign w:val="center"/>
          </w:tcPr>
          <w:p w14:paraId="15F9883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3A464697"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F26E78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320</w:t>
            </w:r>
          </w:p>
        </w:tc>
        <w:tc>
          <w:tcPr>
            <w:tcW w:w="6520" w:type="dxa"/>
            <w:tcBorders>
              <w:top w:val="nil"/>
              <w:left w:val="nil"/>
              <w:bottom w:val="single" w:sz="8" w:space="0" w:color="000000"/>
              <w:right w:val="single" w:sz="8" w:space="0" w:color="000000"/>
            </w:tcBorders>
            <w:vAlign w:val="center"/>
          </w:tcPr>
          <w:p w14:paraId="728C7CE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Butil </w:t>
            </w:r>
            <w:proofErr w:type="spellStart"/>
            <w:r w:rsidRPr="005C74F0">
              <w:rPr>
                <w:rFonts w:ascii="Arial" w:eastAsia="Arial" w:hAnsi="Arial" w:cs="Arial"/>
                <w:color w:val="000000"/>
                <w:sz w:val="16"/>
                <w:szCs w:val="16"/>
              </w:rPr>
              <w:t>hidroxianisol</w:t>
            </w:r>
            <w:proofErr w:type="spellEnd"/>
            <w:r w:rsidRPr="005C74F0">
              <w:rPr>
                <w:rFonts w:ascii="Arial" w:eastAsia="Arial" w:hAnsi="Arial" w:cs="Arial"/>
                <w:color w:val="000000"/>
                <w:sz w:val="16"/>
                <w:szCs w:val="16"/>
              </w:rPr>
              <w:t>, BHA</w:t>
            </w:r>
          </w:p>
        </w:tc>
        <w:tc>
          <w:tcPr>
            <w:tcW w:w="2494" w:type="dxa"/>
            <w:tcBorders>
              <w:top w:val="nil"/>
              <w:left w:val="nil"/>
              <w:bottom w:val="single" w:sz="8" w:space="0" w:color="000000"/>
              <w:right w:val="single" w:sz="8" w:space="0" w:color="000000"/>
            </w:tcBorders>
            <w:vAlign w:val="center"/>
          </w:tcPr>
          <w:p w14:paraId="12A0B4D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C74F0" w14:paraId="177B461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50EE85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321</w:t>
            </w:r>
          </w:p>
        </w:tc>
        <w:tc>
          <w:tcPr>
            <w:tcW w:w="6520" w:type="dxa"/>
            <w:tcBorders>
              <w:top w:val="nil"/>
              <w:left w:val="nil"/>
              <w:bottom w:val="single" w:sz="8" w:space="0" w:color="000000"/>
              <w:right w:val="single" w:sz="8" w:space="0" w:color="000000"/>
            </w:tcBorders>
            <w:vAlign w:val="center"/>
          </w:tcPr>
          <w:p w14:paraId="17F366F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Butil </w:t>
            </w:r>
            <w:proofErr w:type="spellStart"/>
            <w:r w:rsidRPr="005C74F0">
              <w:rPr>
                <w:rFonts w:ascii="Arial" w:eastAsia="Arial" w:hAnsi="Arial" w:cs="Arial"/>
                <w:color w:val="000000"/>
                <w:sz w:val="16"/>
                <w:szCs w:val="16"/>
              </w:rPr>
              <w:t>hidroxitolueno</w:t>
            </w:r>
            <w:proofErr w:type="spellEnd"/>
            <w:r w:rsidRPr="005C74F0">
              <w:rPr>
                <w:rFonts w:ascii="Arial" w:eastAsia="Arial" w:hAnsi="Arial" w:cs="Arial"/>
                <w:color w:val="000000"/>
                <w:sz w:val="16"/>
                <w:szCs w:val="16"/>
              </w:rPr>
              <w:t>, BHT</w:t>
            </w:r>
          </w:p>
        </w:tc>
        <w:tc>
          <w:tcPr>
            <w:tcW w:w="2494" w:type="dxa"/>
            <w:tcBorders>
              <w:top w:val="nil"/>
              <w:left w:val="nil"/>
              <w:bottom w:val="single" w:sz="8" w:space="0" w:color="000000"/>
              <w:right w:val="single" w:sz="8" w:space="0" w:color="000000"/>
            </w:tcBorders>
            <w:vAlign w:val="center"/>
          </w:tcPr>
          <w:p w14:paraId="6FC2992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w:t>
            </w:r>
          </w:p>
        </w:tc>
      </w:tr>
      <w:tr w:rsidR="00E43DF3" w:rsidRPr="005700E2" w14:paraId="34FBE156"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6F3BB13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331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single" w:sz="8" w:space="0" w:color="000000"/>
              <w:right w:val="single" w:sz="8" w:space="0" w:color="000000"/>
            </w:tcBorders>
            <w:vAlign w:val="center"/>
          </w:tcPr>
          <w:p w14:paraId="600BAB2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Citrato </w:t>
            </w:r>
            <w:proofErr w:type="spellStart"/>
            <w:r w:rsidRPr="005C74F0">
              <w:rPr>
                <w:rFonts w:ascii="Arial" w:eastAsia="Arial" w:hAnsi="Arial" w:cs="Arial"/>
                <w:color w:val="000000"/>
                <w:sz w:val="16"/>
                <w:szCs w:val="16"/>
              </w:rPr>
              <w:t>dissódico</w:t>
            </w:r>
            <w:proofErr w:type="spellEnd"/>
          </w:p>
        </w:tc>
        <w:tc>
          <w:tcPr>
            <w:tcW w:w="2494" w:type="dxa"/>
            <w:tcBorders>
              <w:top w:val="nil"/>
              <w:left w:val="nil"/>
              <w:bottom w:val="single" w:sz="8" w:space="0" w:color="000000"/>
              <w:right w:val="single" w:sz="8" w:space="0" w:color="000000"/>
            </w:tcBorders>
            <w:vAlign w:val="center"/>
          </w:tcPr>
          <w:p w14:paraId="3AB10AE6"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ACREG/SEC/EMU/EST/ANT</w:t>
            </w:r>
          </w:p>
        </w:tc>
      </w:tr>
      <w:tr w:rsidR="00E43DF3" w:rsidRPr="005C74F0" w14:paraId="1AA8E73B"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3E007A8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334</w:t>
            </w:r>
          </w:p>
        </w:tc>
        <w:tc>
          <w:tcPr>
            <w:tcW w:w="6520" w:type="dxa"/>
            <w:tcBorders>
              <w:top w:val="single" w:sz="8" w:space="0" w:color="000000"/>
              <w:left w:val="nil"/>
              <w:bottom w:val="nil"/>
              <w:right w:val="single" w:sz="8" w:space="0" w:color="000000"/>
            </w:tcBorders>
            <w:vAlign w:val="center"/>
          </w:tcPr>
          <w:p w14:paraId="3369888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Ácido tartárico (</w:t>
            </w:r>
            <w:proofErr w:type="gramStart"/>
            <w:r w:rsidRPr="005C74F0">
              <w:rPr>
                <w:rFonts w:ascii="Arial" w:eastAsia="Arial" w:hAnsi="Arial" w:cs="Arial"/>
                <w:color w:val="000000"/>
                <w:sz w:val="16"/>
                <w:szCs w:val="16"/>
              </w:rPr>
              <w:t>L(</w:t>
            </w:r>
            <w:proofErr w:type="gramEnd"/>
            <w:r w:rsidRPr="005C74F0">
              <w:rPr>
                <w:rFonts w:ascii="Arial" w:eastAsia="Arial" w:hAnsi="Arial" w:cs="Arial"/>
                <w:color w:val="000000"/>
                <w:sz w:val="16"/>
                <w:szCs w:val="16"/>
              </w:rPr>
              <w:t>+)-)</w:t>
            </w:r>
          </w:p>
        </w:tc>
        <w:tc>
          <w:tcPr>
            <w:tcW w:w="2494" w:type="dxa"/>
            <w:tcBorders>
              <w:top w:val="nil"/>
              <w:left w:val="nil"/>
              <w:bottom w:val="single" w:sz="8" w:space="0" w:color="000000"/>
              <w:right w:val="single" w:sz="8" w:space="0" w:color="000000"/>
            </w:tcBorders>
            <w:vAlign w:val="center"/>
          </w:tcPr>
          <w:p w14:paraId="72A763B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ACI/ACREG/SEC/ANT/EMU/EST/ANAH/ AGC/FLO/HUM/CONS/ RAI/ESP</w:t>
            </w:r>
          </w:p>
        </w:tc>
      </w:tr>
      <w:tr w:rsidR="00E43DF3" w:rsidRPr="005C74F0" w14:paraId="461D5A13"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5CBB793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335 i</w:t>
            </w:r>
          </w:p>
        </w:tc>
        <w:tc>
          <w:tcPr>
            <w:tcW w:w="6520" w:type="dxa"/>
            <w:tcBorders>
              <w:top w:val="single" w:sz="8" w:space="0" w:color="000000"/>
              <w:left w:val="nil"/>
              <w:bottom w:val="nil"/>
              <w:right w:val="single" w:sz="8" w:space="0" w:color="000000"/>
            </w:tcBorders>
            <w:vAlign w:val="center"/>
          </w:tcPr>
          <w:p w14:paraId="1F25B7A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Tartarato monossódico</w:t>
            </w:r>
          </w:p>
        </w:tc>
        <w:tc>
          <w:tcPr>
            <w:tcW w:w="2494" w:type="dxa"/>
            <w:tcBorders>
              <w:top w:val="nil"/>
              <w:left w:val="nil"/>
              <w:bottom w:val="single" w:sz="8" w:space="0" w:color="000000"/>
              <w:right w:val="single" w:sz="8" w:space="0" w:color="000000"/>
            </w:tcBorders>
            <w:vAlign w:val="center"/>
          </w:tcPr>
          <w:p w14:paraId="0502590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SEC/EST/ACREG/ANT/ ACI/EMU/ANAH/AGC/FLO/HUM/CONS/RAI/ESP</w:t>
            </w:r>
          </w:p>
        </w:tc>
      </w:tr>
      <w:tr w:rsidR="00E43DF3" w:rsidRPr="005C74F0" w14:paraId="7AEB38E0"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6F15552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335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2070B999"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Tartarato </w:t>
            </w:r>
            <w:proofErr w:type="spellStart"/>
            <w:r w:rsidRPr="005C74F0">
              <w:rPr>
                <w:rFonts w:ascii="Arial" w:eastAsia="Arial" w:hAnsi="Arial" w:cs="Arial"/>
                <w:color w:val="000000"/>
                <w:sz w:val="16"/>
                <w:szCs w:val="16"/>
              </w:rPr>
              <w:t>dissódico</w:t>
            </w:r>
            <w:proofErr w:type="spellEnd"/>
          </w:p>
        </w:tc>
        <w:tc>
          <w:tcPr>
            <w:tcW w:w="2494" w:type="dxa"/>
            <w:tcBorders>
              <w:top w:val="nil"/>
              <w:left w:val="nil"/>
              <w:bottom w:val="single" w:sz="8" w:space="0" w:color="000000"/>
              <w:right w:val="single" w:sz="8" w:space="0" w:color="000000"/>
            </w:tcBorders>
            <w:vAlign w:val="center"/>
          </w:tcPr>
          <w:p w14:paraId="1F8CE2F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SEC/EST/ACREG/ANT/ ACI/EMU/ANAH/AGC/FLO/HUM/CONS/RAI/ESP</w:t>
            </w:r>
          </w:p>
        </w:tc>
      </w:tr>
      <w:tr w:rsidR="00E43DF3" w:rsidRPr="005C74F0" w14:paraId="601E82B0"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2CF1D6D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336 i</w:t>
            </w:r>
          </w:p>
        </w:tc>
        <w:tc>
          <w:tcPr>
            <w:tcW w:w="6520" w:type="dxa"/>
            <w:tcBorders>
              <w:top w:val="single" w:sz="8" w:space="0" w:color="000000"/>
              <w:left w:val="nil"/>
              <w:bottom w:val="nil"/>
              <w:right w:val="single" w:sz="8" w:space="0" w:color="000000"/>
            </w:tcBorders>
            <w:vAlign w:val="center"/>
          </w:tcPr>
          <w:p w14:paraId="54CC04D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Tartarato </w:t>
            </w:r>
            <w:proofErr w:type="spellStart"/>
            <w:r w:rsidRPr="005C74F0">
              <w:rPr>
                <w:rFonts w:ascii="Arial" w:eastAsia="Arial" w:hAnsi="Arial" w:cs="Arial"/>
                <w:color w:val="000000"/>
                <w:sz w:val="16"/>
                <w:szCs w:val="16"/>
              </w:rPr>
              <w:t>monopotássico</w:t>
            </w:r>
            <w:proofErr w:type="spellEnd"/>
            <w:r w:rsidRPr="005C74F0">
              <w:rPr>
                <w:rFonts w:ascii="Arial" w:eastAsia="Arial" w:hAnsi="Arial" w:cs="Arial"/>
                <w:color w:val="000000"/>
                <w:sz w:val="16"/>
                <w:szCs w:val="16"/>
              </w:rPr>
              <w:t>, tartarato ácido de potássio</w:t>
            </w:r>
          </w:p>
        </w:tc>
        <w:tc>
          <w:tcPr>
            <w:tcW w:w="2494" w:type="dxa"/>
            <w:tcBorders>
              <w:top w:val="nil"/>
              <w:left w:val="nil"/>
              <w:bottom w:val="single" w:sz="8" w:space="0" w:color="000000"/>
              <w:right w:val="single" w:sz="8" w:space="0" w:color="000000"/>
            </w:tcBorders>
            <w:vAlign w:val="center"/>
          </w:tcPr>
          <w:p w14:paraId="31E2AD4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SEC/EST/ACREG/ACI/ ANT/EMU/ANAH/AGC/FLO/HUM/CONS/RAI/ESP</w:t>
            </w:r>
          </w:p>
        </w:tc>
      </w:tr>
      <w:tr w:rsidR="00E43DF3" w:rsidRPr="005C74F0" w14:paraId="5CA2E3EC"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0D888A7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336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4A3563C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Tartarato </w:t>
            </w:r>
            <w:proofErr w:type="spellStart"/>
            <w:r w:rsidRPr="005C74F0">
              <w:rPr>
                <w:rFonts w:ascii="Arial" w:eastAsia="Arial" w:hAnsi="Arial" w:cs="Arial"/>
                <w:color w:val="000000"/>
                <w:sz w:val="16"/>
                <w:szCs w:val="16"/>
              </w:rPr>
              <w:t>dipotássico</w:t>
            </w:r>
            <w:proofErr w:type="spellEnd"/>
            <w:r w:rsidRPr="005C74F0">
              <w:rPr>
                <w:rFonts w:ascii="Arial" w:eastAsia="Arial" w:hAnsi="Arial" w:cs="Arial"/>
                <w:color w:val="000000"/>
                <w:sz w:val="16"/>
                <w:szCs w:val="16"/>
              </w:rPr>
              <w:t>, tartarato de potássio</w:t>
            </w:r>
          </w:p>
        </w:tc>
        <w:tc>
          <w:tcPr>
            <w:tcW w:w="2494" w:type="dxa"/>
            <w:tcBorders>
              <w:top w:val="nil"/>
              <w:left w:val="nil"/>
              <w:bottom w:val="single" w:sz="8" w:space="0" w:color="000000"/>
              <w:right w:val="single" w:sz="8" w:space="0" w:color="000000"/>
            </w:tcBorders>
            <w:vAlign w:val="center"/>
          </w:tcPr>
          <w:p w14:paraId="7D41B3F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SEC/EST/ACREG/ACI/ ANT/EMU/ANAH/AGC/FLO/HUM/CONS/RAI/ESP</w:t>
            </w:r>
          </w:p>
        </w:tc>
      </w:tr>
      <w:tr w:rsidR="00E43DF3" w:rsidRPr="005C74F0" w14:paraId="2F3BD161"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700ECE0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337</w:t>
            </w:r>
          </w:p>
        </w:tc>
        <w:tc>
          <w:tcPr>
            <w:tcW w:w="6520" w:type="dxa"/>
            <w:tcBorders>
              <w:top w:val="single" w:sz="8" w:space="0" w:color="000000"/>
              <w:left w:val="nil"/>
              <w:bottom w:val="nil"/>
              <w:right w:val="single" w:sz="8" w:space="0" w:color="000000"/>
            </w:tcBorders>
            <w:vAlign w:val="center"/>
          </w:tcPr>
          <w:p w14:paraId="030358C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Tartarato duplo de sódio e potássio, tartarato de sódio e potássio</w:t>
            </w:r>
          </w:p>
        </w:tc>
        <w:tc>
          <w:tcPr>
            <w:tcW w:w="2494" w:type="dxa"/>
            <w:tcBorders>
              <w:top w:val="nil"/>
              <w:left w:val="nil"/>
              <w:bottom w:val="single" w:sz="8" w:space="0" w:color="000000"/>
              <w:right w:val="single" w:sz="8" w:space="0" w:color="000000"/>
            </w:tcBorders>
            <w:vAlign w:val="center"/>
          </w:tcPr>
          <w:p w14:paraId="3270DF8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SEC/EST/ACREG/ANT/ ACI/EMU/ANAH/AGC/FLO/HUM/CONS/RAI/ESP</w:t>
            </w:r>
          </w:p>
        </w:tc>
      </w:tr>
      <w:tr w:rsidR="00E43DF3" w:rsidRPr="005C74F0" w14:paraId="128C443C"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24DC3B7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338</w:t>
            </w:r>
          </w:p>
        </w:tc>
        <w:tc>
          <w:tcPr>
            <w:tcW w:w="6520" w:type="dxa"/>
            <w:tcBorders>
              <w:top w:val="single" w:sz="8" w:space="0" w:color="000000"/>
              <w:left w:val="nil"/>
              <w:bottom w:val="nil"/>
              <w:right w:val="single" w:sz="8" w:space="0" w:color="000000"/>
            </w:tcBorders>
            <w:vAlign w:val="center"/>
          </w:tcPr>
          <w:p w14:paraId="2FE2648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fosfórico, ácido </w:t>
            </w:r>
            <w:proofErr w:type="spellStart"/>
            <w:r w:rsidRPr="005C74F0">
              <w:rPr>
                <w:rFonts w:ascii="Arial" w:eastAsia="Arial" w:hAnsi="Arial" w:cs="Arial"/>
                <w:color w:val="000000"/>
                <w:sz w:val="16"/>
                <w:szCs w:val="16"/>
              </w:rPr>
              <w:t>orto</w:t>
            </w:r>
            <w:proofErr w:type="spellEnd"/>
            <w:r w:rsidRPr="005C74F0">
              <w:rPr>
                <w:rFonts w:ascii="Arial" w:eastAsia="Arial" w:hAnsi="Arial" w:cs="Arial"/>
                <w:color w:val="000000"/>
                <w:sz w:val="16"/>
                <w:szCs w:val="16"/>
              </w:rPr>
              <w:t>-fosfórico</w:t>
            </w:r>
          </w:p>
        </w:tc>
        <w:tc>
          <w:tcPr>
            <w:tcW w:w="2494" w:type="dxa"/>
            <w:tcBorders>
              <w:top w:val="nil"/>
              <w:left w:val="nil"/>
              <w:bottom w:val="single" w:sz="8" w:space="0" w:color="000000"/>
              <w:right w:val="single" w:sz="8" w:space="0" w:color="000000"/>
            </w:tcBorders>
            <w:vAlign w:val="center"/>
          </w:tcPr>
          <w:p w14:paraId="1B3670A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ACI/ACREG/SEC/ANT/ ANAH/EMU/ESTCOL/EXA/FIR/FLO/CONS/RAI/EST/ESP/HUM</w:t>
            </w:r>
          </w:p>
        </w:tc>
      </w:tr>
      <w:tr w:rsidR="00E43DF3" w:rsidRPr="005C74F0" w14:paraId="78E22931"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2A22608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339 i</w:t>
            </w:r>
          </w:p>
        </w:tc>
        <w:tc>
          <w:tcPr>
            <w:tcW w:w="6520" w:type="dxa"/>
            <w:tcBorders>
              <w:top w:val="single" w:sz="8" w:space="0" w:color="000000"/>
              <w:left w:val="nil"/>
              <w:bottom w:val="nil"/>
              <w:right w:val="single" w:sz="8" w:space="0" w:color="000000"/>
            </w:tcBorders>
            <w:vAlign w:val="center"/>
          </w:tcPr>
          <w:p w14:paraId="03DEE84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de sódio monobásico, monofosfato monossódico, fosfato ácido de sódio, bifosfato de sódio,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fosfato de sódio,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monossódico,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monofofato</w:t>
            </w:r>
            <w:proofErr w:type="spellEnd"/>
            <w:r w:rsidRPr="005C74F0">
              <w:rPr>
                <w:rFonts w:ascii="Arial" w:eastAsia="Arial" w:hAnsi="Arial" w:cs="Arial"/>
                <w:color w:val="000000"/>
                <w:sz w:val="16"/>
                <w:szCs w:val="16"/>
              </w:rPr>
              <w:t xml:space="preserve"> monossódico</w:t>
            </w:r>
          </w:p>
        </w:tc>
        <w:tc>
          <w:tcPr>
            <w:tcW w:w="2494" w:type="dxa"/>
            <w:tcBorders>
              <w:top w:val="nil"/>
              <w:left w:val="nil"/>
              <w:bottom w:val="single" w:sz="8" w:space="0" w:color="000000"/>
              <w:right w:val="single" w:sz="8" w:space="0" w:color="000000"/>
            </w:tcBorders>
            <w:vAlign w:val="center"/>
          </w:tcPr>
          <w:p w14:paraId="1980AFB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ACREG/SEC/EMU/FIR/EST/ANT/HUM/EXA/ANAH/ESTCOL/FLO/CONS/RAI/ESP</w:t>
            </w:r>
          </w:p>
        </w:tc>
      </w:tr>
      <w:tr w:rsidR="00E43DF3" w:rsidRPr="005C74F0" w14:paraId="4C278824"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1753269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339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6BFCA7B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fosfato de sódio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fosfato ácido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fosfato de sódio secundário, hidrogênio fosfato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hidrogênio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hidrogênio monofosfato </w:t>
            </w:r>
            <w:proofErr w:type="spellStart"/>
            <w:r w:rsidRPr="005C74F0">
              <w:rPr>
                <w:rFonts w:ascii="Arial" w:eastAsia="Arial" w:hAnsi="Arial" w:cs="Arial"/>
                <w:color w:val="000000"/>
                <w:sz w:val="16"/>
                <w:szCs w:val="16"/>
              </w:rPr>
              <w:t>dissódico</w:t>
            </w:r>
            <w:proofErr w:type="spellEnd"/>
          </w:p>
        </w:tc>
        <w:tc>
          <w:tcPr>
            <w:tcW w:w="2494" w:type="dxa"/>
            <w:tcBorders>
              <w:top w:val="nil"/>
              <w:left w:val="nil"/>
              <w:bottom w:val="single" w:sz="8" w:space="0" w:color="000000"/>
              <w:right w:val="single" w:sz="8" w:space="0" w:color="000000"/>
            </w:tcBorders>
            <w:vAlign w:val="center"/>
          </w:tcPr>
          <w:p w14:paraId="56BA825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ACREG/SEC/EMU/FIR/EST/ANT/HUM/EXA/ANAH/ESTCOL/FLO/CONS/RAI/ESP</w:t>
            </w:r>
          </w:p>
        </w:tc>
      </w:tr>
      <w:tr w:rsidR="00E43DF3" w:rsidRPr="005C74F0" w14:paraId="7F0A3437"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239EB7E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339 </w:t>
            </w:r>
            <w:proofErr w:type="spellStart"/>
            <w:r w:rsidRPr="005C74F0">
              <w:rPr>
                <w:rFonts w:ascii="Arial" w:eastAsia="Arial" w:hAnsi="Arial" w:cs="Arial"/>
                <w:color w:val="000000"/>
                <w:sz w:val="16"/>
                <w:szCs w:val="16"/>
              </w:rPr>
              <w:t>iii</w:t>
            </w:r>
            <w:proofErr w:type="spellEnd"/>
          </w:p>
        </w:tc>
        <w:tc>
          <w:tcPr>
            <w:tcW w:w="6520" w:type="dxa"/>
            <w:tcBorders>
              <w:top w:val="single" w:sz="8" w:space="0" w:color="000000"/>
              <w:left w:val="nil"/>
              <w:bottom w:val="nil"/>
              <w:right w:val="single" w:sz="8" w:space="0" w:color="000000"/>
            </w:tcBorders>
            <w:vAlign w:val="center"/>
          </w:tcPr>
          <w:p w14:paraId="1B02D9B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trissódico</w:t>
            </w:r>
            <w:proofErr w:type="spellEnd"/>
            <w:r w:rsidRPr="005C74F0">
              <w:rPr>
                <w:rFonts w:ascii="Arial" w:eastAsia="Arial" w:hAnsi="Arial" w:cs="Arial"/>
                <w:color w:val="000000"/>
                <w:sz w:val="16"/>
                <w:szCs w:val="16"/>
              </w:rPr>
              <w:t xml:space="preserve">, monofosfato </w:t>
            </w:r>
            <w:proofErr w:type="spellStart"/>
            <w:r w:rsidRPr="005C74F0">
              <w:rPr>
                <w:rFonts w:ascii="Arial" w:eastAsia="Arial" w:hAnsi="Arial" w:cs="Arial"/>
                <w:color w:val="000000"/>
                <w:sz w:val="16"/>
                <w:szCs w:val="16"/>
              </w:rPr>
              <w:t>trissódico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trissódico</w:t>
            </w:r>
            <w:proofErr w:type="spellEnd"/>
            <w:r w:rsidRPr="005C74F0">
              <w:rPr>
                <w:rFonts w:ascii="Arial" w:eastAsia="Arial" w:hAnsi="Arial" w:cs="Arial"/>
                <w:color w:val="000000"/>
                <w:sz w:val="16"/>
                <w:szCs w:val="16"/>
              </w:rPr>
              <w:t xml:space="preserve">, fosfato de sódio </w:t>
            </w:r>
            <w:proofErr w:type="spellStart"/>
            <w:r w:rsidRPr="005C74F0">
              <w:rPr>
                <w:rFonts w:ascii="Arial" w:eastAsia="Arial" w:hAnsi="Arial" w:cs="Arial"/>
                <w:color w:val="000000"/>
                <w:sz w:val="16"/>
                <w:szCs w:val="16"/>
              </w:rPr>
              <w:t>tribásico</w:t>
            </w:r>
            <w:proofErr w:type="spellEnd"/>
            <w:r w:rsidRPr="005C74F0">
              <w:rPr>
                <w:rFonts w:ascii="Arial" w:eastAsia="Arial" w:hAnsi="Arial" w:cs="Arial"/>
                <w:color w:val="000000"/>
                <w:sz w:val="16"/>
                <w:szCs w:val="16"/>
              </w:rPr>
              <w:t>, fosfato de sódio</w:t>
            </w:r>
          </w:p>
        </w:tc>
        <w:tc>
          <w:tcPr>
            <w:tcW w:w="2494" w:type="dxa"/>
            <w:tcBorders>
              <w:top w:val="nil"/>
              <w:left w:val="nil"/>
              <w:bottom w:val="single" w:sz="8" w:space="0" w:color="000000"/>
              <w:right w:val="single" w:sz="8" w:space="0" w:color="000000"/>
            </w:tcBorders>
            <w:vAlign w:val="center"/>
          </w:tcPr>
          <w:p w14:paraId="5765FF9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ACREG/SEC/EMU/FIR/EST/ANT/HUM/EXA/ANAH/ESTCOL/FLO/CONS/RAI/ESP</w:t>
            </w:r>
          </w:p>
        </w:tc>
      </w:tr>
      <w:tr w:rsidR="00E43DF3" w:rsidRPr="005C74F0" w14:paraId="3F698D02"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45821A5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340 i</w:t>
            </w:r>
          </w:p>
        </w:tc>
        <w:tc>
          <w:tcPr>
            <w:tcW w:w="6520" w:type="dxa"/>
            <w:tcBorders>
              <w:top w:val="single" w:sz="8" w:space="0" w:color="000000"/>
              <w:left w:val="nil"/>
              <w:bottom w:val="nil"/>
              <w:right w:val="single" w:sz="8" w:space="0" w:color="000000"/>
            </w:tcBorders>
            <w:vAlign w:val="center"/>
          </w:tcPr>
          <w:p w14:paraId="2B38647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ácido de potássio, fosfato de potássio monobásico, monofosfato </w:t>
            </w:r>
            <w:proofErr w:type="spellStart"/>
            <w:r w:rsidRPr="005C74F0">
              <w:rPr>
                <w:rFonts w:ascii="Arial" w:eastAsia="Arial" w:hAnsi="Arial" w:cs="Arial"/>
                <w:color w:val="000000"/>
                <w:sz w:val="16"/>
                <w:szCs w:val="16"/>
              </w:rPr>
              <w:t>monopotássico</w:t>
            </w:r>
            <w:proofErr w:type="spellEnd"/>
            <w:r w:rsidRPr="005C74F0">
              <w:rPr>
                <w:rFonts w:ascii="Arial" w:eastAsia="Arial" w:hAnsi="Arial" w:cs="Arial"/>
                <w:color w:val="000000"/>
                <w:sz w:val="16"/>
                <w:szCs w:val="16"/>
              </w:rPr>
              <w:t xml:space="preserve">, bifosfato de potássio,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fosfato de potássio,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monofosfato </w:t>
            </w:r>
            <w:proofErr w:type="spellStart"/>
            <w:r w:rsidRPr="005C74F0">
              <w:rPr>
                <w:rFonts w:ascii="Arial" w:eastAsia="Arial" w:hAnsi="Arial" w:cs="Arial"/>
                <w:color w:val="000000"/>
                <w:sz w:val="16"/>
                <w:szCs w:val="16"/>
              </w:rPr>
              <w:t>monopotássico</w:t>
            </w:r>
            <w:proofErr w:type="spellEnd"/>
          </w:p>
        </w:tc>
        <w:tc>
          <w:tcPr>
            <w:tcW w:w="2494" w:type="dxa"/>
            <w:tcBorders>
              <w:top w:val="nil"/>
              <w:left w:val="nil"/>
              <w:bottom w:val="single" w:sz="8" w:space="0" w:color="000000"/>
              <w:right w:val="single" w:sz="8" w:space="0" w:color="000000"/>
            </w:tcBorders>
            <w:vAlign w:val="center"/>
          </w:tcPr>
          <w:p w14:paraId="2D73680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ACREG/SEC/EMU/EST/ANT/HUM/EXA/ANAH/ESTCOL/FIR/FLO/CONS/RAI/ESP</w:t>
            </w:r>
          </w:p>
        </w:tc>
      </w:tr>
      <w:tr w:rsidR="00E43DF3" w:rsidRPr="005C74F0" w14:paraId="01650FA6" w14:textId="77777777">
        <w:trPr>
          <w:trHeight w:val="915"/>
        </w:trPr>
        <w:tc>
          <w:tcPr>
            <w:tcW w:w="672" w:type="dxa"/>
            <w:tcBorders>
              <w:top w:val="single" w:sz="8" w:space="0" w:color="000000"/>
              <w:left w:val="single" w:sz="8" w:space="0" w:color="000000"/>
              <w:bottom w:val="nil"/>
              <w:right w:val="single" w:sz="8" w:space="0" w:color="000000"/>
            </w:tcBorders>
            <w:vAlign w:val="center"/>
          </w:tcPr>
          <w:p w14:paraId="4F536AB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340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4E325C1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dipotássico</w:t>
            </w:r>
            <w:proofErr w:type="spellEnd"/>
            <w:r w:rsidRPr="005C74F0">
              <w:rPr>
                <w:rFonts w:ascii="Arial" w:eastAsia="Arial" w:hAnsi="Arial" w:cs="Arial"/>
                <w:color w:val="000000"/>
                <w:sz w:val="16"/>
                <w:szCs w:val="16"/>
              </w:rPr>
              <w:t xml:space="preserve">, monofosfato </w:t>
            </w:r>
            <w:proofErr w:type="spellStart"/>
            <w:r w:rsidRPr="005C74F0">
              <w:rPr>
                <w:rFonts w:ascii="Arial" w:eastAsia="Arial" w:hAnsi="Arial" w:cs="Arial"/>
                <w:color w:val="000000"/>
                <w:sz w:val="16"/>
                <w:szCs w:val="16"/>
              </w:rPr>
              <w:t>dipotássio</w:t>
            </w:r>
            <w:proofErr w:type="spellEnd"/>
            <w:r w:rsidRPr="005C74F0">
              <w:rPr>
                <w:rFonts w:ascii="Arial" w:eastAsia="Arial" w:hAnsi="Arial" w:cs="Arial"/>
                <w:color w:val="000000"/>
                <w:sz w:val="16"/>
                <w:szCs w:val="16"/>
              </w:rPr>
              <w:t xml:space="preserve">, fosfato de potássio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fosfato ácido </w:t>
            </w:r>
            <w:proofErr w:type="spellStart"/>
            <w:r w:rsidRPr="005C74F0">
              <w:rPr>
                <w:rFonts w:ascii="Arial" w:eastAsia="Arial" w:hAnsi="Arial" w:cs="Arial"/>
                <w:color w:val="000000"/>
                <w:sz w:val="16"/>
                <w:szCs w:val="16"/>
              </w:rPr>
              <w:t>dipotássico</w:t>
            </w:r>
            <w:proofErr w:type="spellEnd"/>
            <w:r w:rsidRPr="005C74F0">
              <w:rPr>
                <w:rFonts w:ascii="Arial" w:eastAsia="Arial" w:hAnsi="Arial" w:cs="Arial"/>
                <w:color w:val="000000"/>
                <w:sz w:val="16"/>
                <w:szCs w:val="16"/>
              </w:rPr>
              <w:t xml:space="preserve">, fosfato de potássio secundário, hidrogênio fosfato </w:t>
            </w:r>
            <w:proofErr w:type="spellStart"/>
            <w:r w:rsidRPr="005C74F0">
              <w:rPr>
                <w:rFonts w:ascii="Arial" w:eastAsia="Arial" w:hAnsi="Arial" w:cs="Arial"/>
                <w:color w:val="000000"/>
                <w:sz w:val="16"/>
                <w:szCs w:val="16"/>
              </w:rPr>
              <w:t>dipotássico</w:t>
            </w:r>
            <w:proofErr w:type="spellEnd"/>
            <w:r w:rsidRPr="005C74F0">
              <w:rPr>
                <w:rFonts w:ascii="Arial" w:eastAsia="Arial" w:hAnsi="Arial" w:cs="Arial"/>
                <w:color w:val="000000"/>
                <w:sz w:val="16"/>
                <w:szCs w:val="16"/>
              </w:rPr>
              <w:t xml:space="preserve">, hidrogênio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dipotássico</w:t>
            </w:r>
            <w:proofErr w:type="spellEnd"/>
            <w:r w:rsidRPr="005C74F0">
              <w:rPr>
                <w:rFonts w:ascii="Arial" w:eastAsia="Arial" w:hAnsi="Arial" w:cs="Arial"/>
                <w:color w:val="000000"/>
                <w:sz w:val="16"/>
                <w:szCs w:val="16"/>
              </w:rPr>
              <w:t xml:space="preserve">, hidrogênio monofosfato </w:t>
            </w:r>
            <w:proofErr w:type="spellStart"/>
            <w:r w:rsidRPr="005C74F0">
              <w:rPr>
                <w:rFonts w:ascii="Arial" w:eastAsia="Arial" w:hAnsi="Arial" w:cs="Arial"/>
                <w:color w:val="000000"/>
                <w:sz w:val="16"/>
                <w:szCs w:val="16"/>
              </w:rPr>
              <w:t>dipotássico</w:t>
            </w:r>
            <w:proofErr w:type="spellEnd"/>
          </w:p>
        </w:tc>
        <w:tc>
          <w:tcPr>
            <w:tcW w:w="2494" w:type="dxa"/>
            <w:tcBorders>
              <w:top w:val="nil"/>
              <w:left w:val="nil"/>
              <w:bottom w:val="single" w:sz="8" w:space="0" w:color="000000"/>
              <w:right w:val="single" w:sz="8" w:space="0" w:color="000000"/>
            </w:tcBorders>
            <w:vAlign w:val="center"/>
          </w:tcPr>
          <w:p w14:paraId="7D03446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SEC/ACREG/EST/ EMU/ANT/HUM/EXA/ANAH/ESTCOL/FIR/FLO/CONS/RAI/ESP</w:t>
            </w:r>
          </w:p>
        </w:tc>
      </w:tr>
      <w:tr w:rsidR="00E43DF3" w:rsidRPr="005C74F0" w14:paraId="4CE9F54E"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1D16052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340 </w:t>
            </w:r>
            <w:proofErr w:type="spellStart"/>
            <w:r w:rsidRPr="005C74F0">
              <w:rPr>
                <w:rFonts w:ascii="Arial" w:eastAsia="Arial" w:hAnsi="Arial" w:cs="Arial"/>
                <w:color w:val="000000"/>
                <w:sz w:val="16"/>
                <w:szCs w:val="16"/>
              </w:rPr>
              <w:t>iii</w:t>
            </w:r>
            <w:proofErr w:type="spellEnd"/>
            <w:r w:rsidRPr="005C74F0">
              <w:rPr>
                <w:rFonts w:ascii="Arial" w:eastAsia="Arial" w:hAnsi="Arial" w:cs="Arial"/>
                <w:color w:val="000000"/>
                <w:sz w:val="16"/>
                <w:szCs w:val="16"/>
              </w:rPr>
              <w:t xml:space="preserve"> </w:t>
            </w:r>
          </w:p>
        </w:tc>
        <w:tc>
          <w:tcPr>
            <w:tcW w:w="6520" w:type="dxa"/>
            <w:tcBorders>
              <w:top w:val="single" w:sz="8" w:space="0" w:color="000000"/>
              <w:left w:val="nil"/>
              <w:bottom w:val="nil"/>
              <w:right w:val="single" w:sz="8" w:space="0" w:color="000000"/>
            </w:tcBorders>
            <w:vAlign w:val="center"/>
          </w:tcPr>
          <w:p w14:paraId="70CFBB2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tripotássico</w:t>
            </w:r>
            <w:proofErr w:type="spellEnd"/>
            <w:r w:rsidRPr="005C74F0">
              <w:rPr>
                <w:rFonts w:ascii="Arial" w:eastAsia="Arial" w:hAnsi="Arial" w:cs="Arial"/>
                <w:color w:val="000000"/>
                <w:sz w:val="16"/>
                <w:szCs w:val="16"/>
              </w:rPr>
              <w:t xml:space="preserve">, monofosfato </w:t>
            </w:r>
            <w:proofErr w:type="spellStart"/>
            <w:r w:rsidRPr="005C74F0">
              <w:rPr>
                <w:rFonts w:ascii="Arial" w:eastAsia="Arial" w:hAnsi="Arial" w:cs="Arial"/>
                <w:color w:val="000000"/>
                <w:sz w:val="16"/>
                <w:szCs w:val="16"/>
              </w:rPr>
              <w:t>tripotássico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tripotássico</w:t>
            </w:r>
            <w:proofErr w:type="spellEnd"/>
            <w:r w:rsidRPr="005C74F0">
              <w:rPr>
                <w:rFonts w:ascii="Arial" w:eastAsia="Arial" w:hAnsi="Arial" w:cs="Arial"/>
                <w:color w:val="0000FF"/>
                <w:sz w:val="16"/>
                <w:szCs w:val="16"/>
              </w:rPr>
              <w:t xml:space="preserve">, </w:t>
            </w:r>
            <w:r w:rsidRPr="005C74F0">
              <w:rPr>
                <w:rFonts w:ascii="Arial" w:eastAsia="Arial" w:hAnsi="Arial" w:cs="Arial"/>
                <w:color w:val="000000"/>
                <w:sz w:val="16"/>
                <w:szCs w:val="16"/>
              </w:rPr>
              <w:t xml:space="preserve">fosfato de potássio </w:t>
            </w:r>
            <w:proofErr w:type="spellStart"/>
            <w:r w:rsidRPr="005C74F0">
              <w:rPr>
                <w:rFonts w:ascii="Arial" w:eastAsia="Arial" w:hAnsi="Arial" w:cs="Arial"/>
                <w:color w:val="000000"/>
                <w:sz w:val="16"/>
                <w:szCs w:val="16"/>
              </w:rPr>
              <w:t>tribásico</w:t>
            </w:r>
            <w:proofErr w:type="spellEnd"/>
            <w:r w:rsidRPr="005C74F0">
              <w:rPr>
                <w:rFonts w:ascii="Arial" w:eastAsia="Arial" w:hAnsi="Arial" w:cs="Arial"/>
                <w:color w:val="000000"/>
                <w:sz w:val="16"/>
                <w:szCs w:val="16"/>
              </w:rPr>
              <w:t>, fosfato de potássio</w:t>
            </w:r>
          </w:p>
        </w:tc>
        <w:tc>
          <w:tcPr>
            <w:tcW w:w="2494" w:type="dxa"/>
            <w:tcBorders>
              <w:top w:val="nil"/>
              <w:left w:val="nil"/>
              <w:bottom w:val="single" w:sz="8" w:space="0" w:color="000000"/>
              <w:right w:val="single" w:sz="8" w:space="0" w:color="000000"/>
            </w:tcBorders>
            <w:vAlign w:val="center"/>
          </w:tcPr>
          <w:p w14:paraId="6C4C79C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ACREG/EMU/EST/SEC/ANT/HUM/EXA/ANAH/ESTCOL/FIR/FLO/CONS/RAI/ESP</w:t>
            </w:r>
          </w:p>
        </w:tc>
      </w:tr>
      <w:tr w:rsidR="00E43DF3" w:rsidRPr="005C74F0" w14:paraId="780C48E6"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46749BF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341 i</w:t>
            </w:r>
          </w:p>
        </w:tc>
        <w:tc>
          <w:tcPr>
            <w:tcW w:w="6520" w:type="dxa"/>
            <w:tcBorders>
              <w:top w:val="single" w:sz="8" w:space="0" w:color="000000"/>
              <w:left w:val="nil"/>
              <w:bottom w:val="nil"/>
              <w:right w:val="single" w:sz="8" w:space="0" w:color="000000"/>
            </w:tcBorders>
            <w:vAlign w:val="center"/>
          </w:tcPr>
          <w:p w14:paraId="028FF20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monocálcico</w:t>
            </w:r>
            <w:proofErr w:type="spellEnd"/>
            <w:r w:rsidRPr="005C74F0">
              <w:rPr>
                <w:rFonts w:ascii="Arial" w:eastAsia="Arial" w:hAnsi="Arial" w:cs="Arial"/>
                <w:color w:val="000000"/>
                <w:sz w:val="16"/>
                <w:szCs w:val="16"/>
              </w:rPr>
              <w:t xml:space="preserve">, fosfato monobásico de cálcio,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monocálcico</w:t>
            </w:r>
            <w:proofErr w:type="spellEnd"/>
            <w:r w:rsidRPr="005C74F0">
              <w:rPr>
                <w:rFonts w:ascii="Arial" w:eastAsia="Arial" w:hAnsi="Arial" w:cs="Arial"/>
                <w:color w:val="000000"/>
                <w:sz w:val="16"/>
                <w:szCs w:val="16"/>
              </w:rPr>
              <w:t xml:space="preserve">, fosfato de cálcio monobásico, bifosfato de cálcio, fosfato ácido de cálcio,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fosfato de cálcio</w:t>
            </w:r>
          </w:p>
        </w:tc>
        <w:tc>
          <w:tcPr>
            <w:tcW w:w="2494" w:type="dxa"/>
            <w:tcBorders>
              <w:top w:val="nil"/>
              <w:left w:val="nil"/>
              <w:bottom w:val="single" w:sz="8" w:space="0" w:color="000000"/>
              <w:right w:val="single" w:sz="8" w:space="0" w:color="000000"/>
            </w:tcBorders>
            <w:vAlign w:val="center"/>
          </w:tcPr>
          <w:p w14:paraId="6745B3B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ACREG/FLO/FIR/RAI/ANAH/ANT/HUM/EST/EMU/EXA/CONS/ESTCOL/SEC/ESP</w:t>
            </w:r>
          </w:p>
        </w:tc>
      </w:tr>
      <w:tr w:rsidR="00E43DF3" w:rsidRPr="005C74F0" w14:paraId="62BACBE7"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0A55931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341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0FF8DD2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dicálcico</w:t>
            </w:r>
            <w:proofErr w:type="spellEnd"/>
            <w:r w:rsidRPr="005C74F0">
              <w:rPr>
                <w:rFonts w:ascii="Arial" w:eastAsia="Arial" w:hAnsi="Arial" w:cs="Arial"/>
                <w:color w:val="000000"/>
                <w:sz w:val="16"/>
                <w:szCs w:val="16"/>
              </w:rPr>
              <w:t xml:space="preserve">, fosfato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de cálcio, fosfato de cálcio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hidrogênio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de cálcio, fosfato de cálcio secundário, hidrogênio fosfato de cálcio, hidrogênio monofosfato de cálcio</w:t>
            </w:r>
          </w:p>
        </w:tc>
        <w:tc>
          <w:tcPr>
            <w:tcW w:w="2494" w:type="dxa"/>
            <w:tcBorders>
              <w:top w:val="nil"/>
              <w:left w:val="nil"/>
              <w:bottom w:val="single" w:sz="8" w:space="0" w:color="000000"/>
              <w:right w:val="single" w:sz="8" w:space="0" w:color="000000"/>
            </w:tcBorders>
            <w:vAlign w:val="center"/>
          </w:tcPr>
          <w:p w14:paraId="59490E6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ACREG/FLO/FIR/RAI/ANAH/ANT/HUM/EST/EMU/EXA/CONS/ESTCOL/SEC/ESP</w:t>
            </w:r>
          </w:p>
        </w:tc>
      </w:tr>
      <w:tr w:rsidR="00E43DF3" w:rsidRPr="005C74F0" w14:paraId="7B137E9F"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332D3D2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341 </w:t>
            </w:r>
            <w:proofErr w:type="spellStart"/>
            <w:r w:rsidRPr="005C74F0">
              <w:rPr>
                <w:rFonts w:ascii="Arial" w:eastAsia="Arial" w:hAnsi="Arial" w:cs="Arial"/>
                <w:color w:val="000000"/>
                <w:sz w:val="16"/>
                <w:szCs w:val="16"/>
              </w:rPr>
              <w:t>iii</w:t>
            </w:r>
            <w:proofErr w:type="spellEnd"/>
          </w:p>
        </w:tc>
        <w:tc>
          <w:tcPr>
            <w:tcW w:w="6520" w:type="dxa"/>
            <w:tcBorders>
              <w:top w:val="single" w:sz="8" w:space="0" w:color="000000"/>
              <w:left w:val="nil"/>
              <w:bottom w:val="nil"/>
              <w:right w:val="single" w:sz="8" w:space="0" w:color="000000"/>
            </w:tcBorders>
            <w:vAlign w:val="center"/>
          </w:tcPr>
          <w:p w14:paraId="698ED72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Fostato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tricálcico</w:t>
            </w:r>
            <w:proofErr w:type="spellEnd"/>
            <w:r w:rsidRPr="005C74F0">
              <w:rPr>
                <w:rFonts w:ascii="Arial" w:eastAsia="Arial" w:hAnsi="Arial" w:cs="Arial"/>
                <w:color w:val="000000"/>
                <w:sz w:val="16"/>
                <w:szCs w:val="16"/>
              </w:rPr>
              <w:t xml:space="preserve">, fosfato </w:t>
            </w:r>
            <w:proofErr w:type="spellStart"/>
            <w:r w:rsidRPr="005C74F0">
              <w:rPr>
                <w:rFonts w:ascii="Arial" w:eastAsia="Arial" w:hAnsi="Arial" w:cs="Arial"/>
                <w:color w:val="000000"/>
                <w:sz w:val="16"/>
                <w:szCs w:val="16"/>
              </w:rPr>
              <w:t>tribásico</w:t>
            </w:r>
            <w:proofErr w:type="spellEnd"/>
            <w:r w:rsidRPr="005C74F0">
              <w:rPr>
                <w:rFonts w:ascii="Arial" w:eastAsia="Arial" w:hAnsi="Arial" w:cs="Arial"/>
                <w:color w:val="000000"/>
                <w:sz w:val="16"/>
                <w:szCs w:val="16"/>
              </w:rPr>
              <w:t xml:space="preserve"> de cálcio, fosfato de cálcio </w:t>
            </w:r>
            <w:proofErr w:type="spellStart"/>
            <w:r w:rsidRPr="005C74F0">
              <w:rPr>
                <w:rFonts w:ascii="Arial" w:eastAsia="Arial" w:hAnsi="Arial" w:cs="Arial"/>
                <w:color w:val="000000"/>
                <w:sz w:val="16"/>
                <w:szCs w:val="16"/>
              </w:rPr>
              <w:t>tribásico</w:t>
            </w:r>
            <w:proofErr w:type="spellEnd"/>
            <w:r w:rsidRPr="005C74F0">
              <w:rPr>
                <w:rFonts w:ascii="Arial" w:eastAsia="Arial" w:hAnsi="Arial" w:cs="Arial"/>
                <w:color w:val="000000"/>
                <w:sz w:val="16"/>
                <w:szCs w:val="16"/>
              </w:rPr>
              <w:t>, fosfato de cálcio precipitado, fosfato de cálcio</w:t>
            </w:r>
          </w:p>
        </w:tc>
        <w:tc>
          <w:tcPr>
            <w:tcW w:w="2494" w:type="dxa"/>
            <w:tcBorders>
              <w:top w:val="nil"/>
              <w:left w:val="nil"/>
              <w:bottom w:val="single" w:sz="8" w:space="0" w:color="000000"/>
              <w:right w:val="single" w:sz="8" w:space="0" w:color="000000"/>
            </w:tcBorders>
            <w:vAlign w:val="center"/>
          </w:tcPr>
          <w:p w14:paraId="27E0EDE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ACREG/FLO/FIR/RAI/ANAH/ANT/HUM/EST/EMU/EXA/CONS/ESTCOL/SEC/ESP</w:t>
            </w:r>
          </w:p>
        </w:tc>
      </w:tr>
      <w:tr w:rsidR="00E43DF3" w:rsidRPr="005C74F0" w14:paraId="5FBFF3EF" w14:textId="77777777">
        <w:trPr>
          <w:trHeight w:val="915"/>
        </w:trPr>
        <w:tc>
          <w:tcPr>
            <w:tcW w:w="672" w:type="dxa"/>
            <w:tcBorders>
              <w:top w:val="single" w:sz="8" w:space="0" w:color="000000"/>
              <w:left w:val="single" w:sz="8" w:space="0" w:color="000000"/>
              <w:bottom w:val="nil"/>
              <w:right w:val="single" w:sz="8" w:space="0" w:color="000000"/>
            </w:tcBorders>
            <w:vAlign w:val="center"/>
          </w:tcPr>
          <w:p w14:paraId="35ED937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lastRenderedPageBreak/>
              <w:t>342 i</w:t>
            </w:r>
          </w:p>
        </w:tc>
        <w:tc>
          <w:tcPr>
            <w:tcW w:w="6520" w:type="dxa"/>
            <w:tcBorders>
              <w:top w:val="single" w:sz="8" w:space="0" w:color="000000"/>
              <w:left w:val="nil"/>
              <w:bottom w:val="nil"/>
              <w:right w:val="single" w:sz="8" w:space="0" w:color="000000"/>
            </w:tcBorders>
            <w:vAlign w:val="center"/>
          </w:tcPr>
          <w:p w14:paraId="763E55A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monoamônico</w:t>
            </w:r>
            <w:proofErr w:type="spellEnd"/>
            <w:r w:rsidRPr="005C74F0">
              <w:rPr>
                <w:rFonts w:ascii="Arial" w:eastAsia="Arial" w:hAnsi="Arial" w:cs="Arial"/>
                <w:color w:val="000000"/>
                <w:sz w:val="16"/>
                <w:szCs w:val="16"/>
              </w:rPr>
              <w:t>, fosfato monobásico de amônio</w:t>
            </w:r>
            <w:r w:rsidRPr="005C74F0">
              <w:rPr>
                <w:rFonts w:ascii="Arial" w:eastAsia="Arial" w:hAnsi="Arial" w:cs="Arial"/>
                <w:b/>
                <w:color w:val="000000"/>
                <w:sz w:val="16"/>
                <w:szCs w:val="16"/>
              </w:rPr>
              <w:t xml:space="preserve">, </w:t>
            </w:r>
            <w:r w:rsidRPr="005C74F0">
              <w:rPr>
                <w:rFonts w:ascii="Arial" w:eastAsia="Arial" w:hAnsi="Arial" w:cs="Arial"/>
                <w:color w:val="000000"/>
                <w:sz w:val="16"/>
                <w:szCs w:val="16"/>
              </w:rPr>
              <w:t xml:space="preserve">fosfato de amônio monobásico, fosfato ácido de amônio, fosfato de amônio primário,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fosfato de amônio,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tetraoxofosfato</w:t>
            </w:r>
            <w:proofErr w:type="spellEnd"/>
            <w:r w:rsidRPr="005C74F0">
              <w:rPr>
                <w:rFonts w:ascii="Arial" w:eastAsia="Arial" w:hAnsi="Arial" w:cs="Arial"/>
                <w:color w:val="000000"/>
                <w:sz w:val="16"/>
                <w:szCs w:val="16"/>
              </w:rPr>
              <w:t xml:space="preserve"> de amônio, monofosfato </w:t>
            </w:r>
            <w:proofErr w:type="spellStart"/>
            <w:r w:rsidRPr="005C74F0">
              <w:rPr>
                <w:rFonts w:ascii="Arial" w:eastAsia="Arial" w:hAnsi="Arial" w:cs="Arial"/>
                <w:color w:val="000000"/>
                <w:sz w:val="16"/>
                <w:szCs w:val="16"/>
              </w:rPr>
              <w:t>monoamônico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de amônio</w:t>
            </w:r>
          </w:p>
        </w:tc>
        <w:tc>
          <w:tcPr>
            <w:tcW w:w="2494" w:type="dxa"/>
            <w:tcBorders>
              <w:top w:val="nil"/>
              <w:left w:val="nil"/>
              <w:bottom w:val="single" w:sz="8" w:space="0" w:color="000000"/>
              <w:right w:val="single" w:sz="8" w:space="0" w:color="000000"/>
            </w:tcBorders>
            <w:vAlign w:val="center"/>
          </w:tcPr>
          <w:p w14:paraId="5068CE5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ACREG/FLO/RAI/ANAH/ANT/FIR/HUM/EST/EMU/EXA/CONS/ESTCOL/SEC/ESP</w:t>
            </w:r>
          </w:p>
        </w:tc>
      </w:tr>
      <w:tr w:rsidR="00E43DF3" w:rsidRPr="005C74F0" w14:paraId="2E5EF219"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61FDF0F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342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6612F99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de amônio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fosfato </w:t>
            </w:r>
            <w:proofErr w:type="spellStart"/>
            <w:r w:rsidRPr="005C74F0">
              <w:rPr>
                <w:rFonts w:ascii="Arial" w:eastAsia="Arial" w:hAnsi="Arial" w:cs="Arial"/>
                <w:color w:val="000000"/>
                <w:sz w:val="16"/>
                <w:szCs w:val="16"/>
              </w:rPr>
              <w:t>diamônico</w:t>
            </w:r>
            <w:proofErr w:type="spellEnd"/>
            <w:r w:rsidRPr="005C74F0">
              <w:rPr>
                <w:rFonts w:ascii="Arial" w:eastAsia="Arial" w:hAnsi="Arial" w:cs="Arial"/>
                <w:color w:val="000000"/>
                <w:sz w:val="16"/>
                <w:szCs w:val="16"/>
              </w:rPr>
              <w:t xml:space="preserve">, hidrogênio fosfato </w:t>
            </w:r>
            <w:proofErr w:type="spellStart"/>
            <w:r w:rsidRPr="005C74F0">
              <w:rPr>
                <w:rFonts w:ascii="Arial" w:eastAsia="Arial" w:hAnsi="Arial" w:cs="Arial"/>
                <w:color w:val="000000"/>
                <w:sz w:val="16"/>
                <w:szCs w:val="16"/>
              </w:rPr>
              <w:t>diamônico</w:t>
            </w:r>
            <w:proofErr w:type="spellEnd"/>
            <w:r w:rsidRPr="005C74F0">
              <w:rPr>
                <w:rFonts w:ascii="Arial" w:eastAsia="Arial" w:hAnsi="Arial" w:cs="Arial"/>
                <w:color w:val="000000"/>
                <w:sz w:val="16"/>
                <w:szCs w:val="16"/>
              </w:rPr>
              <w:t xml:space="preserve">, hidrogênio </w:t>
            </w:r>
            <w:proofErr w:type="spellStart"/>
            <w:r w:rsidRPr="005C74F0">
              <w:rPr>
                <w:rFonts w:ascii="Arial" w:eastAsia="Arial" w:hAnsi="Arial" w:cs="Arial"/>
                <w:color w:val="000000"/>
                <w:sz w:val="16"/>
                <w:szCs w:val="16"/>
              </w:rPr>
              <w:t>tetraoxofosfato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diamônico</w:t>
            </w:r>
            <w:proofErr w:type="spellEnd"/>
            <w:r w:rsidRPr="005C74F0">
              <w:rPr>
                <w:rFonts w:ascii="Arial" w:eastAsia="Arial" w:hAnsi="Arial" w:cs="Arial"/>
                <w:color w:val="000000"/>
                <w:sz w:val="16"/>
                <w:szCs w:val="16"/>
              </w:rPr>
              <w:t xml:space="preserve">, hidrogênio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diamônico</w:t>
            </w:r>
            <w:proofErr w:type="spellEnd"/>
          </w:p>
        </w:tc>
        <w:tc>
          <w:tcPr>
            <w:tcW w:w="2494" w:type="dxa"/>
            <w:tcBorders>
              <w:top w:val="nil"/>
              <w:left w:val="nil"/>
              <w:bottom w:val="single" w:sz="8" w:space="0" w:color="000000"/>
              <w:right w:val="single" w:sz="8" w:space="0" w:color="000000"/>
            </w:tcBorders>
            <w:vAlign w:val="center"/>
          </w:tcPr>
          <w:p w14:paraId="00FE145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ACREG/FLO/RAI/ANAH/ANT/FIR/HUM/EST/EMU/EXA/CONS/ESTCOL/SEC/ESP</w:t>
            </w:r>
          </w:p>
        </w:tc>
      </w:tr>
      <w:tr w:rsidR="00E43DF3" w:rsidRPr="005C74F0" w14:paraId="4C03E04C" w14:textId="77777777">
        <w:trPr>
          <w:trHeight w:val="690"/>
        </w:trPr>
        <w:tc>
          <w:tcPr>
            <w:tcW w:w="672" w:type="dxa"/>
            <w:tcBorders>
              <w:top w:val="single" w:sz="8" w:space="0" w:color="000000"/>
              <w:left w:val="single" w:sz="8" w:space="0" w:color="000000"/>
              <w:bottom w:val="nil"/>
              <w:right w:val="single" w:sz="8" w:space="0" w:color="000000"/>
            </w:tcBorders>
            <w:vAlign w:val="center"/>
          </w:tcPr>
          <w:p w14:paraId="0B7A6E2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343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72E138B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dimagnésico</w:t>
            </w:r>
            <w:proofErr w:type="spellEnd"/>
            <w:r w:rsidRPr="005C74F0">
              <w:rPr>
                <w:rFonts w:ascii="Arial" w:eastAsia="Arial" w:hAnsi="Arial" w:cs="Arial"/>
                <w:color w:val="000000"/>
                <w:sz w:val="16"/>
                <w:szCs w:val="16"/>
              </w:rPr>
              <w:t xml:space="preserve">, fosfato de magnésio </w:t>
            </w:r>
            <w:proofErr w:type="spellStart"/>
            <w:r w:rsidRPr="005C74F0">
              <w:rPr>
                <w:rFonts w:ascii="Arial" w:eastAsia="Arial" w:hAnsi="Arial" w:cs="Arial"/>
                <w:color w:val="000000"/>
                <w:sz w:val="16"/>
                <w:szCs w:val="16"/>
              </w:rPr>
              <w:t>dibásico</w:t>
            </w:r>
            <w:proofErr w:type="spellEnd"/>
            <w:r w:rsidRPr="005C74F0">
              <w:rPr>
                <w:rFonts w:ascii="Arial" w:eastAsia="Arial" w:hAnsi="Arial" w:cs="Arial"/>
                <w:color w:val="000000"/>
                <w:sz w:val="16"/>
                <w:szCs w:val="16"/>
              </w:rPr>
              <w:t xml:space="preserve">, fosfato de magnésio secundário, hidrogênio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de magnésio </w:t>
            </w:r>
            <w:proofErr w:type="spellStart"/>
            <w:r w:rsidRPr="005C74F0">
              <w:rPr>
                <w:rFonts w:ascii="Arial" w:eastAsia="Arial" w:hAnsi="Arial" w:cs="Arial"/>
                <w:color w:val="000000"/>
                <w:sz w:val="16"/>
                <w:szCs w:val="16"/>
              </w:rPr>
              <w:t>trihidratado</w:t>
            </w:r>
            <w:proofErr w:type="spellEnd"/>
            <w:r w:rsidRPr="005C74F0">
              <w:rPr>
                <w:rFonts w:ascii="Arial" w:eastAsia="Arial" w:hAnsi="Arial" w:cs="Arial"/>
                <w:color w:val="000000"/>
                <w:sz w:val="16"/>
                <w:szCs w:val="16"/>
              </w:rPr>
              <w:t>, sal de magnésio do ácido fosfórico, hidrogênio fosfato de magnésio</w:t>
            </w:r>
            <w:r w:rsidRPr="005C74F0">
              <w:rPr>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454A3C9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ACREG/ANAH/RAI/FLO/ANT/FIR/HUM/EST/EMU/EXA/CONS/ESTCOL/SEC/ESP</w:t>
            </w:r>
          </w:p>
        </w:tc>
      </w:tr>
      <w:tr w:rsidR="00E43DF3" w:rsidRPr="005C74F0" w14:paraId="73AF4675"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4BC0A33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343 </w:t>
            </w:r>
            <w:proofErr w:type="spellStart"/>
            <w:r w:rsidRPr="005C74F0">
              <w:rPr>
                <w:rFonts w:ascii="Arial" w:eastAsia="Arial" w:hAnsi="Arial" w:cs="Arial"/>
                <w:color w:val="000000"/>
                <w:sz w:val="16"/>
                <w:szCs w:val="16"/>
              </w:rPr>
              <w:t>iii</w:t>
            </w:r>
            <w:proofErr w:type="spellEnd"/>
          </w:p>
        </w:tc>
        <w:tc>
          <w:tcPr>
            <w:tcW w:w="6520" w:type="dxa"/>
            <w:tcBorders>
              <w:top w:val="single" w:sz="8" w:space="0" w:color="000000"/>
              <w:left w:val="nil"/>
              <w:bottom w:val="nil"/>
              <w:right w:val="single" w:sz="8" w:space="0" w:color="000000"/>
            </w:tcBorders>
            <w:vAlign w:val="center"/>
          </w:tcPr>
          <w:p w14:paraId="38426C7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Fosfato </w:t>
            </w:r>
            <w:proofErr w:type="spellStart"/>
            <w:r w:rsidRPr="005C74F0">
              <w:rPr>
                <w:rFonts w:ascii="Arial" w:eastAsia="Arial" w:hAnsi="Arial" w:cs="Arial"/>
                <w:color w:val="000000"/>
                <w:sz w:val="16"/>
                <w:szCs w:val="16"/>
              </w:rPr>
              <w:t>trimagnésico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ortofosfato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trimagnésico</w:t>
            </w:r>
            <w:proofErr w:type="spellEnd"/>
            <w:r w:rsidRPr="005C74F0">
              <w:rPr>
                <w:rFonts w:ascii="Arial" w:eastAsia="Arial" w:hAnsi="Arial" w:cs="Arial"/>
                <w:color w:val="000000"/>
                <w:sz w:val="16"/>
                <w:szCs w:val="16"/>
              </w:rPr>
              <w:t xml:space="preserve">, fosfato de magnésio </w:t>
            </w:r>
            <w:proofErr w:type="spellStart"/>
            <w:r w:rsidRPr="005C74F0">
              <w:rPr>
                <w:rFonts w:ascii="Arial" w:eastAsia="Arial" w:hAnsi="Arial" w:cs="Arial"/>
                <w:color w:val="000000"/>
                <w:sz w:val="16"/>
                <w:szCs w:val="16"/>
              </w:rPr>
              <w:t>tribásico</w:t>
            </w:r>
            <w:proofErr w:type="spellEnd"/>
            <w:r w:rsidRPr="005C74F0">
              <w:rPr>
                <w:rFonts w:ascii="Arial" w:eastAsia="Arial" w:hAnsi="Arial" w:cs="Arial"/>
                <w:color w:val="000000"/>
                <w:sz w:val="16"/>
                <w:szCs w:val="16"/>
              </w:rPr>
              <w:t>, fosfato de magnésio terciário</w:t>
            </w:r>
          </w:p>
        </w:tc>
        <w:tc>
          <w:tcPr>
            <w:tcW w:w="2494" w:type="dxa"/>
            <w:tcBorders>
              <w:top w:val="nil"/>
              <w:left w:val="nil"/>
              <w:bottom w:val="single" w:sz="8" w:space="0" w:color="000000"/>
              <w:right w:val="single" w:sz="8" w:space="0" w:color="000000"/>
            </w:tcBorders>
            <w:vAlign w:val="center"/>
          </w:tcPr>
          <w:p w14:paraId="6748ECB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ACREG/ANAH/FLO/ANT/FIR/HUM/EST/EMU/EXA/CONS/ESTCOL/SEC/ESP/RAI</w:t>
            </w:r>
          </w:p>
        </w:tc>
      </w:tr>
      <w:tr w:rsidR="00E43DF3" w:rsidRPr="005C74F0" w14:paraId="398A981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62EE60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353</w:t>
            </w:r>
          </w:p>
        </w:tc>
        <w:tc>
          <w:tcPr>
            <w:tcW w:w="6520" w:type="dxa"/>
            <w:tcBorders>
              <w:top w:val="nil"/>
              <w:left w:val="nil"/>
              <w:bottom w:val="single" w:sz="8" w:space="0" w:color="000000"/>
              <w:right w:val="single" w:sz="8" w:space="0" w:color="000000"/>
            </w:tcBorders>
            <w:vAlign w:val="center"/>
          </w:tcPr>
          <w:p w14:paraId="703A4C4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w:t>
            </w:r>
            <w:proofErr w:type="spellStart"/>
            <w:r w:rsidRPr="005C74F0">
              <w:rPr>
                <w:rFonts w:ascii="Arial" w:eastAsia="Arial" w:hAnsi="Arial" w:cs="Arial"/>
                <w:color w:val="000000"/>
                <w:sz w:val="16"/>
                <w:szCs w:val="16"/>
              </w:rPr>
              <w:t>metatartárico</w:t>
            </w:r>
            <w:proofErr w:type="spellEnd"/>
          </w:p>
        </w:tc>
        <w:tc>
          <w:tcPr>
            <w:tcW w:w="2494" w:type="dxa"/>
            <w:tcBorders>
              <w:top w:val="nil"/>
              <w:left w:val="nil"/>
              <w:bottom w:val="single" w:sz="8" w:space="0" w:color="000000"/>
              <w:right w:val="single" w:sz="8" w:space="0" w:color="000000"/>
            </w:tcBorders>
            <w:vAlign w:val="center"/>
          </w:tcPr>
          <w:p w14:paraId="078CA45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w:t>
            </w:r>
          </w:p>
        </w:tc>
      </w:tr>
      <w:tr w:rsidR="00E43DF3" w:rsidRPr="005C74F0" w14:paraId="7C06522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4F8AFE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355</w:t>
            </w:r>
          </w:p>
        </w:tc>
        <w:tc>
          <w:tcPr>
            <w:tcW w:w="6520" w:type="dxa"/>
            <w:tcBorders>
              <w:top w:val="nil"/>
              <w:left w:val="nil"/>
              <w:bottom w:val="single" w:sz="8" w:space="0" w:color="000000"/>
              <w:right w:val="single" w:sz="8" w:space="0" w:color="000000"/>
            </w:tcBorders>
            <w:vAlign w:val="center"/>
          </w:tcPr>
          <w:p w14:paraId="2381D23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w:t>
            </w:r>
            <w:proofErr w:type="spellStart"/>
            <w:r w:rsidRPr="005C74F0">
              <w:rPr>
                <w:rFonts w:ascii="Arial" w:eastAsia="Arial" w:hAnsi="Arial" w:cs="Arial"/>
                <w:color w:val="000000"/>
                <w:sz w:val="16"/>
                <w:szCs w:val="16"/>
              </w:rPr>
              <w:t>adípico</w:t>
            </w:r>
            <w:proofErr w:type="spellEnd"/>
          </w:p>
        </w:tc>
        <w:tc>
          <w:tcPr>
            <w:tcW w:w="2494" w:type="dxa"/>
            <w:tcBorders>
              <w:top w:val="nil"/>
              <w:left w:val="nil"/>
              <w:bottom w:val="single" w:sz="8" w:space="0" w:color="000000"/>
              <w:right w:val="single" w:sz="8" w:space="0" w:color="000000"/>
            </w:tcBorders>
            <w:vAlign w:val="center"/>
          </w:tcPr>
          <w:p w14:paraId="466A6DE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ACREG/RAI/FIR</w:t>
            </w:r>
          </w:p>
        </w:tc>
      </w:tr>
      <w:tr w:rsidR="00E43DF3" w:rsidRPr="005C74F0" w14:paraId="6147A42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989FD2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381</w:t>
            </w:r>
          </w:p>
        </w:tc>
        <w:tc>
          <w:tcPr>
            <w:tcW w:w="6520" w:type="dxa"/>
            <w:tcBorders>
              <w:top w:val="nil"/>
              <w:left w:val="nil"/>
              <w:bottom w:val="single" w:sz="8" w:space="0" w:color="000000"/>
              <w:right w:val="single" w:sz="8" w:space="0" w:color="000000"/>
            </w:tcBorders>
            <w:vAlign w:val="center"/>
          </w:tcPr>
          <w:p w14:paraId="5DC1A57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Citrato de ferro amoniacal </w:t>
            </w:r>
          </w:p>
        </w:tc>
        <w:tc>
          <w:tcPr>
            <w:tcW w:w="2494" w:type="dxa"/>
            <w:tcBorders>
              <w:top w:val="nil"/>
              <w:left w:val="nil"/>
              <w:bottom w:val="single" w:sz="8" w:space="0" w:color="000000"/>
              <w:right w:val="single" w:sz="8" w:space="0" w:color="000000"/>
            </w:tcBorders>
            <w:vAlign w:val="center"/>
          </w:tcPr>
          <w:p w14:paraId="68F6DB4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110FE11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470AF0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384</w:t>
            </w:r>
          </w:p>
        </w:tc>
        <w:tc>
          <w:tcPr>
            <w:tcW w:w="6520" w:type="dxa"/>
            <w:tcBorders>
              <w:top w:val="nil"/>
              <w:left w:val="nil"/>
              <w:bottom w:val="single" w:sz="8" w:space="0" w:color="000000"/>
              <w:right w:val="single" w:sz="8" w:space="0" w:color="000000"/>
            </w:tcBorders>
            <w:vAlign w:val="center"/>
          </w:tcPr>
          <w:p w14:paraId="41F770F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Citrato de </w:t>
            </w:r>
            <w:proofErr w:type="spellStart"/>
            <w:r w:rsidRPr="005C74F0">
              <w:rPr>
                <w:rFonts w:ascii="Arial" w:eastAsia="Arial" w:hAnsi="Arial" w:cs="Arial"/>
                <w:color w:val="000000"/>
                <w:sz w:val="16"/>
                <w:szCs w:val="16"/>
              </w:rPr>
              <w:t>isopropila</w:t>
            </w:r>
            <w:proofErr w:type="spellEnd"/>
            <w:r w:rsidRPr="005C74F0">
              <w:rPr>
                <w:rFonts w:ascii="Arial" w:eastAsia="Arial" w:hAnsi="Arial" w:cs="Arial"/>
                <w:color w:val="000000"/>
                <w:sz w:val="16"/>
                <w:szCs w:val="16"/>
              </w:rPr>
              <w:t xml:space="preserve"> (mistura)</w:t>
            </w:r>
          </w:p>
        </w:tc>
        <w:tc>
          <w:tcPr>
            <w:tcW w:w="2494" w:type="dxa"/>
            <w:tcBorders>
              <w:top w:val="nil"/>
              <w:left w:val="nil"/>
              <w:bottom w:val="single" w:sz="8" w:space="0" w:color="000000"/>
              <w:right w:val="single" w:sz="8" w:space="0" w:color="000000"/>
            </w:tcBorders>
            <w:vAlign w:val="center"/>
          </w:tcPr>
          <w:p w14:paraId="4CB684C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ANT/SEC/CONS</w:t>
            </w:r>
          </w:p>
        </w:tc>
      </w:tr>
      <w:tr w:rsidR="00E43DF3" w:rsidRPr="005C74F0" w14:paraId="7E73718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93A13C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385</w:t>
            </w:r>
          </w:p>
        </w:tc>
        <w:tc>
          <w:tcPr>
            <w:tcW w:w="6520" w:type="dxa"/>
            <w:tcBorders>
              <w:top w:val="nil"/>
              <w:left w:val="nil"/>
              <w:bottom w:val="single" w:sz="8" w:space="0" w:color="000000"/>
              <w:right w:val="single" w:sz="8" w:space="0" w:color="000000"/>
            </w:tcBorders>
            <w:vAlign w:val="center"/>
          </w:tcPr>
          <w:p w14:paraId="34169C6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EDTA cálcio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etilenodiaminotetraacetato</w:t>
            </w:r>
            <w:proofErr w:type="spellEnd"/>
            <w:r w:rsidRPr="005C74F0">
              <w:rPr>
                <w:rFonts w:ascii="Arial" w:eastAsia="Arial" w:hAnsi="Arial" w:cs="Arial"/>
                <w:color w:val="000000"/>
                <w:sz w:val="16"/>
                <w:szCs w:val="16"/>
              </w:rPr>
              <w:t xml:space="preserve"> de cálcio e </w:t>
            </w:r>
            <w:proofErr w:type="spellStart"/>
            <w:r w:rsidRPr="005C74F0">
              <w:rPr>
                <w:rFonts w:ascii="Arial" w:eastAsia="Arial" w:hAnsi="Arial" w:cs="Arial"/>
                <w:color w:val="000000"/>
                <w:sz w:val="16"/>
                <w:szCs w:val="16"/>
              </w:rPr>
              <w:t>dissódico</w:t>
            </w:r>
            <w:proofErr w:type="spellEnd"/>
          </w:p>
        </w:tc>
        <w:tc>
          <w:tcPr>
            <w:tcW w:w="2494" w:type="dxa"/>
            <w:tcBorders>
              <w:top w:val="nil"/>
              <w:left w:val="nil"/>
              <w:bottom w:val="single" w:sz="8" w:space="0" w:color="000000"/>
              <w:right w:val="single" w:sz="8" w:space="0" w:color="000000"/>
            </w:tcBorders>
            <w:vAlign w:val="center"/>
          </w:tcPr>
          <w:p w14:paraId="627A073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ANT/SEC/CONS</w:t>
            </w:r>
          </w:p>
        </w:tc>
      </w:tr>
      <w:tr w:rsidR="00E43DF3" w:rsidRPr="005C74F0" w14:paraId="4D15295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DD6B90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386</w:t>
            </w:r>
          </w:p>
        </w:tc>
        <w:tc>
          <w:tcPr>
            <w:tcW w:w="6520" w:type="dxa"/>
            <w:tcBorders>
              <w:top w:val="nil"/>
              <w:left w:val="nil"/>
              <w:bottom w:val="single" w:sz="8" w:space="0" w:color="000000"/>
              <w:right w:val="single" w:sz="8" w:space="0" w:color="000000"/>
            </w:tcBorders>
            <w:vAlign w:val="center"/>
          </w:tcPr>
          <w:p w14:paraId="218641B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EDTA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etilenodiaminotetraacetato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3693544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ANT/SEC/CONS</w:t>
            </w:r>
          </w:p>
        </w:tc>
      </w:tr>
      <w:tr w:rsidR="00E43DF3" w:rsidRPr="005C74F0" w14:paraId="7060B385"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3FDFF0F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405</w:t>
            </w:r>
          </w:p>
        </w:tc>
        <w:tc>
          <w:tcPr>
            <w:tcW w:w="6520" w:type="dxa"/>
            <w:tcBorders>
              <w:top w:val="single" w:sz="8" w:space="0" w:color="000000"/>
              <w:left w:val="nil"/>
              <w:bottom w:val="single" w:sz="8" w:space="0" w:color="000000"/>
              <w:right w:val="single" w:sz="8" w:space="0" w:color="000000"/>
            </w:tcBorders>
            <w:vAlign w:val="center"/>
          </w:tcPr>
          <w:p w14:paraId="0D2CA92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Alginato de propileno glicol </w:t>
            </w:r>
          </w:p>
        </w:tc>
        <w:tc>
          <w:tcPr>
            <w:tcW w:w="2494" w:type="dxa"/>
            <w:tcBorders>
              <w:top w:val="single" w:sz="8" w:space="0" w:color="000000"/>
              <w:left w:val="nil"/>
              <w:bottom w:val="single" w:sz="8" w:space="0" w:color="000000"/>
              <w:right w:val="single" w:sz="8" w:space="0" w:color="000000"/>
            </w:tcBorders>
            <w:vAlign w:val="center"/>
          </w:tcPr>
          <w:p w14:paraId="0560DF3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ESP/EMU/EST/AGC</w:t>
            </w:r>
          </w:p>
        </w:tc>
      </w:tr>
      <w:tr w:rsidR="00E43DF3" w:rsidRPr="005C74F0" w14:paraId="41473C2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8D3F46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425</w:t>
            </w:r>
          </w:p>
        </w:tc>
        <w:tc>
          <w:tcPr>
            <w:tcW w:w="6520" w:type="dxa"/>
            <w:tcBorders>
              <w:top w:val="nil"/>
              <w:left w:val="nil"/>
              <w:bottom w:val="single" w:sz="8" w:space="0" w:color="000000"/>
              <w:right w:val="single" w:sz="8" w:space="0" w:color="000000"/>
            </w:tcBorders>
            <w:vAlign w:val="center"/>
          </w:tcPr>
          <w:p w14:paraId="0653A2E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Goma </w:t>
            </w:r>
            <w:proofErr w:type="spellStart"/>
            <w:r w:rsidRPr="005C74F0">
              <w:rPr>
                <w:rFonts w:ascii="Arial" w:eastAsia="Arial" w:hAnsi="Arial" w:cs="Arial"/>
                <w:color w:val="000000"/>
                <w:sz w:val="16"/>
                <w:szCs w:val="16"/>
              </w:rPr>
              <w:t>konjac</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519E4EF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ESP/EST/EMU</w:t>
            </w:r>
            <w:r w:rsidRPr="005C74F0">
              <w:rPr>
                <w:rFonts w:ascii="Arial" w:eastAsia="Arial" w:hAnsi="Arial" w:cs="Arial"/>
                <w:b/>
                <w:color w:val="000000"/>
                <w:sz w:val="16"/>
                <w:szCs w:val="16"/>
              </w:rPr>
              <w:t>/</w:t>
            </w:r>
            <w:r w:rsidRPr="005C74F0">
              <w:rPr>
                <w:rFonts w:ascii="Arial" w:eastAsia="Arial" w:hAnsi="Arial" w:cs="Arial"/>
                <w:color w:val="000000"/>
                <w:sz w:val="16"/>
                <w:szCs w:val="16"/>
              </w:rPr>
              <w:t>GEL</w:t>
            </w:r>
          </w:p>
        </w:tc>
      </w:tr>
      <w:tr w:rsidR="00E43DF3" w:rsidRPr="005C74F0" w14:paraId="65AC3A7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4DBA4B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430</w:t>
            </w:r>
          </w:p>
        </w:tc>
        <w:tc>
          <w:tcPr>
            <w:tcW w:w="6520" w:type="dxa"/>
            <w:tcBorders>
              <w:top w:val="nil"/>
              <w:left w:val="nil"/>
              <w:bottom w:val="single" w:sz="8" w:space="0" w:color="000000"/>
              <w:right w:val="single" w:sz="8" w:space="0" w:color="000000"/>
            </w:tcBorders>
            <w:vAlign w:val="center"/>
          </w:tcPr>
          <w:p w14:paraId="594C0189"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Estearato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(8), Estearato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w:t>
            </w:r>
          </w:p>
        </w:tc>
        <w:tc>
          <w:tcPr>
            <w:tcW w:w="2494" w:type="dxa"/>
            <w:tcBorders>
              <w:top w:val="nil"/>
              <w:left w:val="nil"/>
              <w:bottom w:val="single" w:sz="8" w:space="0" w:color="000000"/>
              <w:right w:val="single" w:sz="8" w:space="0" w:color="000000"/>
            </w:tcBorders>
            <w:vAlign w:val="center"/>
          </w:tcPr>
          <w:p w14:paraId="53E3CFE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w:t>
            </w:r>
          </w:p>
        </w:tc>
      </w:tr>
      <w:tr w:rsidR="00E43DF3" w:rsidRPr="005C74F0" w14:paraId="457C5AD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B4BEE1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431</w:t>
            </w:r>
          </w:p>
        </w:tc>
        <w:tc>
          <w:tcPr>
            <w:tcW w:w="6520" w:type="dxa"/>
            <w:tcBorders>
              <w:top w:val="nil"/>
              <w:left w:val="nil"/>
              <w:bottom w:val="single" w:sz="8" w:space="0" w:color="000000"/>
              <w:right w:val="single" w:sz="8" w:space="0" w:color="000000"/>
            </w:tcBorders>
            <w:vAlign w:val="center"/>
          </w:tcPr>
          <w:p w14:paraId="4AFA337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Estearato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(40)</w:t>
            </w:r>
          </w:p>
        </w:tc>
        <w:tc>
          <w:tcPr>
            <w:tcW w:w="2494" w:type="dxa"/>
            <w:tcBorders>
              <w:top w:val="nil"/>
              <w:left w:val="nil"/>
              <w:bottom w:val="single" w:sz="8" w:space="0" w:color="000000"/>
              <w:right w:val="single" w:sz="8" w:space="0" w:color="000000"/>
            </w:tcBorders>
            <w:vAlign w:val="center"/>
          </w:tcPr>
          <w:p w14:paraId="7B96064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1DD4D8DF" w14:textId="77777777">
        <w:trPr>
          <w:trHeight w:val="315"/>
        </w:trPr>
        <w:tc>
          <w:tcPr>
            <w:tcW w:w="672" w:type="dxa"/>
            <w:tcBorders>
              <w:top w:val="nil"/>
              <w:left w:val="single" w:sz="8" w:space="0" w:color="000000"/>
              <w:bottom w:val="nil"/>
              <w:right w:val="single" w:sz="8" w:space="0" w:color="000000"/>
            </w:tcBorders>
            <w:vAlign w:val="center"/>
          </w:tcPr>
          <w:p w14:paraId="4EB4C93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432</w:t>
            </w:r>
          </w:p>
        </w:tc>
        <w:tc>
          <w:tcPr>
            <w:tcW w:w="6520" w:type="dxa"/>
            <w:tcBorders>
              <w:top w:val="nil"/>
              <w:left w:val="nil"/>
              <w:bottom w:val="nil"/>
              <w:right w:val="single" w:sz="8" w:space="0" w:color="000000"/>
            </w:tcBorders>
            <w:vAlign w:val="center"/>
          </w:tcPr>
          <w:p w14:paraId="0898DD5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Monolaurato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polisorbato</w:t>
            </w:r>
            <w:proofErr w:type="spellEnd"/>
            <w:r w:rsidRPr="005C74F0">
              <w:rPr>
                <w:rFonts w:ascii="Arial" w:eastAsia="Arial" w:hAnsi="Arial" w:cs="Arial"/>
                <w:color w:val="000000"/>
                <w:sz w:val="16"/>
                <w:szCs w:val="16"/>
              </w:rPr>
              <w:t xml:space="preserve"> 20 </w:t>
            </w:r>
          </w:p>
        </w:tc>
        <w:tc>
          <w:tcPr>
            <w:tcW w:w="2494" w:type="dxa"/>
            <w:tcBorders>
              <w:top w:val="nil"/>
              <w:left w:val="nil"/>
              <w:bottom w:val="single" w:sz="8" w:space="0" w:color="000000"/>
              <w:right w:val="single" w:sz="8" w:space="0" w:color="000000"/>
            </w:tcBorders>
            <w:vAlign w:val="center"/>
          </w:tcPr>
          <w:p w14:paraId="6B6F09B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EMU/EST/ANESP/FOA/FLO</w:t>
            </w:r>
          </w:p>
        </w:tc>
      </w:tr>
      <w:tr w:rsidR="00E43DF3" w:rsidRPr="005C74F0" w14:paraId="150765F6"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0990B4C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433</w:t>
            </w:r>
          </w:p>
        </w:tc>
        <w:tc>
          <w:tcPr>
            <w:tcW w:w="6520" w:type="dxa"/>
            <w:tcBorders>
              <w:top w:val="single" w:sz="8" w:space="0" w:color="000000"/>
              <w:left w:val="nil"/>
              <w:bottom w:val="nil"/>
              <w:right w:val="single" w:sz="8" w:space="0" w:color="000000"/>
            </w:tcBorders>
            <w:vAlign w:val="center"/>
          </w:tcPr>
          <w:p w14:paraId="0F7356D6"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Monooleato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polisorbato</w:t>
            </w:r>
            <w:proofErr w:type="spellEnd"/>
            <w:r w:rsidRPr="005C74F0">
              <w:rPr>
                <w:rFonts w:ascii="Arial" w:eastAsia="Arial" w:hAnsi="Arial" w:cs="Arial"/>
                <w:color w:val="000000"/>
                <w:sz w:val="16"/>
                <w:szCs w:val="16"/>
              </w:rPr>
              <w:t xml:space="preserve"> 80 </w:t>
            </w:r>
          </w:p>
        </w:tc>
        <w:tc>
          <w:tcPr>
            <w:tcW w:w="2494" w:type="dxa"/>
            <w:tcBorders>
              <w:top w:val="nil"/>
              <w:left w:val="nil"/>
              <w:bottom w:val="nil"/>
              <w:right w:val="single" w:sz="8" w:space="0" w:color="000000"/>
            </w:tcBorders>
            <w:vAlign w:val="center"/>
          </w:tcPr>
          <w:p w14:paraId="56D719D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EMU/EST/ANESP/FOA/FLO</w:t>
            </w:r>
          </w:p>
        </w:tc>
      </w:tr>
      <w:tr w:rsidR="00E43DF3" w:rsidRPr="005C74F0" w14:paraId="7979FD97"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57DF56D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434</w:t>
            </w:r>
          </w:p>
        </w:tc>
        <w:tc>
          <w:tcPr>
            <w:tcW w:w="6520" w:type="dxa"/>
            <w:tcBorders>
              <w:top w:val="single" w:sz="8" w:space="0" w:color="000000"/>
              <w:left w:val="nil"/>
              <w:bottom w:val="nil"/>
              <w:right w:val="single" w:sz="8" w:space="0" w:color="000000"/>
            </w:tcBorders>
            <w:vAlign w:val="center"/>
          </w:tcPr>
          <w:p w14:paraId="2E12A8E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Monopalmitato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polisorbato</w:t>
            </w:r>
            <w:proofErr w:type="spellEnd"/>
            <w:r w:rsidRPr="005C74F0">
              <w:rPr>
                <w:rFonts w:ascii="Arial" w:eastAsia="Arial" w:hAnsi="Arial" w:cs="Arial"/>
                <w:color w:val="000000"/>
                <w:sz w:val="16"/>
                <w:szCs w:val="16"/>
              </w:rPr>
              <w:t xml:space="preserve"> 40 </w:t>
            </w:r>
          </w:p>
        </w:tc>
        <w:tc>
          <w:tcPr>
            <w:tcW w:w="2494" w:type="dxa"/>
            <w:tcBorders>
              <w:top w:val="single" w:sz="8" w:space="0" w:color="000000"/>
              <w:left w:val="nil"/>
              <w:bottom w:val="single" w:sz="8" w:space="0" w:color="000000"/>
              <w:right w:val="single" w:sz="8" w:space="0" w:color="000000"/>
            </w:tcBorders>
            <w:vAlign w:val="center"/>
          </w:tcPr>
          <w:p w14:paraId="1CE788D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EMU/EST/ANESP/FOA/FLO</w:t>
            </w:r>
          </w:p>
        </w:tc>
      </w:tr>
      <w:tr w:rsidR="00E43DF3" w:rsidRPr="005C74F0" w14:paraId="7FFDC8A1"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5802875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435</w:t>
            </w:r>
          </w:p>
        </w:tc>
        <w:tc>
          <w:tcPr>
            <w:tcW w:w="6520" w:type="dxa"/>
            <w:tcBorders>
              <w:top w:val="single" w:sz="8" w:space="0" w:color="000000"/>
              <w:left w:val="nil"/>
              <w:bottom w:val="nil"/>
              <w:right w:val="single" w:sz="8" w:space="0" w:color="000000"/>
            </w:tcBorders>
            <w:vAlign w:val="center"/>
          </w:tcPr>
          <w:p w14:paraId="740FB7D9"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Monoestearato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polisorbato</w:t>
            </w:r>
            <w:proofErr w:type="spellEnd"/>
            <w:r w:rsidRPr="005C74F0">
              <w:rPr>
                <w:rFonts w:ascii="Arial" w:eastAsia="Arial" w:hAnsi="Arial" w:cs="Arial"/>
                <w:color w:val="000000"/>
                <w:sz w:val="16"/>
                <w:szCs w:val="16"/>
              </w:rPr>
              <w:t xml:space="preserve"> 60 </w:t>
            </w:r>
          </w:p>
        </w:tc>
        <w:tc>
          <w:tcPr>
            <w:tcW w:w="2494" w:type="dxa"/>
            <w:tcBorders>
              <w:top w:val="nil"/>
              <w:left w:val="nil"/>
              <w:bottom w:val="single" w:sz="8" w:space="0" w:color="000000"/>
              <w:right w:val="single" w:sz="8" w:space="0" w:color="000000"/>
            </w:tcBorders>
            <w:vAlign w:val="center"/>
          </w:tcPr>
          <w:p w14:paraId="1A0D017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EMU/EST/ANESP/FOA/FLO</w:t>
            </w:r>
          </w:p>
        </w:tc>
      </w:tr>
      <w:tr w:rsidR="00E43DF3" w:rsidRPr="005C74F0" w14:paraId="1FEF1315" w14:textId="77777777">
        <w:trPr>
          <w:trHeight w:val="300"/>
        </w:trPr>
        <w:tc>
          <w:tcPr>
            <w:tcW w:w="672" w:type="dxa"/>
            <w:tcBorders>
              <w:top w:val="single" w:sz="8" w:space="0" w:color="000000"/>
              <w:left w:val="single" w:sz="8" w:space="0" w:color="000000"/>
              <w:bottom w:val="nil"/>
              <w:right w:val="single" w:sz="8" w:space="0" w:color="000000"/>
            </w:tcBorders>
            <w:vAlign w:val="center"/>
          </w:tcPr>
          <w:p w14:paraId="4606D49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436</w:t>
            </w:r>
          </w:p>
        </w:tc>
        <w:tc>
          <w:tcPr>
            <w:tcW w:w="6520" w:type="dxa"/>
            <w:tcBorders>
              <w:top w:val="single" w:sz="8" w:space="0" w:color="000000"/>
              <w:left w:val="nil"/>
              <w:bottom w:val="nil"/>
              <w:right w:val="single" w:sz="8" w:space="0" w:color="000000"/>
            </w:tcBorders>
            <w:vAlign w:val="center"/>
          </w:tcPr>
          <w:p w14:paraId="0F170B9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Triestearato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polioxietileno</w:t>
            </w:r>
            <w:proofErr w:type="spellEnd"/>
            <w:r w:rsidRPr="005C74F0">
              <w:rPr>
                <w:rFonts w:ascii="Arial" w:eastAsia="Arial" w:hAnsi="Arial" w:cs="Arial"/>
                <w:color w:val="000000"/>
                <w:sz w:val="16"/>
                <w:szCs w:val="16"/>
              </w:rPr>
              <w:t xml:space="preserve"> (20)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polisorbato</w:t>
            </w:r>
            <w:proofErr w:type="spellEnd"/>
            <w:r w:rsidRPr="005C74F0">
              <w:rPr>
                <w:rFonts w:ascii="Arial" w:eastAsia="Arial" w:hAnsi="Arial" w:cs="Arial"/>
                <w:color w:val="000000"/>
                <w:sz w:val="16"/>
                <w:szCs w:val="16"/>
              </w:rPr>
              <w:t xml:space="preserve"> 65 </w:t>
            </w:r>
          </w:p>
        </w:tc>
        <w:tc>
          <w:tcPr>
            <w:tcW w:w="2494" w:type="dxa"/>
            <w:tcBorders>
              <w:top w:val="nil"/>
              <w:left w:val="nil"/>
              <w:bottom w:val="nil"/>
              <w:right w:val="single" w:sz="8" w:space="0" w:color="000000"/>
            </w:tcBorders>
            <w:vAlign w:val="center"/>
          </w:tcPr>
          <w:p w14:paraId="0223513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EMU/EST/ANESP/FOA/FLO</w:t>
            </w:r>
          </w:p>
        </w:tc>
      </w:tr>
      <w:tr w:rsidR="00E43DF3" w:rsidRPr="005C74F0" w14:paraId="3544267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1BBC24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442</w:t>
            </w:r>
          </w:p>
        </w:tc>
        <w:tc>
          <w:tcPr>
            <w:tcW w:w="6520" w:type="dxa"/>
            <w:tcBorders>
              <w:top w:val="nil"/>
              <w:left w:val="nil"/>
              <w:bottom w:val="single" w:sz="8" w:space="0" w:color="000000"/>
              <w:right w:val="single" w:sz="8" w:space="0" w:color="000000"/>
            </w:tcBorders>
            <w:vAlign w:val="center"/>
          </w:tcPr>
          <w:p w14:paraId="0B1910B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Sais de amônio do ácido </w:t>
            </w:r>
            <w:proofErr w:type="spellStart"/>
            <w:r w:rsidRPr="005C74F0">
              <w:rPr>
                <w:rFonts w:ascii="Arial" w:eastAsia="Arial" w:hAnsi="Arial" w:cs="Arial"/>
                <w:color w:val="000000"/>
                <w:sz w:val="16"/>
                <w:szCs w:val="16"/>
              </w:rPr>
              <w:t>fosfatídico</w:t>
            </w:r>
            <w:proofErr w:type="spellEnd"/>
          </w:p>
        </w:tc>
        <w:tc>
          <w:tcPr>
            <w:tcW w:w="2494" w:type="dxa"/>
            <w:tcBorders>
              <w:top w:val="nil"/>
              <w:left w:val="nil"/>
              <w:bottom w:val="single" w:sz="8" w:space="0" w:color="000000"/>
              <w:right w:val="single" w:sz="8" w:space="0" w:color="000000"/>
            </w:tcBorders>
            <w:vAlign w:val="center"/>
          </w:tcPr>
          <w:p w14:paraId="5BA3C83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59C84ACF" w14:textId="77777777">
        <w:trPr>
          <w:trHeight w:val="315"/>
        </w:trPr>
        <w:tc>
          <w:tcPr>
            <w:tcW w:w="672" w:type="dxa"/>
            <w:tcBorders>
              <w:top w:val="nil"/>
              <w:left w:val="single" w:sz="8" w:space="0" w:color="000000"/>
              <w:bottom w:val="single" w:sz="8" w:space="0" w:color="000000"/>
              <w:right w:val="single" w:sz="8" w:space="0" w:color="000000"/>
            </w:tcBorders>
            <w:shd w:val="clear" w:color="auto" w:fill="FFFFFF"/>
            <w:vAlign w:val="center"/>
          </w:tcPr>
          <w:p w14:paraId="128395B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444</w:t>
            </w:r>
          </w:p>
        </w:tc>
        <w:tc>
          <w:tcPr>
            <w:tcW w:w="6520" w:type="dxa"/>
            <w:tcBorders>
              <w:top w:val="nil"/>
              <w:left w:val="nil"/>
              <w:bottom w:val="single" w:sz="8" w:space="0" w:color="000000"/>
              <w:right w:val="single" w:sz="8" w:space="0" w:color="000000"/>
            </w:tcBorders>
            <w:shd w:val="clear" w:color="auto" w:fill="FFFFFF"/>
            <w:vAlign w:val="center"/>
          </w:tcPr>
          <w:p w14:paraId="5D127C9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Acetato </w:t>
            </w:r>
            <w:proofErr w:type="spellStart"/>
            <w:r w:rsidRPr="005C74F0">
              <w:rPr>
                <w:rFonts w:ascii="Arial" w:eastAsia="Arial" w:hAnsi="Arial" w:cs="Arial"/>
                <w:color w:val="000000"/>
                <w:sz w:val="16"/>
                <w:szCs w:val="16"/>
              </w:rPr>
              <w:t>isobutirato</w:t>
            </w:r>
            <w:proofErr w:type="spellEnd"/>
            <w:r w:rsidRPr="005C74F0">
              <w:rPr>
                <w:rFonts w:ascii="Arial" w:eastAsia="Arial" w:hAnsi="Arial" w:cs="Arial"/>
                <w:color w:val="000000"/>
                <w:sz w:val="16"/>
                <w:szCs w:val="16"/>
              </w:rPr>
              <w:t xml:space="preserve"> de sacarose</w:t>
            </w:r>
          </w:p>
        </w:tc>
        <w:tc>
          <w:tcPr>
            <w:tcW w:w="2494" w:type="dxa"/>
            <w:tcBorders>
              <w:top w:val="nil"/>
              <w:left w:val="nil"/>
              <w:bottom w:val="single" w:sz="8" w:space="0" w:color="000000"/>
              <w:right w:val="single" w:sz="8" w:space="0" w:color="000000"/>
            </w:tcBorders>
            <w:shd w:val="clear" w:color="auto" w:fill="FFFFFF"/>
            <w:vAlign w:val="center"/>
          </w:tcPr>
          <w:p w14:paraId="2941BBA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EMU/EST/ACREG</w:t>
            </w:r>
          </w:p>
        </w:tc>
      </w:tr>
      <w:tr w:rsidR="00E43DF3" w:rsidRPr="005C74F0" w14:paraId="3F56DB15" w14:textId="77777777">
        <w:trPr>
          <w:trHeight w:val="465"/>
        </w:trPr>
        <w:tc>
          <w:tcPr>
            <w:tcW w:w="672" w:type="dxa"/>
            <w:tcBorders>
              <w:top w:val="nil"/>
              <w:left w:val="single" w:sz="8" w:space="0" w:color="000000"/>
              <w:bottom w:val="nil"/>
              <w:right w:val="single" w:sz="8" w:space="0" w:color="000000"/>
            </w:tcBorders>
            <w:vAlign w:val="center"/>
          </w:tcPr>
          <w:p w14:paraId="73EAC4E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445</w:t>
            </w:r>
          </w:p>
        </w:tc>
        <w:tc>
          <w:tcPr>
            <w:tcW w:w="6520" w:type="dxa"/>
            <w:tcBorders>
              <w:top w:val="nil"/>
              <w:left w:val="nil"/>
              <w:bottom w:val="nil"/>
              <w:right w:val="single" w:sz="8" w:space="0" w:color="000000"/>
            </w:tcBorders>
            <w:vAlign w:val="center"/>
          </w:tcPr>
          <w:p w14:paraId="1091E79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glicéricos de </w:t>
            </w:r>
            <w:proofErr w:type="spellStart"/>
            <w:r w:rsidRPr="005C74F0">
              <w:rPr>
                <w:rFonts w:ascii="Arial" w:eastAsia="Arial" w:hAnsi="Arial" w:cs="Arial"/>
                <w:color w:val="000000"/>
                <w:sz w:val="16"/>
                <w:szCs w:val="16"/>
              </w:rPr>
              <w:t>colofônio</w:t>
            </w:r>
            <w:proofErr w:type="spellEnd"/>
            <w:r w:rsidRPr="005C74F0">
              <w:rPr>
                <w:rFonts w:ascii="Arial" w:eastAsia="Arial" w:hAnsi="Arial" w:cs="Arial"/>
                <w:color w:val="000000"/>
                <w:sz w:val="16"/>
                <w:szCs w:val="16"/>
              </w:rPr>
              <w:t xml:space="preserve">, goma éster, ésteres de glicerol com resina de madeira </w:t>
            </w:r>
          </w:p>
        </w:tc>
        <w:tc>
          <w:tcPr>
            <w:tcW w:w="2494" w:type="dxa"/>
            <w:tcBorders>
              <w:top w:val="nil"/>
              <w:left w:val="nil"/>
              <w:bottom w:val="nil"/>
              <w:right w:val="single" w:sz="8" w:space="0" w:color="000000"/>
            </w:tcBorders>
            <w:vAlign w:val="center"/>
          </w:tcPr>
          <w:p w14:paraId="486E023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EMU/EST/GLA/AGC/ESP</w:t>
            </w:r>
          </w:p>
        </w:tc>
      </w:tr>
      <w:tr w:rsidR="00E43DF3" w:rsidRPr="005C74F0" w14:paraId="3CBFD60B"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021F80D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450 i</w:t>
            </w:r>
          </w:p>
        </w:tc>
        <w:tc>
          <w:tcPr>
            <w:tcW w:w="6520" w:type="dxa"/>
            <w:tcBorders>
              <w:top w:val="single" w:sz="8" w:space="0" w:color="000000"/>
              <w:left w:val="nil"/>
              <w:bottom w:val="nil"/>
              <w:right w:val="single" w:sz="8" w:space="0" w:color="000000"/>
            </w:tcBorders>
            <w:vAlign w:val="center"/>
          </w:tcPr>
          <w:p w14:paraId="0D9E3AC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ácido de sódio,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difosfato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dissódico</w:t>
            </w:r>
            <w:proofErr w:type="spellEnd"/>
          </w:p>
        </w:tc>
        <w:tc>
          <w:tcPr>
            <w:tcW w:w="2494" w:type="dxa"/>
            <w:tcBorders>
              <w:top w:val="single" w:sz="8" w:space="0" w:color="000000"/>
              <w:left w:val="nil"/>
              <w:bottom w:val="single" w:sz="8" w:space="0" w:color="000000"/>
              <w:right w:val="single" w:sz="8" w:space="0" w:color="000000"/>
            </w:tcBorders>
            <w:vAlign w:val="center"/>
          </w:tcPr>
          <w:p w14:paraId="0A42B8F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SEC/ACREG/EMU/EST/RAI/ANT/HUM/ANAH/FLO/FIR/EXA/CONS/ESTCOL/ESP</w:t>
            </w:r>
          </w:p>
        </w:tc>
      </w:tr>
      <w:tr w:rsidR="00E43DF3" w:rsidRPr="005C74F0" w14:paraId="4D3B3B87" w14:textId="77777777">
        <w:trPr>
          <w:trHeight w:val="660"/>
        </w:trPr>
        <w:tc>
          <w:tcPr>
            <w:tcW w:w="672" w:type="dxa"/>
            <w:tcBorders>
              <w:top w:val="single" w:sz="8" w:space="0" w:color="000000"/>
              <w:left w:val="single" w:sz="8" w:space="0" w:color="000000"/>
              <w:bottom w:val="nil"/>
              <w:right w:val="single" w:sz="8" w:space="0" w:color="000000"/>
            </w:tcBorders>
            <w:vAlign w:val="center"/>
          </w:tcPr>
          <w:p w14:paraId="268341C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450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1480659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Difosfato </w:t>
            </w:r>
            <w:proofErr w:type="spellStart"/>
            <w:r w:rsidRPr="005C74F0">
              <w:rPr>
                <w:rFonts w:ascii="Arial" w:eastAsia="Arial" w:hAnsi="Arial" w:cs="Arial"/>
                <w:color w:val="000000"/>
                <w:sz w:val="16"/>
                <w:szCs w:val="16"/>
              </w:rPr>
              <w:t>trissódico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ácido </w:t>
            </w:r>
            <w:proofErr w:type="spellStart"/>
            <w:r w:rsidRPr="005C74F0">
              <w:rPr>
                <w:rFonts w:ascii="Arial" w:eastAsia="Arial" w:hAnsi="Arial" w:cs="Arial"/>
                <w:color w:val="000000"/>
                <w:sz w:val="16"/>
                <w:szCs w:val="16"/>
              </w:rPr>
              <w:t>trissódico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monohidrogênio</w:t>
            </w:r>
            <w:proofErr w:type="spellEnd"/>
            <w:r w:rsidRPr="005C74F0">
              <w:rPr>
                <w:rFonts w:ascii="Arial" w:eastAsia="Arial" w:hAnsi="Arial" w:cs="Arial"/>
                <w:color w:val="000000"/>
                <w:sz w:val="16"/>
                <w:szCs w:val="16"/>
              </w:rPr>
              <w:t xml:space="preserve"> difosfato </w:t>
            </w:r>
            <w:proofErr w:type="spellStart"/>
            <w:r w:rsidRPr="005C74F0">
              <w:rPr>
                <w:rFonts w:ascii="Arial" w:eastAsia="Arial" w:hAnsi="Arial" w:cs="Arial"/>
                <w:color w:val="000000"/>
                <w:sz w:val="16"/>
                <w:szCs w:val="16"/>
              </w:rPr>
              <w:t>trissódico</w:t>
            </w:r>
            <w:proofErr w:type="spellEnd"/>
          </w:p>
        </w:tc>
        <w:tc>
          <w:tcPr>
            <w:tcW w:w="2494" w:type="dxa"/>
            <w:tcBorders>
              <w:top w:val="nil"/>
              <w:left w:val="nil"/>
              <w:bottom w:val="single" w:sz="8" w:space="0" w:color="000000"/>
              <w:right w:val="single" w:sz="8" w:space="0" w:color="000000"/>
            </w:tcBorders>
            <w:vAlign w:val="center"/>
          </w:tcPr>
          <w:p w14:paraId="1CC5041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SEC/ACREG/EMU/EST/RAI/ANT/HUM/ANAH/FLO/FIR/EXA/CONS/ESTCOL/ESP</w:t>
            </w:r>
          </w:p>
        </w:tc>
      </w:tr>
      <w:tr w:rsidR="00E43DF3" w:rsidRPr="005C74F0" w14:paraId="3E0AF6C2"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74677AF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450 </w:t>
            </w:r>
            <w:proofErr w:type="spellStart"/>
            <w:r w:rsidRPr="005C74F0">
              <w:rPr>
                <w:rFonts w:ascii="Arial" w:eastAsia="Arial" w:hAnsi="Arial" w:cs="Arial"/>
                <w:color w:val="000000"/>
                <w:sz w:val="16"/>
                <w:szCs w:val="16"/>
              </w:rPr>
              <w:t>iii</w:t>
            </w:r>
            <w:proofErr w:type="spellEnd"/>
          </w:p>
        </w:tc>
        <w:tc>
          <w:tcPr>
            <w:tcW w:w="6520" w:type="dxa"/>
            <w:tcBorders>
              <w:top w:val="single" w:sz="8" w:space="0" w:color="000000"/>
              <w:left w:val="nil"/>
              <w:bottom w:val="nil"/>
              <w:right w:val="single" w:sz="8" w:space="0" w:color="000000"/>
            </w:tcBorders>
            <w:vAlign w:val="center"/>
          </w:tcPr>
          <w:p w14:paraId="40E5362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Difosfato </w:t>
            </w:r>
            <w:proofErr w:type="spellStart"/>
            <w:r w:rsidRPr="005C74F0">
              <w:rPr>
                <w:rFonts w:ascii="Arial" w:eastAsia="Arial" w:hAnsi="Arial" w:cs="Arial"/>
                <w:color w:val="000000"/>
                <w:sz w:val="16"/>
                <w:szCs w:val="16"/>
              </w:rPr>
              <w:t>tetrassódico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tetrassódico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nil"/>
              <w:right w:val="single" w:sz="8" w:space="0" w:color="000000"/>
            </w:tcBorders>
            <w:vAlign w:val="center"/>
          </w:tcPr>
          <w:p w14:paraId="345BBA6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SEC/ACREG/EMU/EST/RAI/ANT/HUM/ANAH/FLO/FIR/EXA/CONS/ESTCOL/ESP</w:t>
            </w:r>
          </w:p>
        </w:tc>
      </w:tr>
      <w:tr w:rsidR="00E43DF3" w:rsidRPr="005C74F0" w14:paraId="5F3D9E00"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45A9353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450 v</w:t>
            </w:r>
          </w:p>
        </w:tc>
        <w:tc>
          <w:tcPr>
            <w:tcW w:w="6520" w:type="dxa"/>
            <w:tcBorders>
              <w:top w:val="single" w:sz="8" w:space="0" w:color="000000"/>
              <w:left w:val="nil"/>
              <w:bottom w:val="nil"/>
              <w:right w:val="single" w:sz="8" w:space="0" w:color="000000"/>
            </w:tcBorders>
            <w:vAlign w:val="center"/>
          </w:tcPr>
          <w:p w14:paraId="076A3B9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Difosfato </w:t>
            </w:r>
            <w:proofErr w:type="spellStart"/>
            <w:r w:rsidRPr="005C74F0">
              <w:rPr>
                <w:rFonts w:ascii="Arial" w:eastAsia="Arial" w:hAnsi="Arial" w:cs="Arial"/>
                <w:color w:val="000000"/>
                <w:sz w:val="16"/>
                <w:szCs w:val="16"/>
              </w:rPr>
              <w:t>tetrapotássico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tetrapotássico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de potássio</w:t>
            </w:r>
          </w:p>
        </w:tc>
        <w:tc>
          <w:tcPr>
            <w:tcW w:w="2494" w:type="dxa"/>
            <w:tcBorders>
              <w:top w:val="single" w:sz="8" w:space="0" w:color="000000"/>
              <w:left w:val="nil"/>
              <w:bottom w:val="nil"/>
              <w:right w:val="single" w:sz="8" w:space="0" w:color="000000"/>
            </w:tcBorders>
            <w:vAlign w:val="center"/>
          </w:tcPr>
          <w:p w14:paraId="117C0E4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SEC/ACREG/FIR/EMU/EST/RAI/ANT/HUM/ANAH/FLO/EXA/CONS/ESTCOL/ESP</w:t>
            </w:r>
          </w:p>
        </w:tc>
      </w:tr>
      <w:tr w:rsidR="00E43DF3" w:rsidRPr="005C74F0" w14:paraId="40FDC8BD"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59E353C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450 vi</w:t>
            </w:r>
          </w:p>
        </w:tc>
        <w:tc>
          <w:tcPr>
            <w:tcW w:w="6520" w:type="dxa"/>
            <w:tcBorders>
              <w:top w:val="single" w:sz="8" w:space="0" w:color="000000"/>
              <w:left w:val="nil"/>
              <w:bottom w:val="nil"/>
              <w:right w:val="single" w:sz="8" w:space="0" w:color="000000"/>
            </w:tcBorders>
            <w:vAlign w:val="center"/>
          </w:tcPr>
          <w:p w14:paraId="01118A61"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dicálcico</w:t>
            </w:r>
            <w:proofErr w:type="spellEnd"/>
            <w:r w:rsidRPr="005C74F0">
              <w:rPr>
                <w:rFonts w:ascii="Arial" w:eastAsia="Arial" w:hAnsi="Arial" w:cs="Arial"/>
                <w:color w:val="000000"/>
                <w:sz w:val="16"/>
                <w:szCs w:val="16"/>
              </w:rPr>
              <w:t xml:space="preserve">, difosfato </w:t>
            </w:r>
            <w:proofErr w:type="spellStart"/>
            <w:r w:rsidRPr="005C74F0">
              <w:rPr>
                <w:rFonts w:ascii="Arial" w:eastAsia="Arial" w:hAnsi="Arial" w:cs="Arial"/>
                <w:color w:val="000000"/>
                <w:sz w:val="16"/>
                <w:szCs w:val="16"/>
              </w:rPr>
              <w:t>dicálcico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de cálcio</w:t>
            </w:r>
          </w:p>
        </w:tc>
        <w:tc>
          <w:tcPr>
            <w:tcW w:w="2494" w:type="dxa"/>
            <w:tcBorders>
              <w:top w:val="single" w:sz="8" w:space="0" w:color="000000"/>
              <w:left w:val="nil"/>
              <w:bottom w:val="nil"/>
              <w:right w:val="single" w:sz="8" w:space="0" w:color="000000"/>
            </w:tcBorders>
            <w:vAlign w:val="center"/>
          </w:tcPr>
          <w:p w14:paraId="18F66E9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ACREG/EMU/EST/RAI/ANT/HUM/ANAH/FLO/FIR/EXA/CONS/ESTCOLSEC/ESP</w:t>
            </w:r>
          </w:p>
        </w:tc>
      </w:tr>
      <w:tr w:rsidR="00E43DF3" w:rsidRPr="005C74F0" w14:paraId="2476BCA9"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630AC1E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450 </w:t>
            </w:r>
            <w:proofErr w:type="spellStart"/>
            <w:r w:rsidRPr="005C74F0">
              <w:rPr>
                <w:rFonts w:ascii="Arial" w:eastAsia="Arial" w:hAnsi="Arial" w:cs="Arial"/>
                <w:color w:val="000000"/>
                <w:sz w:val="16"/>
                <w:szCs w:val="16"/>
              </w:rPr>
              <w:t>vii</w:t>
            </w:r>
            <w:proofErr w:type="spellEnd"/>
          </w:p>
        </w:tc>
        <w:tc>
          <w:tcPr>
            <w:tcW w:w="6520" w:type="dxa"/>
            <w:tcBorders>
              <w:top w:val="single" w:sz="8" w:space="0" w:color="000000"/>
              <w:left w:val="nil"/>
              <w:bottom w:val="nil"/>
              <w:right w:val="single" w:sz="8" w:space="0" w:color="000000"/>
            </w:tcBorders>
            <w:vAlign w:val="center"/>
          </w:tcPr>
          <w:p w14:paraId="2EBCB459"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difosfato </w:t>
            </w:r>
            <w:proofErr w:type="spellStart"/>
            <w:r w:rsidRPr="005C74F0">
              <w:rPr>
                <w:rFonts w:ascii="Arial" w:eastAsia="Arial" w:hAnsi="Arial" w:cs="Arial"/>
                <w:color w:val="000000"/>
                <w:sz w:val="16"/>
                <w:szCs w:val="16"/>
              </w:rPr>
              <w:t>monocálcico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ácido de cálcio, </w:t>
            </w:r>
            <w:proofErr w:type="spellStart"/>
            <w:r w:rsidRPr="005C74F0">
              <w:rPr>
                <w:rFonts w:ascii="Arial" w:eastAsia="Arial" w:hAnsi="Arial" w:cs="Arial"/>
                <w:color w:val="000000"/>
                <w:sz w:val="16"/>
                <w:szCs w:val="16"/>
              </w:rPr>
              <w:t>dihidrogênio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pirofosfato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monocálcico</w:t>
            </w:r>
            <w:proofErr w:type="spellEnd"/>
          </w:p>
        </w:tc>
        <w:tc>
          <w:tcPr>
            <w:tcW w:w="2494" w:type="dxa"/>
            <w:tcBorders>
              <w:top w:val="single" w:sz="8" w:space="0" w:color="000000"/>
              <w:left w:val="nil"/>
              <w:bottom w:val="single" w:sz="8" w:space="0" w:color="000000"/>
              <w:right w:val="single" w:sz="8" w:space="0" w:color="000000"/>
            </w:tcBorders>
            <w:vAlign w:val="center"/>
          </w:tcPr>
          <w:p w14:paraId="185F8B7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ACREG/EMU/EST/RAI/SEC/ANT/HUM/ANAH/FLO/FIR/EXA/CONS/ESTCOL/ESP</w:t>
            </w:r>
          </w:p>
        </w:tc>
      </w:tr>
      <w:tr w:rsidR="00E43DF3" w:rsidRPr="005C74F0" w14:paraId="323A2098"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7A30641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451 i</w:t>
            </w:r>
          </w:p>
        </w:tc>
        <w:tc>
          <w:tcPr>
            <w:tcW w:w="6520" w:type="dxa"/>
            <w:tcBorders>
              <w:top w:val="single" w:sz="8" w:space="0" w:color="000000"/>
              <w:left w:val="nil"/>
              <w:bottom w:val="nil"/>
              <w:right w:val="single" w:sz="8" w:space="0" w:color="000000"/>
            </w:tcBorders>
            <w:vAlign w:val="center"/>
          </w:tcPr>
          <w:p w14:paraId="2D7D28F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Trifosfato </w:t>
            </w:r>
            <w:proofErr w:type="spellStart"/>
            <w:r w:rsidRPr="005C74F0">
              <w:rPr>
                <w:rFonts w:ascii="Arial" w:eastAsia="Arial" w:hAnsi="Arial" w:cs="Arial"/>
                <w:color w:val="000000"/>
                <w:sz w:val="16"/>
                <w:szCs w:val="16"/>
              </w:rPr>
              <w:t>pentassódico</w:t>
            </w:r>
            <w:proofErr w:type="spellEnd"/>
            <w:r w:rsidRPr="005C74F0">
              <w:rPr>
                <w:rFonts w:ascii="Arial" w:eastAsia="Arial" w:hAnsi="Arial" w:cs="Arial"/>
                <w:color w:val="000000"/>
                <w:sz w:val="16"/>
                <w:szCs w:val="16"/>
              </w:rPr>
              <w:t xml:space="preserve">, tripolifosfato de sódio, trifosfato de sódio, tripolifosfato </w:t>
            </w:r>
            <w:proofErr w:type="spellStart"/>
            <w:r w:rsidRPr="005C74F0">
              <w:rPr>
                <w:rFonts w:ascii="Arial" w:eastAsia="Arial" w:hAnsi="Arial" w:cs="Arial"/>
                <w:color w:val="000000"/>
                <w:sz w:val="16"/>
                <w:szCs w:val="16"/>
              </w:rPr>
              <w:t>pentassódico</w:t>
            </w:r>
            <w:proofErr w:type="spellEnd"/>
          </w:p>
        </w:tc>
        <w:tc>
          <w:tcPr>
            <w:tcW w:w="2494" w:type="dxa"/>
            <w:tcBorders>
              <w:top w:val="nil"/>
              <w:left w:val="nil"/>
              <w:bottom w:val="nil"/>
              <w:right w:val="single" w:sz="8" w:space="0" w:color="000000"/>
            </w:tcBorders>
            <w:vAlign w:val="center"/>
          </w:tcPr>
          <w:p w14:paraId="359863D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SEC/ACREG/FIR/EST/EMU/RAI/ANT/HUM/ANAH/FLO/EXA/CONS/ESTCOL/ESP</w:t>
            </w:r>
          </w:p>
        </w:tc>
      </w:tr>
      <w:tr w:rsidR="00E43DF3" w:rsidRPr="005C74F0" w14:paraId="600F2716" w14:textId="77777777">
        <w:trPr>
          <w:trHeight w:val="480"/>
        </w:trPr>
        <w:tc>
          <w:tcPr>
            <w:tcW w:w="672" w:type="dxa"/>
            <w:tcBorders>
              <w:top w:val="single" w:sz="8" w:space="0" w:color="000000"/>
              <w:left w:val="single" w:sz="8" w:space="0" w:color="000000"/>
              <w:bottom w:val="nil"/>
              <w:right w:val="single" w:sz="8" w:space="0" w:color="000000"/>
            </w:tcBorders>
            <w:vAlign w:val="center"/>
          </w:tcPr>
          <w:p w14:paraId="7B012E9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451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77668DEF"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Trifosfato </w:t>
            </w:r>
            <w:proofErr w:type="spellStart"/>
            <w:r w:rsidRPr="005C74F0">
              <w:rPr>
                <w:rFonts w:ascii="Arial" w:eastAsia="Arial" w:hAnsi="Arial" w:cs="Arial"/>
                <w:color w:val="000000"/>
                <w:sz w:val="16"/>
                <w:szCs w:val="16"/>
              </w:rPr>
              <w:t>pentapotássico</w:t>
            </w:r>
            <w:proofErr w:type="spellEnd"/>
            <w:r w:rsidRPr="005C74F0">
              <w:rPr>
                <w:rFonts w:ascii="Arial" w:eastAsia="Arial" w:hAnsi="Arial" w:cs="Arial"/>
                <w:color w:val="000000"/>
                <w:sz w:val="16"/>
                <w:szCs w:val="16"/>
              </w:rPr>
              <w:t>, tripolifosfato de potássio</w:t>
            </w:r>
            <w:r w:rsidRPr="005C74F0">
              <w:rPr>
                <w:rFonts w:ascii="Arial" w:eastAsia="Arial" w:hAnsi="Arial" w:cs="Arial"/>
                <w:color w:val="000000"/>
                <w:sz w:val="18"/>
                <w:szCs w:val="18"/>
              </w:rPr>
              <w:t>, t</w:t>
            </w:r>
            <w:r w:rsidRPr="005C74F0">
              <w:rPr>
                <w:rFonts w:ascii="Arial" w:eastAsia="Arial" w:hAnsi="Arial" w:cs="Arial"/>
                <w:color w:val="000000"/>
                <w:sz w:val="16"/>
                <w:szCs w:val="16"/>
              </w:rPr>
              <w:t xml:space="preserve">ripolifosfato </w:t>
            </w:r>
            <w:proofErr w:type="spellStart"/>
            <w:r w:rsidRPr="005C74F0">
              <w:rPr>
                <w:rFonts w:ascii="Arial" w:eastAsia="Arial" w:hAnsi="Arial" w:cs="Arial"/>
                <w:color w:val="000000"/>
                <w:sz w:val="16"/>
                <w:szCs w:val="16"/>
              </w:rPr>
              <w:t>pentapotássico</w:t>
            </w:r>
            <w:proofErr w:type="spellEnd"/>
            <w:r w:rsidRPr="005C74F0">
              <w:rPr>
                <w:rFonts w:ascii="Arial" w:eastAsia="Arial" w:hAnsi="Arial" w:cs="Arial"/>
                <w:color w:val="000000"/>
                <w:sz w:val="16"/>
                <w:szCs w:val="16"/>
              </w:rPr>
              <w:t>, trifosfato de potássio</w:t>
            </w:r>
          </w:p>
        </w:tc>
        <w:tc>
          <w:tcPr>
            <w:tcW w:w="2494" w:type="dxa"/>
            <w:tcBorders>
              <w:top w:val="single" w:sz="8" w:space="0" w:color="000000"/>
              <w:left w:val="nil"/>
              <w:bottom w:val="nil"/>
              <w:right w:val="single" w:sz="8" w:space="0" w:color="000000"/>
            </w:tcBorders>
            <w:vAlign w:val="center"/>
          </w:tcPr>
          <w:p w14:paraId="345FF38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SEC/ACREG/FIR/EST/EMU/RAI/ANT/HUM/ANAH/FLO/EXA/CONS/ESTCOL/ESP</w:t>
            </w:r>
          </w:p>
        </w:tc>
      </w:tr>
      <w:tr w:rsidR="00E43DF3" w:rsidRPr="005C74F0" w14:paraId="282ED0EC" w14:textId="77777777">
        <w:trPr>
          <w:trHeight w:val="465"/>
        </w:trPr>
        <w:tc>
          <w:tcPr>
            <w:tcW w:w="672" w:type="dxa"/>
            <w:tcBorders>
              <w:top w:val="single" w:sz="8" w:space="0" w:color="000000"/>
              <w:left w:val="single" w:sz="8" w:space="0" w:color="000000"/>
              <w:bottom w:val="nil"/>
              <w:right w:val="single" w:sz="8" w:space="0" w:color="000000"/>
            </w:tcBorders>
            <w:vAlign w:val="center"/>
          </w:tcPr>
          <w:p w14:paraId="405B600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lastRenderedPageBreak/>
              <w:t>452 i</w:t>
            </w:r>
          </w:p>
        </w:tc>
        <w:tc>
          <w:tcPr>
            <w:tcW w:w="6520" w:type="dxa"/>
            <w:tcBorders>
              <w:top w:val="single" w:sz="8" w:space="0" w:color="000000"/>
              <w:left w:val="nil"/>
              <w:bottom w:val="nil"/>
              <w:right w:val="single" w:sz="8" w:space="0" w:color="000000"/>
            </w:tcBorders>
            <w:vAlign w:val="center"/>
          </w:tcPr>
          <w:p w14:paraId="0C8052CD"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Polifosfato</w:t>
            </w:r>
            <w:proofErr w:type="spellEnd"/>
            <w:r w:rsidRPr="005C74F0">
              <w:rPr>
                <w:rFonts w:ascii="Arial" w:eastAsia="Arial" w:hAnsi="Arial" w:cs="Arial"/>
                <w:color w:val="000000"/>
                <w:sz w:val="16"/>
                <w:szCs w:val="16"/>
              </w:rPr>
              <w:t xml:space="preserve"> de sódio, </w:t>
            </w:r>
            <w:proofErr w:type="spellStart"/>
            <w:r w:rsidRPr="005C74F0">
              <w:rPr>
                <w:rFonts w:ascii="Arial" w:eastAsia="Arial" w:hAnsi="Arial" w:cs="Arial"/>
                <w:color w:val="000000"/>
                <w:sz w:val="16"/>
                <w:szCs w:val="16"/>
              </w:rPr>
              <w:t>metafosfato</w:t>
            </w:r>
            <w:proofErr w:type="spellEnd"/>
            <w:r w:rsidRPr="005C74F0">
              <w:rPr>
                <w:rFonts w:ascii="Arial" w:eastAsia="Arial" w:hAnsi="Arial" w:cs="Arial"/>
                <w:color w:val="000000"/>
                <w:sz w:val="16"/>
                <w:szCs w:val="16"/>
              </w:rPr>
              <w:t xml:space="preserve"> de sódio insolúvel, hexametafosfato de sódio, sal de Graham, </w:t>
            </w:r>
            <w:proofErr w:type="spellStart"/>
            <w:r w:rsidRPr="005C74F0">
              <w:rPr>
                <w:rFonts w:ascii="Arial" w:eastAsia="Arial" w:hAnsi="Arial" w:cs="Arial"/>
                <w:color w:val="000000"/>
                <w:sz w:val="16"/>
                <w:szCs w:val="16"/>
              </w:rPr>
              <w:t>tetrapolifosfato</w:t>
            </w:r>
            <w:proofErr w:type="spellEnd"/>
            <w:r w:rsidRPr="005C74F0">
              <w:rPr>
                <w:rFonts w:ascii="Arial" w:eastAsia="Arial" w:hAnsi="Arial" w:cs="Arial"/>
                <w:color w:val="000000"/>
                <w:sz w:val="16"/>
                <w:szCs w:val="16"/>
              </w:rPr>
              <w:t xml:space="preserve"> de sódio</w:t>
            </w:r>
          </w:p>
        </w:tc>
        <w:tc>
          <w:tcPr>
            <w:tcW w:w="2494" w:type="dxa"/>
            <w:tcBorders>
              <w:top w:val="single" w:sz="8" w:space="0" w:color="000000"/>
              <w:left w:val="nil"/>
              <w:bottom w:val="nil"/>
              <w:right w:val="single" w:sz="8" w:space="0" w:color="000000"/>
            </w:tcBorders>
            <w:vAlign w:val="center"/>
          </w:tcPr>
          <w:p w14:paraId="31F53CE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EMU/EST/SEC/FIR/ACREG/RAI/ANT/HUM/ANAH/FLO/EXA/CONS/ESTCOL/ESP</w:t>
            </w:r>
          </w:p>
        </w:tc>
      </w:tr>
      <w:tr w:rsidR="00E43DF3" w:rsidRPr="005C74F0" w14:paraId="5C4DA944"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2711C78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452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701F4433"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Polifosfato</w:t>
            </w:r>
            <w:proofErr w:type="spellEnd"/>
            <w:r w:rsidRPr="005C74F0">
              <w:rPr>
                <w:rFonts w:ascii="Arial" w:eastAsia="Arial" w:hAnsi="Arial" w:cs="Arial"/>
                <w:color w:val="000000"/>
                <w:sz w:val="16"/>
                <w:szCs w:val="16"/>
              </w:rPr>
              <w:t xml:space="preserve"> de potássio, </w:t>
            </w:r>
            <w:proofErr w:type="spellStart"/>
            <w:r w:rsidRPr="005C74F0">
              <w:rPr>
                <w:rFonts w:ascii="Arial" w:eastAsia="Arial" w:hAnsi="Arial" w:cs="Arial"/>
                <w:color w:val="000000"/>
                <w:sz w:val="16"/>
                <w:szCs w:val="16"/>
              </w:rPr>
              <w:t>metafosfato</w:t>
            </w:r>
            <w:proofErr w:type="spellEnd"/>
            <w:r w:rsidRPr="005C74F0">
              <w:rPr>
                <w:rFonts w:ascii="Arial" w:eastAsia="Arial" w:hAnsi="Arial" w:cs="Arial"/>
                <w:color w:val="000000"/>
                <w:sz w:val="16"/>
                <w:szCs w:val="16"/>
              </w:rPr>
              <w:t xml:space="preserve"> de potássio</w:t>
            </w:r>
            <w:r w:rsidRPr="005C74F0">
              <w:rPr>
                <w:rFonts w:ascii="Arial" w:eastAsia="Arial" w:hAnsi="Arial" w:cs="Arial"/>
                <w:color w:val="000000"/>
                <w:sz w:val="18"/>
                <w:szCs w:val="18"/>
              </w:rPr>
              <w:t xml:space="preserve">, </w:t>
            </w:r>
            <w:proofErr w:type="spellStart"/>
            <w:r w:rsidRPr="005C74F0">
              <w:rPr>
                <w:rFonts w:ascii="Arial" w:eastAsia="Arial" w:hAnsi="Arial" w:cs="Arial"/>
                <w:color w:val="000000"/>
                <w:sz w:val="16"/>
                <w:szCs w:val="16"/>
              </w:rPr>
              <w:t>polimetafosfato</w:t>
            </w:r>
            <w:proofErr w:type="spellEnd"/>
            <w:r w:rsidRPr="005C74F0">
              <w:rPr>
                <w:rFonts w:ascii="Arial" w:eastAsia="Arial" w:hAnsi="Arial" w:cs="Arial"/>
                <w:color w:val="000000"/>
                <w:sz w:val="16"/>
                <w:szCs w:val="16"/>
              </w:rPr>
              <w:t xml:space="preserve"> de potássio</w:t>
            </w:r>
          </w:p>
        </w:tc>
        <w:tc>
          <w:tcPr>
            <w:tcW w:w="2494" w:type="dxa"/>
            <w:tcBorders>
              <w:top w:val="single" w:sz="8" w:space="0" w:color="000000"/>
              <w:left w:val="nil"/>
              <w:bottom w:val="nil"/>
              <w:right w:val="single" w:sz="8" w:space="0" w:color="000000"/>
            </w:tcBorders>
            <w:vAlign w:val="center"/>
          </w:tcPr>
          <w:p w14:paraId="7A885C6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EMU/EST/SEC/FIR/ACREG/RAI/ANT/HUM/ANAH/FLO/EXA/CONS/ESTCOL/ESP</w:t>
            </w:r>
          </w:p>
        </w:tc>
      </w:tr>
      <w:tr w:rsidR="00E43DF3" w:rsidRPr="005C74F0" w14:paraId="17B88CBF"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2A638B6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452 </w:t>
            </w:r>
            <w:proofErr w:type="spellStart"/>
            <w:r w:rsidRPr="005C74F0">
              <w:rPr>
                <w:rFonts w:ascii="Arial" w:eastAsia="Arial" w:hAnsi="Arial" w:cs="Arial"/>
                <w:color w:val="000000"/>
                <w:sz w:val="16"/>
                <w:szCs w:val="16"/>
              </w:rPr>
              <w:t>iii</w:t>
            </w:r>
            <w:proofErr w:type="spellEnd"/>
          </w:p>
        </w:tc>
        <w:tc>
          <w:tcPr>
            <w:tcW w:w="6520" w:type="dxa"/>
            <w:tcBorders>
              <w:top w:val="single" w:sz="8" w:space="0" w:color="000000"/>
              <w:left w:val="nil"/>
              <w:bottom w:val="nil"/>
              <w:right w:val="single" w:sz="8" w:space="0" w:color="000000"/>
            </w:tcBorders>
            <w:vAlign w:val="center"/>
          </w:tcPr>
          <w:p w14:paraId="47E8490F"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Polifosfato</w:t>
            </w:r>
            <w:proofErr w:type="spellEnd"/>
            <w:r w:rsidRPr="005C74F0">
              <w:rPr>
                <w:rFonts w:ascii="Arial" w:eastAsia="Arial" w:hAnsi="Arial" w:cs="Arial"/>
                <w:color w:val="000000"/>
                <w:sz w:val="16"/>
                <w:szCs w:val="16"/>
              </w:rPr>
              <w:t xml:space="preserve"> de cálcio e sódio </w:t>
            </w:r>
          </w:p>
        </w:tc>
        <w:tc>
          <w:tcPr>
            <w:tcW w:w="2494" w:type="dxa"/>
            <w:tcBorders>
              <w:top w:val="single" w:sz="8" w:space="0" w:color="000000"/>
              <w:left w:val="nil"/>
              <w:bottom w:val="single" w:sz="8" w:space="0" w:color="000000"/>
              <w:right w:val="single" w:sz="8" w:space="0" w:color="000000"/>
            </w:tcBorders>
            <w:vAlign w:val="center"/>
          </w:tcPr>
          <w:p w14:paraId="35479F5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EMU/EST/SEC/FIR/ACREG/RAI/ANT/HUM/ANAH/FLO/EXA/CONS/ESTCOL/ESP</w:t>
            </w:r>
          </w:p>
        </w:tc>
      </w:tr>
      <w:tr w:rsidR="00E43DF3" w:rsidRPr="005C74F0" w14:paraId="1ECB8048"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1DFC417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452 </w:t>
            </w:r>
            <w:proofErr w:type="spellStart"/>
            <w:r w:rsidRPr="005C74F0">
              <w:rPr>
                <w:rFonts w:ascii="Arial" w:eastAsia="Arial" w:hAnsi="Arial" w:cs="Arial"/>
                <w:color w:val="000000"/>
                <w:sz w:val="16"/>
                <w:szCs w:val="16"/>
              </w:rPr>
              <w:t>iv</w:t>
            </w:r>
            <w:proofErr w:type="spellEnd"/>
          </w:p>
        </w:tc>
        <w:tc>
          <w:tcPr>
            <w:tcW w:w="6520" w:type="dxa"/>
            <w:tcBorders>
              <w:top w:val="single" w:sz="8" w:space="0" w:color="000000"/>
              <w:left w:val="nil"/>
              <w:bottom w:val="nil"/>
              <w:right w:val="single" w:sz="8" w:space="0" w:color="000000"/>
            </w:tcBorders>
            <w:vAlign w:val="center"/>
          </w:tcPr>
          <w:p w14:paraId="716785E2"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Polifosfato</w:t>
            </w:r>
            <w:proofErr w:type="spellEnd"/>
            <w:r w:rsidRPr="005C74F0">
              <w:rPr>
                <w:rFonts w:ascii="Arial" w:eastAsia="Arial" w:hAnsi="Arial" w:cs="Arial"/>
                <w:color w:val="000000"/>
                <w:sz w:val="16"/>
                <w:szCs w:val="16"/>
              </w:rPr>
              <w:t xml:space="preserve"> de cálcio </w:t>
            </w:r>
          </w:p>
        </w:tc>
        <w:tc>
          <w:tcPr>
            <w:tcW w:w="2494" w:type="dxa"/>
            <w:tcBorders>
              <w:top w:val="nil"/>
              <w:left w:val="nil"/>
              <w:bottom w:val="single" w:sz="8" w:space="0" w:color="000000"/>
              <w:right w:val="single" w:sz="8" w:space="0" w:color="000000"/>
            </w:tcBorders>
            <w:vAlign w:val="center"/>
          </w:tcPr>
          <w:p w14:paraId="2B88164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EMU/ESP/HUM/ SEC/ACREG/RAI/ANT/ANAH/FLO/FIR/EXA/CONS/ESTCOL</w:t>
            </w:r>
          </w:p>
        </w:tc>
      </w:tr>
      <w:tr w:rsidR="00E43DF3" w:rsidRPr="005C74F0" w14:paraId="3366A2B2"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0004FF8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452 v</w:t>
            </w:r>
          </w:p>
        </w:tc>
        <w:tc>
          <w:tcPr>
            <w:tcW w:w="6520" w:type="dxa"/>
            <w:tcBorders>
              <w:top w:val="single" w:sz="8" w:space="0" w:color="000000"/>
              <w:left w:val="nil"/>
              <w:bottom w:val="nil"/>
              <w:right w:val="single" w:sz="8" w:space="0" w:color="000000"/>
            </w:tcBorders>
            <w:vAlign w:val="center"/>
          </w:tcPr>
          <w:p w14:paraId="5ACADE4A"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Polifosfato</w:t>
            </w:r>
            <w:proofErr w:type="spellEnd"/>
            <w:r w:rsidRPr="005C74F0">
              <w:rPr>
                <w:rFonts w:ascii="Arial" w:eastAsia="Arial" w:hAnsi="Arial" w:cs="Arial"/>
                <w:color w:val="000000"/>
                <w:sz w:val="16"/>
                <w:szCs w:val="16"/>
              </w:rPr>
              <w:t xml:space="preserve"> de amônio </w:t>
            </w:r>
          </w:p>
        </w:tc>
        <w:tc>
          <w:tcPr>
            <w:tcW w:w="2494" w:type="dxa"/>
            <w:tcBorders>
              <w:top w:val="nil"/>
              <w:left w:val="nil"/>
              <w:bottom w:val="nil"/>
              <w:right w:val="single" w:sz="8" w:space="0" w:color="000000"/>
            </w:tcBorders>
            <w:vAlign w:val="center"/>
          </w:tcPr>
          <w:p w14:paraId="33BEA25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EMU/ESP/HUM/ SEC/ACREG/RAI/ANT/ANAH/FLO/FIR/EXA/CONS/ESTCOL</w:t>
            </w:r>
          </w:p>
        </w:tc>
      </w:tr>
      <w:tr w:rsidR="00E43DF3" w:rsidRPr="005C74F0" w14:paraId="46618009"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037C5E4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459</w:t>
            </w:r>
          </w:p>
        </w:tc>
        <w:tc>
          <w:tcPr>
            <w:tcW w:w="6520" w:type="dxa"/>
            <w:tcBorders>
              <w:top w:val="single" w:sz="8" w:space="0" w:color="000000"/>
              <w:left w:val="nil"/>
              <w:bottom w:val="single" w:sz="8" w:space="0" w:color="000000"/>
              <w:right w:val="single" w:sz="8" w:space="0" w:color="000000"/>
            </w:tcBorders>
            <w:vAlign w:val="center"/>
          </w:tcPr>
          <w:p w14:paraId="5538CA6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Beta </w:t>
            </w:r>
            <w:proofErr w:type="spellStart"/>
            <w:r w:rsidRPr="005C74F0">
              <w:rPr>
                <w:rFonts w:ascii="Arial" w:eastAsia="Arial" w:hAnsi="Arial" w:cs="Arial"/>
                <w:color w:val="000000"/>
                <w:sz w:val="16"/>
                <w:szCs w:val="16"/>
              </w:rPr>
              <w:t>ciclodextrina</w:t>
            </w:r>
            <w:proofErr w:type="spellEnd"/>
            <w:r w:rsidRPr="005C74F0">
              <w:rPr>
                <w:rFonts w:ascii="Arial" w:eastAsia="Arial" w:hAnsi="Arial" w:cs="Arial"/>
                <w:color w:val="000000"/>
                <w:sz w:val="16"/>
                <w:szCs w:val="16"/>
              </w:rPr>
              <w:t xml:space="preserve"> </w:t>
            </w:r>
          </w:p>
        </w:tc>
        <w:tc>
          <w:tcPr>
            <w:tcW w:w="2494" w:type="dxa"/>
            <w:tcBorders>
              <w:top w:val="single" w:sz="8" w:space="0" w:color="000000"/>
              <w:left w:val="nil"/>
              <w:bottom w:val="single" w:sz="8" w:space="0" w:color="000000"/>
              <w:right w:val="single" w:sz="8" w:space="0" w:color="000000"/>
            </w:tcBorders>
            <w:vAlign w:val="center"/>
          </w:tcPr>
          <w:p w14:paraId="7EBA267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ESP/EST</w:t>
            </w:r>
          </w:p>
        </w:tc>
      </w:tr>
      <w:tr w:rsidR="00E43DF3" w:rsidRPr="005C74F0" w14:paraId="292E43B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579C21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472d</w:t>
            </w:r>
          </w:p>
        </w:tc>
        <w:tc>
          <w:tcPr>
            <w:tcW w:w="6520" w:type="dxa"/>
            <w:tcBorders>
              <w:top w:val="nil"/>
              <w:left w:val="nil"/>
              <w:bottom w:val="single" w:sz="8" w:space="0" w:color="000000"/>
              <w:right w:val="single" w:sz="8" w:space="0" w:color="000000"/>
            </w:tcBorders>
            <w:vAlign w:val="center"/>
          </w:tcPr>
          <w:p w14:paraId="4B17F0F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mono e </w:t>
            </w:r>
            <w:proofErr w:type="spellStart"/>
            <w:r w:rsidRPr="005C74F0">
              <w:rPr>
                <w:rFonts w:ascii="Arial" w:eastAsia="Arial" w:hAnsi="Arial" w:cs="Arial"/>
                <w:color w:val="000000"/>
                <w:sz w:val="16"/>
                <w:szCs w:val="16"/>
              </w:rPr>
              <w:t>diglicerídeos</w:t>
            </w:r>
            <w:proofErr w:type="spellEnd"/>
            <w:r w:rsidRPr="005C74F0">
              <w:rPr>
                <w:rFonts w:ascii="Arial" w:eastAsia="Arial" w:hAnsi="Arial" w:cs="Arial"/>
                <w:color w:val="000000"/>
                <w:sz w:val="16"/>
                <w:szCs w:val="16"/>
              </w:rPr>
              <w:t xml:space="preserve"> de ácidos graxos com ácido tartárico </w:t>
            </w:r>
          </w:p>
        </w:tc>
        <w:tc>
          <w:tcPr>
            <w:tcW w:w="2494" w:type="dxa"/>
            <w:tcBorders>
              <w:top w:val="nil"/>
              <w:left w:val="nil"/>
              <w:bottom w:val="single" w:sz="8" w:space="0" w:color="000000"/>
              <w:right w:val="single" w:sz="8" w:space="0" w:color="000000"/>
            </w:tcBorders>
            <w:vAlign w:val="center"/>
          </w:tcPr>
          <w:p w14:paraId="708493F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EMU/EST/ANT</w:t>
            </w:r>
          </w:p>
        </w:tc>
      </w:tr>
      <w:tr w:rsidR="00E43DF3" w:rsidRPr="005C74F0" w14:paraId="29765B11"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EE80E5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472e</w:t>
            </w:r>
          </w:p>
        </w:tc>
        <w:tc>
          <w:tcPr>
            <w:tcW w:w="6520" w:type="dxa"/>
            <w:tcBorders>
              <w:top w:val="nil"/>
              <w:left w:val="nil"/>
              <w:bottom w:val="single" w:sz="8" w:space="0" w:color="000000"/>
              <w:right w:val="single" w:sz="8" w:space="0" w:color="000000"/>
            </w:tcBorders>
            <w:vAlign w:val="center"/>
          </w:tcPr>
          <w:p w14:paraId="577B9B3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mono e </w:t>
            </w:r>
            <w:proofErr w:type="spellStart"/>
            <w:r w:rsidRPr="005C74F0">
              <w:rPr>
                <w:rFonts w:ascii="Arial" w:eastAsia="Arial" w:hAnsi="Arial" w:cs="Arial"/>
                <w:color w:val="000000"/>
                <w:sz w:val="16"/>
                <w:szCs w:val="16"/>
              </w:rPr>
              <w:t>diglicerídeos</w:t>
            </w:r>
            <w:proofErr w:type="spellEnd"/>
            <w:r w:rsidRPr="005C74F0">
              <w:rPr>
                <w:rFonts w:ascii="Arial" w:eastAsia="Arial" w:hAnsi="Arial" w:cs="Arial"/>
                <w:color w:val="000000"/>
                <w:sz w:val="16"/>
                <w:szCs w:val="16"/>
              </w:rPr>
              <w:t xml:space="preserve"> de ácidos graxos com ácido </w:t>
            </w:r>
            <w:proofErr w:type="spellStart"/>
            <w:r w:rsidRPr="005C74F0">
              <w:rPr>
                <w:rFonts w:ascii="Arial" w:eastAsia="Arial" w:hAnsi="Arial" w:cs="Arial"/>
                <w:color w:val="000000"/>
                <w:sz w:val="16"/>
                <w:szCs w:val="16"/>
              </w:rPr>
              <w:t>diacetil</w:t>
            </w:r>
            <w:proofErr w:type="spellEnd"/>
            <w:r w:rsidRPr="005C74F0">
              <w:rPr>
                <w:rFonts w:ascii="Arial" w:eastAsia="Arial" w:hAnsi="Arial" w:cs="Arial"/>
                <w:color w:val="000000"/>
                <w:sz w:val="16"/>
                <w:szCs w:val="16"/>
              </w:rPr>
              <w:t xml:space="preserve"> tartárico </w:t>
            </w:r>
          </w:p>
        </w:tc>
        <w:tc>
          <w:tcPr>
            <w:tcW w:w="2494" w:type="dxa"/>
            <w:tcBorders>
              <w:top w:val="nil"/>
              <w:left w:val="nil"/>
              <w:bottom w:val="single" w:sz="8" w:space="0" w:color="000000"/>
              <w:right w:val="single" w:sz="8" w:space="0" w:color="000000"/>
            </w:tcBorders>
            <w:vAlign w:val="center"/>
          </w:tcPr>
          <w:p w14:paraId="3BFE650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EMU/EST/SEC</w:t>
            </w:r>
          </w:p>
        </w:tc>
      </w:tr>
      <w:tr w:rsidR="00E43DF3" w:rsidRPr="005C74F0" w14:paraId="268917AA" w14:textId="77777777">
        <w:trPr>
          <w:trHeight w:val="465"/>
        </w:trPr>
        <w:tc>
          <w:tcPr>
            <w:tcW w:w="672" w:type="dxa"/>
            <w:tcBorders>
              <w:top w:val="nil"/>
              <w:left w:val="single" w:sz="8" w:space="0" w:color="000000"/>
              <w:bottom w:val="single" w:sz="8" w:space="0" w:color="000000"/>
              <w:right w:val="single" w:sz="8" w:space="0" w:color="000000"/>
            </w:tcBorders>
            <w:vAlign w:val="center"/>
          </w:tcPr>
          <w:p w14:paraId="3C90646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472f</w:t>
            </w:r>
          </w:p>
        </w:tc>
        <w:tc>
          <w:tcPr>
            <w:tcW w:w="6520" w:type="dxa"/>
            <w:tcBorders>
              <w:top w:val="nil"/>
              <w:left w:val="nil"/>
              <w:bottom w:val="single" w:sz="8" w:space="0" w:color="000000"/>
              <w:right w:val="single" w:sz="8" w:space="0" w:color="000000"/>
            </w:tcBorders>
            <w:vAlign w:val="center"/>
          </w:tcPr>
          <w:p w14:paraId="0A67C8D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mono e </w:t>
            </w:r>
            <w:proofErr w:type="spellStart"/>
            <w:r w:rsidRPr="005C74F0">
              <w:rPr>
                <w:rFonts w:ascii="Arial" w:eastAsia="Arial" w:hAnsi="Arial" w:cs="Arial"/>
                <w:color w:val="000000"/>
                <w:sz w:val="16"/>
                <w:szCs w:val="16"/>
              </w:rPr>
              <w:t>diglicerídeos</w:t>
            </w:r>
            <w:proofErr w:type="spellEnd"/>
            <w:r w:rsidRPr="005C74F0">
              <w:rPr>
                <w:rFonts w:ascii="Arial" w:eastAsia="Arial" w:hAnsi="Arial" w:cs="Arial"/>
                <w:color w:val="000000"/>
                <w:sz w:val="16"/>
                <w:szCs w:val="16"/>
              </w:rPr>
              <w:t xml:space="preserve"> de ácidos graxos com mistura de ácido acético e ácido tartárico </w:t>
            </w:r>
          </w:p>
        </w:tc>
        <w:tc>
          <w:tcPr>
            <w:tcW w:w="2494" w:type="dxa"/>
            <w:tcBorders>
              <w:top w:val="nil"/>
              <w:left w:val="nil"/>
              <w:bottom w:val="single" w:sz="8" w:space="0" w:color="000000"/>
              <w:right w:val="single" w:sz="8" w:space="0" w:color="000000"/>
            </w:tcBorders>
            <w:vAlign w:val="center"/>
          </w:tcPr>
          <w:p w14:paraId="4A908D4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EMU/EST/SEC</w:t>
            </w:r>
          </w:p>
        </w:tc>
      </w:tr>
      <w:tr w:rsidR="00E43DF3" w:rsidRPr="005C74F0" w14:paraId="744E0DCD" w14:textId="77777777">
        <w:trPr>
          <w:trHeight w:val="465"/>
        </w:trPr>
        <w:tc>
          <w:tcPr>
            <w:tcW w:w="672" w:type="dxa"/>
            <w:tcBorders>
              <w:top w:val="nil"/>
              <w:left w:val="single" w:sz="8" w:space="0" w:color="000000"/>
              <w:bottom w:val="single" w:sz="8" w:space="0" w:color="000000"/>
              <w:right w:val="single" w:sz="8" w:space="0" w:color="000000"/>
            </w:tcBorders>
            <w:vAlign w:val="center"/>
          </w:tcPr>
          <w:p w14:paraId="745DAF0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473</w:t>
            </w:r>
          </w:p>
        </w:tc>
        <w:tc>
          <w:tcPr>
            <w:tcW w:w="6520" w:type="dxa"/>
            <w:tcBorders>
              <w:top w:val="nil"/>
              <w:left w:val="nil"/>
              <w:bottom w:val="single" w:sz="8" w:space="0" w:color="000000"/>
              <w:right w:val="single" w:sz="8" w:space="0" w:color="000000"/>
            </w:tcBorders>
            <w:vAlign w:val="center"/>
          </w:tcPr>
          <w:p w14:paraId="4911347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graxos de sacarose, </w:t>
            </w:r>
            <w:proofErr w:type="spellStart"/>
            <w:r w:rsidRPr="005C74F0">
              <w:rPr>
                <w:rFonts w:ascii="Arial" w:eastAsia="Arial" w:hAnsi="Arial" w:cs="Arial"/>
                <w:color w:val="000000"/>
                <w:sz w:val="16"/>
                <w:szCs w:val="16"/>
              </w:rPr>
              <w:t>sacaroésteres</w:t>
            </w:r>
            <w:proofErr w:type="spellEnd"/>
            <w:r w:rsidRPr="005C74F0">
              <w:rPr>
                <w:rFonts w:ascii="Arial" w:eastAsia="Arial" w:hAnsi="Arial" w:cs="Arial"/>
                <w:color w:val="000000"/>
                <w:sz w:val="16"/>
                <w:szCs w:val="16"/>
              </w:rPr>
              <w:t>, ésteres de ácidos graxos com sacarose</w:t>
            </w:r>
          </w:p>
        </w:tc>
        <w:tc>
          <w:tcPr>
            <w:tcW w:w="2494" w:type="dxa"/>
            <w:tcBorders>
              <w:top w:val="nil"/>
              <w:left w:val="nil"/>
              <w:bottom w:val="single" w:sz="8" w:space="0" w:color="000000"/>
              <w:right w:val="single" w:sz="8" w:space="0" w:color="000000"/>
            </w:tcBorders>
            <w:vAlign w:val="center"/>
          </w:tcPr>
          <w:p w14:paraId="3417135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EMU/EST/ESP</w:t>
            </w:r>
          </w:p>
        </w:tc>
      </w:tr>
      <w:tr w:rsidR="00E43DF3" w:rsidRPr="005C74F0" w14:paraId="4CA80E4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17474D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474</w:t>
            </w:r>
          </w:p>
        </w:tc>
        <w:tc>
          <w:tcPr>
            <w:tcW w:w="6520" w:type="dxa"/>
            <w:tcBorders>
              <w:top w:val="nil"/>
              <w:left w:val="nil"/>
              <w:bottom w:val="single" w:sz="8" w:space="0" w:color="000000"/>
              <w:right w:val="single" w:sz="8" w:space="0" w:color="000000"/>
            </w:tcBorders>
            <w:vAlign w:val="center"/>
          </w:tcPr>
          <w:p w14:paraId="1BB2862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glicerol e sacarose, </w:t>
            </w:r>
            <w:proofErr w:type="spellStart"/>
            <w:r w:rsidRPr="005C74F0">
              <w:rPr>
                <w:rFonts w:ascii="Arial" w:eastAsia="Arial" w:hAnsi="Arial" w:cs="Arial"/>
                <w:color w:val="000000"/>
                <w:sz w:val="16"/>
                <w:szCs w:val="16"/>
              </w:rPr>
              <w:t>sucroglicerídeos</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2AD1C61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EMU/EST/ESP</w:t>
            </w:r>
          </w:p>
        </w:tc>
      </w:tr>
      <w:tr w:rsidR="00E43DF3" w:rsidRPr="005C74F0" w14:paraId="371F456E" w14:textId="77777777">
        <w:trPr>
          <w:trHeight w:val="465"/>
        </w:trPr>
        <w:tc>
          <w:tcPr>
            <w:tcW w:w="672" w:type="dxa"/>
            <w:tcBorders>
              <w:top w:val="nil"/>
              <w:left w:val="single" w:sz="8" w:space="0" w:color="000000"/>
              <w:bottom w:val="single" w:sz="8" w:space="0" w:color="000000"/>
              <w:right w:val="single" w:sz="8" w:space="0" w:color="000000"/>
            </w:tcBorders>
            <w:vAlign w:val="center"/>
          </w:tcPr>
          <w:p w14:paraId="6637C78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475</w:t>
            </w:r>
          </w:p>
        </w:tc>
        <w:tc>
          <w:tcPr>
            <w:tcW w:w="6520" w:type="dxa"/>
            <w:tcBorders>
              <w:top w:val="nil"/>
              <w:left w:val="nil"/>
              <w:bottom w:val="single" w:sz="8" w:space="0" w:color="000000"/>
              <w:right w:val="single" w:sz="8" w:space="0" w:color="000000"/>
            </w:tcBorders>
            <w:vAlign w:val="center"/>
          </w:tcPr>
          <w:p w14:paraId="04EE5FD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ácidos graxos com </w:t>
            </w:r>
            <w:proofErr w:type="spellStart"/>
            <w:r w:rsidRPr="005C74F0">
              <w:rPr>
                <w:rFonts w:ascii="Arial" w:eastAsia="Arial" w:hAnsi="Arial" w:cs="Arial"/>
                <w:color w:val="000000"/>
                <w:sz w:val="16"/>
                <w:szCs w:val="16"/>
              </w:rPr>
              <w:t>poliglicerol</w:t>
            </w:r>
            <w:proofErr w:type="spellEnd"/>
            <w:r w:rsidRPr="005C74F0">
              <w:rPr>
                <w:rFonts w:ascii="Arial" w:eastAsia="Arial" w:hAnsi="Arial" w:cs="Arial"/>
                <w:color w:val="0000FF"/>
                <w:sz w:val="16"/>
                <w:szCs w:val="16"/>
              </w:rPr>
              <w:t xml:space="preserve">, </w:t>
            </w:r>
            <w:r w:rsidRPr="005C74F0">
              <w:rPr>
                <w:rFonts w:ascii="Arial" w:eastAsia="Arial" w:hAnsi="Arial" w:cs="Arial"/>
                <w:color w:val="000000"/>
                <w:sz w:val="16"/>
                <w:szCs w:val="16"/>
              </w:rPr>
              <w:t>ésteres de ácidos graxos com glicerina</w:t>
            </w:r>
          </w:p>
        </w:tc>
        <w:tc>
          <w:tcPr>
            <w:tcW w:w="2494" w:type="dxa"/>
            <w:tcBorders>
              <w:top w:val="nil"/>
              <w:left w:val="nil"/>
              <w:bottom w:val="single" w:sz="8" w:space="0" w:color="000000"/>
              <w:right w:val="single" w:sz="8" w:space="0" w:color="000000"/>
            </w:tcBorders>
            <w:vAlign w:val="center"/>
          </w:tcPr>
          <w:p w14:paraId="47DE52E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EMU/EST/ESP</w:t>
            </w:r>
          </w:p>
        </w:tc>
      </w:tr>
      <w:tr w:rsidR="00E43DF3" w:rsidRPr="005C74F0" w14:paraId="42574529" w14:textId="77777777">
        <w:trPr>
          <w:trHeight w:val="465"/>
        </w:trPr>
        <w:tc>
          <w:tcPr>
            <w:tcW w:w="672" w:type="dxa"/>
            <w:tcBorders>
              <w:top w:val="nil"/>
              <w:left w:val="single" w:sz="8" w:space="0" w:color="000000"/>
              <w:bottom w:val="single" w:sz="8" w:space="0" w:color="000000"/>
              <w:right w:val="single" w:sz="8" w:space="0" w:color="000000"/>
            </w:tcBorders>
            <w:vAlign w:val="center"/>
          </w:tcPr>
          <w:p w14:paraId="45B75AD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476</w:t>
            </w:r>
          </w:p>
        </w:tc>
        <w:tc>
          <w:tcPr>
            <w:tcW w:w="6520" w:type="dxa"/>
            <w:tcBorders>
              <w:top w:val="nil"/>
              <w:left w:val="nil"/>
              <w:bottom w:val="single" w:sz="8" w:space="0" w:color="000000"/>
              <w:right w:val="single" w:sz="8" w:space="0" w:color="000000"/>
            </w:tcBorders>
            <w:vAlign w:val="center"/>
          </w:tcPr>
          <w:p w14:paraId="2623ACD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Poliglicerol</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polirricinoleato</w:t>
            </w:r>
            <w:proofErr w:type="spellEnd"/>
            <w:r w:rsidRPr="005C74F0">
              <w:rPr>
                <w:rFonts w:ascii="Arial" w:eastAsia="Arial" w:hAnsi="Arial" w:cs="Arial"/>
                <w:color w:val="000000"/>
                <w:sz w:val="16"/>
                <w:szCs w:val="16"/>
              </w:rPr>
              <w:t xml:space="preserve">, ésteres de </w:t>
            </w:r>
            <w:proofErr w:type="spellStart"/>
            <w:r w:rsidRPr="005C74F0">
              <w:rPr>
                <w:rFonts w:ascii="Arial" w:eastAsia="Arial" w:hAnsi="Arial" w:cs="Arial"/>
                <w:color w:val="000000"/>
                <w:sz w:val="16"/>
                <w:szCs w:val="16"/>
              </w:rPr>
              <w:t>poliglicerol</w:t>
            </w:r>
            <w:proofErr w:type="spellEnd"/>
            <w:r w:rsidRPr="005C74F0">
              <w:rPr>
                <w:rFonts w:ascii="Arial" w:eastAsia="Arial" w:hAnsi="Arial" w:cs="Arial"/>
                <w:color w:val="000000"/>
                <w:sz w:val="16"/>
                <w:szCs w:val="16"/>
              </w:rPr>
              <w:t xml:space="preserve"> com ácido </w:t>
            </w:r>
            <w:proofErr w:type="spellStart"/>
            <w:r w:rsidRPr="005C74F0">
              <w:rPr>
                <w:rFonts w:ascii="Arial" w:eastAsia="Arial" w:hAnsi="Arial" w:cs="Arial"/>
                <w:color w:val="000000"/>
                <w:sz w:val="16"/>
                <w:szCs w:val="16"/>
              </w:rPr>
              <w:t>ricinoléico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interesterificado</w:t>
            </w:r>
            <w:proofErr w:type="spellEnd"/>
          </w:p>
        </w:tc>
        <w:tc>
          <w:tcPr>
            <w:tcW w:w="2494" w:type="dxa"/>
            <w:tcBorders>
              <w:top w:val="nil"/>
              <w:left w:val="nil"/>
              <w:bottom w:val="single" w:sz="8" w:space="0" w:color="000000"/>
              <w:right w:val="single" w:sz="8" w:space="0" w:color="000000"/>
            </w:tcBorders>
            <w:vAlign w:val="center"/>
          </w:tcPr>
          <w:p w14:paraId="41AA6E5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7C68CB86" w14:textId="77777777">
        <w:trPr>
          <w:trHeight w:val="465"/>
        </w:trPr>
        <w:tc>
          <w:tcPr>
            <w:tcW w:w="672" w:type="dxa"/>
            <w:tcBorders>
              <w:top w:val="nil"/>
              <w:left w:val="single" w:sz="8" w:space="0" w:color="000000"/>
              <w:bottom w:val="single" w:sz="8" w:space="0" w:color="000000"/>
              <w:right w:val="single" w:sz="8" w:space="0" w:color="000000"/>
            </w:tcBorders>
            <w:vAlign w:val="center"/>
          </w:tcPr>
          <w:p w14:paraId="29051C0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477</w:t>
            </w:r>
          </w:p>
        </w:tc>
        <w:tc>
          <w:tcPr>
            <w:tcW w:w="6520" w:type="dxa"/>
            <w:tcBorders>
              <w:top w:val="nil"/>
              <w:left w:val="nil"/>
              <w:bottom w:val="single" w:sz="8" w:space="0" w:color="000000"/>
              <w:right w:val="single" w:sz="8" w:space="0" w:color="000000"/>
            </w:tcBorders>
            <w:vAlign w:val="center"/>
          </w:tcPr>
          <w:p w14:paraId="4410DBC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Mono </w:t>
            </w:r>
            <w:proofErr w:type="spellStart"/>
            <w:r w:rsidRPr="005C74F0">
              <w:rPr>
                <w:rFonts w:ascii="Arial" w:eastAsia="Arial" w:hAnsi="Arial" w:cs="Arial"/>
                <w:color w:val="000000"/>
                <w:sz w:val="16"/>
                <w:szCs w:val="16"/>
              </w:rPr>
              <w:t>diésteres</w:t>
            </w:r>
            <w:proofErr w:type="spellEnd"/>
            <w:r w:rsidRPr="005C74F0">
              <w:rPr>
                <w:rFonts w:ascii="Arial" w:eastAsia="Arial" w:hAnsi="Arial" w:cs="Arial"/>
                <w:color w:val="000000"/>
                <w:sz w:val="16"/>
                <w:szCs w:val="16"/>
              </w:rPr>
              <w:t xml:space="preserve"> de 1,2-propileno glicol, ésteres de ácidos graxos com propileno glicol </w:t>
            </w:r>
          </w:p>
        </w:tc>
        <w:tc>
          <w:tcPr>
            <w:tcW w:w="2494" w:type="dxa"/>
            <w:tcBorders>
              <w:top w:val="nil"/>
              <w:left w:val="nil"/>
              <w:bottom w:val="single" w:sz="8" w:space="0" w:color="000000"/>
              <w:right w:val="single" w:sz="8" w:space="0" w:color="000000"/>
            </w:tcBorders>
            <w:vAlign w:val="center"/>
          </w:tcPr>
          <w:p w14:paraId="55CB898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4586AD1B" w14:textId="77777777">
        <w:trPr>
          <w:trHeight w:val="315"/>
        </w:trPr>
        <w:tc>
          <w:tcPr>
            <w:tcW w:w="672" w:type="dxa"/>
            <w:tcBorders>
              <w:top w:val="nil"/>
              <w:left w:val="single" w:sz="8" w:space="0" w:color="000000"/>
              <w:bottom w:val="single" w:sz="8" w:space="0" w:color="000000"/>
              <w:right w:val="single" w:sz="8" w:space="0" w:color="000000"/>
            </w:tcBorders>
            <w:shd w:val="clear" w:color="auto" w:fill="FFFFFF"/>
            <w:vAlign w:val="center"/>
          </w:tcPr>
          <w:p w14:paraId="5B54C3B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479</w:t>
            </w:r>
          </w:p>
        </w:tc>
        <w:tc>
          <w:tcPr>
            <w:tcW w:w="6520" w:type="dxa"/>
            <w:tcBorders>
              <w:top w:val="nil"/>
              <w:left w:val="nil"/>
              <w:bottom w:val="single" w:sz="8" w:space="0" w:color="000000"/>
              <w:right w:val="single" w:sz="8" w:space="0" w:color="000000"/>
            </w:tcBorders>
            <w:shd w:val="clear" w:color="auto" w:fill="FFFFFF"/>
            <w:vAlign w:val="center"/>
          </w:tcPr>
          <w:p w14:paraId="5DE472C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Óleo de soja </w:t>
            </w:r>
            <w:proofErr w:type="spellStart"/>
            <w:r w:rsidRPr="005C74F0">
              <w:rPr>
                <w:rFonts w:ascii="Arial" w:eastAsia="Arial" w:hAnsi="Arial" w:cs="Arial"/>
                <w:color w:val="000000"/>
                <w:sz w:val="16"/>
                <w:szCs w:val="16"/>
              </w:rPr>
              <w:t>termo-oxidado</w:t>
            </w:r>
            <w:proofErr w:type="spellEnd"/>
            <w:r w:rsidRPr="005C74F0">
              <w:rPr>
                <w:rFonts w:ascii="Arial" w:eastAsia="Arial" w:hAnsi="Arial" w:cs="Arial"/>
                <w:color w:val="000000"/>
                <w:sz w:val="16"/>
                <w:szCs w:val="16"/>
              </w:rPr>
              <w:t xml:space="preserve"> com mono e </w:t>
            </w:r>
            <w:proofErr w:type="spellStart"/>
            <w:r w:rsidRPr="005C74F0">
              <w:rPr>
                <w:rFonts w:ascii="Arial" w:eastAsia="Arial" w:hAnsi="Arial" w:cs="Arial"/>
                <w:color w:val="000000"/>
                <w:sz w:val="16"/>
                <w:szCs w:val="16"/>
              </w:rPr>
              <w:t>diglicerídeos</w:t>
            </w:r>
            <w:proofErr w:type="spellEnd"/>
            <w:r w:rsidRPr="005C74F0">
              <w:rPr>
                <w:rFonts w:ascii="Arial" w:eastAsia="Arial" w:hAnsi="Arial" w:cs="Arial"/>
                <w:color w:val="000000"/>
                <w:sz w:val="16"/>
                <w:szCs w:val="16"/>
              </w:rPr>
              <w:t xml:space="preserve"> de ácidos graxos</w:t>
            </w:r>
          </w:p>
        </w:tc>
        <w:tc>
          <w:tcPr>
            <w:tcW w:w="2494" w:type="dxa"/>
            <w:tcBorders>
              <w:top w:val="nil"/>
              <w:left w:val="nil"/>
              <w:bottom w:val="single" w:sz="8" w:space="0" w:color="000000"/>
              <w:right w:val="single" w:sz="8" w:space="0" w:color="000000"/>
            </w:tcBorders>
            <w:shd w:val="clear" w:color="auto" w:fill="FFFFFF"/>
            <w:vAlign w:val="center"/>
          </w:tcPr>
          <w:p w14:paraId="20144AC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w:t>
            </w:r>
          </w:p>
        </w:tc>
      </w:tr>
      <w:tr w:rsidR="00E43DF3" w:rsidRPr="005C74F0" w14:paraId="4E2325B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AABD0B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480</w:t>
            </w:r>
          </w:p>
        </w:tc>
        <w:tc>
          <w:tcPr>
            <w:tcW w:w="6520" w:type="dxa"/>
            <w:tcBorders>
              <w:top w:val="nil"/>
              <w:left w:val="nil"/>
              <w:bottom w:val="single" w:sz="8" w:space="0" w:color="000000"/>
              <w:right w:val="single" w:sz="8" w:space="0" w:color="000000"/>
            </w:tcBorders>
            <w:vAlign w:val="center"/>
          </w:tcPr>
          <w:p w14:paraId="0C7278D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Dioctil</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sulfosuccinato</w:t>
            </w:r>
            <w:proofErr w:type="spellEnd"/>
            <w:r w:rsidRPr="005C74F0">
              <w:rPr>
                <w:rFonts w:ascii="Arial" w:eastAsia="Arial" w:hAnsi="Arial" w:cs="Arial"/>
                <w:color w:val="000000"/>
                <w:sz w:val="16"/>
                <w:szCs w:val="16"/>
              </w:rPr>
              <w:t xml:space="preserve"> de sódio </w:t>
            </w:r>
          </w:p>
        </w:tc>
        <w:tc>
          <w:tcPr>
            <w:tcW w:w="2494" w:type="dxa"/>
            <w:tcBorders>
              <w:top w:val="nil"/>
              <w:left w:val="nil"/>
              <w:bottom w:val="single" w:sz="8" w:space="0" w:color="000000"/>
              <w:right w:val="single" w:sz="8" w:space="0" w:color="000000"/>
            </w:tcBorders>
            <w:vAlign w:val="center"/>
          </w:tcPr>
          <w:p w14:paraId="1E917AD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EMU/EST/HUM/ESP</w:t>
            </w:r>
          </w:p>
        </w:tc>
      </w:tr>
      <w:tr w:rsidR="00E43DF3" w:rsidRPr="005C74F0" w14:paraId="5C9DD57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56A7E2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481 i</w:t>
            </w:r>
          </w:p>
        </w:tc>
        <w:tc>
          <w:tcPr>
            <w:tcW w:w="6520" w:type="dxa"/>
            <w:tcBorders>
              <w:top w:val="nil"/>
              <w:left w:val="nil"/>
              <w:bottom w:val="single" w:sz="8" w:space="0" w:color="000000"/>
              <w:right w:val="single" w:sz="8" w:space="0" w:color="000000"/>
            </w:tcBorders>
            <w:vAlign w:val="center"/>
          </w:tcPr>
          <w:p w14:paraId="51765923"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Estearoil</w:t>
            </w:r>
            <w:proofErr w:type="spellEnd"/>
            <w:r w:rsidRPr="005C74F0">
              <w:rPr>
                <w:rFonts w:ascii="Arial" w:eastAsia="Arial" w:hAnsi="Arial" w:cs="Arial"/>
                <w:color w:val="000000"/>
                <w:sz w:val="16"/>
                <w:szCs w:val="16"/>
              </w:rPr>
              <w:t xml:space="preserve"> lactato de sódio, </w:t>
            </w:r>
            <w:proofErr w:type="spellStart"/>
            <w:r w:rsidRPr="005C74F0">
              <w:rPr>
                <w:rFonts w:ascii="Arial" w:eastAsia="Arial" w:hAnsi="Arial" w:cs="Arial"/>
                <w:color w:val="000000"/>
                <w:sz w:val="16"/>
                <w:szCs w:val="16"/>
              </w:rPr>
              <w:t>estearoil</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lactilato</w:t>
            </w:r>
            <w:proofErr w:type="spellEnd"/>
            <w:r w:rsidRPr="005C74F0">
              <w:rPr>
                <w:rFonts w:ascii="Arial" w:eastAsia="Arial" w:hAnsi="Arial" w:cs="Arial"/>
                <w:color w:val="000000"/>
                <w:sz w:val="16"/>
                <w:szCs w:val="16"/>
              </w:rPr>
              <w:t xml:space="preserve"> de sódio </w:t>
            </w:r>
          </w:p>
        </w:tc>
        <w:tc>
          <w:tcPr>
            <w:tcW w:w="2494" w:type="dxa"/>
            <w:tcBorders>
              <w:top w:val="nil"/>
              <w:left w:val="nil"/>
              <w:bottom w:val="single" w:sz="8" w:space="0" w:color="000000"/>
              <w:right w:val="single" w:sz="8" w:space="0" w:color="000000"/>
            </w:tcBorders>
            <w:vAlign w:val="center"/>
          </w:tcPr>
          <w:p w14:paraId="44466BA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EMU/EST/ESP</w:t>
            </w:r>
          </w:p>
        </w:tc>
      </w:tr>
      <w:tr w:rsidR="00E43DF3" w:rsidRPr="005C74F0" w14:paraId="3D8B20C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E14101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482 i</w:t>
            </w:r>
          </w:p>
        </w:tc>
        <w:tc>
          <w:tcPr>
            <w:tcW w:w="6520" w:type="dxa"/>
            <w:tcBorders>
              <w:top w:val="nil"/>
              <w:left w:val="nil"/>
              <w:bottom w:val="single" w:sz="8" w:space="0" w:color="000000"/>
              <w:right w:val="single" w:sz="8" w:space="0" w:color="000000"/>
            </w:tcBorders>
            <w:vAlign w:val="center"/>
          </w:tcPr>
          <w:p w14:paraId="52BA7A4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Estearoil</w:t>
            </w:r>
            <w:proofErr w:type="spellEnd"/>
            <w:r w:rsidRPr="005C74F0">
              <w:rPr>
                <w:rFonts w:ascii="Arial" w:eastAsia="Arial" w:hAnsi="Arial" w:cs="Arial"/>
                <w:color w:val="000000"/>
                <w:sz w:val="16"/>
                <w:szCs w:val="16"/>
              </w:rPr>
              <w:t xml:space="preserve"> 2-lactilato de cálcio, </w:t>
            </w:r>
            <w:proofErr w:type="spellStart"/>
            <w:r w:rsidRPr="005C74F0">
              <w:rPr>
                <w:rFonts w:ascii="Arial" w:eastAsia="Arial" w:hAnsi="Arial" w:cs="Arial"/>
                <w:color w:val="000000"/>
                <w:sz w:val="16"/>
                <w:szCs w:val="16"/>
              </w:rPr>
              <w:t>estearoil</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lactilato</w:t>
            </w:r>
            <w:proofErr w:type="spellEnd"/>
            <w:r w:rsidRPr="005C74F0">
              <w:rPr>
                <w:rFonts w:ascii="Arial" w:eastAsia="Arial" w:hAnsi="Arial" w:cs="Arial"/>
                <w:color w:val="000000"/>
                <w:sz w:val="16"/>
                <w:szCs w:val="16"/>
              </w:rPr>
              <w:t xml:space="preserve"> de cálcio</w:t>
            </w:r>
          </w:p>
        </w:tc>
        <w:tc>
          <w:tcPr>
            <w:tcW w:w="2494" w:type="dxa"/>
            <w:tcBorders>
              <w:top w:val="nil"/>
              <w:left w:val="nil"/>
              <w:bottom w:val="single" w:sz="8" w:space="0" w:color="000000"/>
              <w:right w:val="single" w:sz="8" w:space="0" w:color="000000"/>
            </w:tcBorders>
            <w:vAlign w:val="center"/>
          </w:tcPr>
          <w:p w14:paraId="56F2D96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EMU/EST/ESP</w:t>
            </w:r>
          </w:p>
        </w:tc>
      </w:tr>
      <w:tr w:rsidR="00E43DF3" w:rsidRPr="005C74F0" w14:paraId="52B12B2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D76574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484</w:t>
            </w:r>
          </w:p>
        </w:tc>
        <w:tc>
          <w:tcPr>
            <w:tcW w:w="6520" w:type="dxa"/>
            <w:tcBorders>
              <w:top w:val="nil"/>
              <w:left w:val="nil"/>
              <w:bottom w:val="single" w:sz="8" w:space="0" w:color="000000"/>
              <w:right w:val="single" w:sz="8" w:space="0" w:color="000000"/>
            </w:tcBorders>
            <w:vAlign w:val="center"/>
          </w:tcPr>
          <w:p w14:paraId="5FFE18F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Citrato de </w:t>
            </w:r>
            <w:proofErr w:type="spellStart"/>
            <w:r w:rsidRPr="005C74F0">
              <w:rPr>
                <w:rFonts w:ascii="Arial" w:eastAsia="Arial" w:hAnsi="Arial" w:cs="Arial"/>
                <w:color w:val="000000"/>
                <w:sz w:val="16"/>
                <w:szCs w:val="16"/>
              </w:rPr>
              <w:t>estearila</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321109C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EMU/SEC/ANESP</w:t>
            </w:r>
          </w:p>
        </w:tc>
      </w:tr>
      <w:tr w:rsidR="00E43DF3" w:rsidRPr="005C74F0" w14:paraId="435BE0E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1D052E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485</w:t>
            </w:r>
          </w:p>
        </w:tc>
        <w:tc>
          <w:tcPr>
            <w:tcW w:w="6520" w:type="dxa"/>
            <w:tcBorders>
              <w:top w:val="nil"/>
              <w:left w:val="nil"/>
              <w:bottom w:val="single" w:sz="8" w:space="0" w:color="000000"/>
              <w:right w:val="single" w:sz="8" w:space="0" w:color="000000"/>
            </w:tcBorders>
            <w:vAlign w:val="center"/>
          </w:tcPr>
          <w:p w14:paraId="600A21F1"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Estearoil</w:t>
            </w:r>
            <w:proofErr w:type="spellEnd"/>
            <w:r w:rsidRPr="005C74F0">
              <w:rPr>
                <w:rFonts w:ascii="Arial" w:eastAsia="Arial" w:hAnsi="Arial" w:cs="Arial"/>
                <w:color w:val="000000"/>
                <w:sz w:val="16"/>
                <w:szCs w:val="16"/>
              </w:rPr>
              <w:t xml:space="preserve"> fumarato de sódio </w:t>
            </w:r>
          </w:p>
        </w:tc>
        <w:tc>
          <w:tcPr>
            <w:tcW w:w="2494" w:type="dxa"/>
            <w:tcBorders>
              <w:top w:val="nil"/>
              <w:left w:val="nil"/>
              <w:bottom w:val="single" w:sz="8" w:space="0" w:color="000000"/>
              <w:right w:val="single" w:sz="8" w:space="0" w:color="000000"/>
            </w:tcBorders>
            <w:vAlign w:val="center"/>
          </w:tcPr>
          <w:p w14:paraId="7FC4FE4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w:t>
            </w:r>
          </w:p>
        </w:tc>
      </w:tr>
      <w:tr w:rsidR="00E43DF3" w:rsidRPr="005C74F0" w14:paraId="2576C5A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6D0DD1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491</w:t>
            </w:r>
          </w:p>
        </w:tc>
        <w:tc>
          <w:tcPr>
            <w:tcW w:w="6520" w:type="dxa"/>
            <w:tcBorders>
              <w:top w:val="nil"/>
              <w:left w:val="nil"/>
              <w:bottom w:val="single" w:sz="8" w:space="0" w:color="000000"/>
              <w:right w:val="single" w:sz="8" w:space="0" w:color="000000"/>
            </w:tcBorders>
            <w:vAlign w:val="center"/>
          </w:tcPr>
          <w:p w14:paraId="05BF3C1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Monoestearato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146FF0D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2525D21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888E92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492</w:t>
            </w:r>
          </w:p>
        </w:tc>
        <w:tc>
          <w:tcPr>
            <w:tcW w:w="6520" w:type="dxa"/>
            <w:tcBorders>
              <w:top w:val="nil"/>
              <w:left w:val="nil"/>
              <w:bottom w:val="single" w:sz="8" w:space="0" w:color="000000"/>
              <w:right w:val="single" w:sz="8" w:space="0" w:color="000000"/>
            </w:tcBorders>
            <w:vAlign w:val="center"/>
          </w:tcPr>
          <w:p w14:paraId="1764C546"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Triestearato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0FF0D4F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76CC3B0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6FA244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493</w:t>
            </w:r>
          </w:p>
        </w:tc>
        <w:tc>
          <w:tcPr>
            <w:tcW w:w="6520" w:type="dxa"/>
            <w:tcBorders>
              <w:top w:val="nil"/>
              <w:left w:val="nil"/>
              <w:bottom w:val="single" w:sz="8" w:space="0" w:color="000000"/>
              <w:right w:val="single" w:sz="8" w:space="0" w:color="000000"/>
            </w:tcBorders>
            <w:vAlign w:val="center"/>
          </w:tcPr>
          <w:p w14:paraId="354DD8A3"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Monolaurato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067CA4D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57220D9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4011F2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494</w:t>
            </w:r>
          </w:p>
        </w:tc>
        <w:tc>
          <w:tcPr>
            <w:tcW w:w="6520" w:type="dxa"/>
            <w:tcBorders>
              <w:top w:val="nil"/>
              <w:left w:val="nil"/>
              <w:bottom w:val="single" w:sz="8" w:space="0" w:color="000000"/>
              <w:right w:val="single" w:sz="8" w:space="0" w:color="000000"/>
            </w:tcBorders>
            <w:vAlign w:val="center"/>
          </w:tcPr>
          <w:p w14:paraId="0A143FFC"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Monooleato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sorbitana</w:t>
            </w:r>
            <w:proofErr w:type="spellEnd"/>
            <w:r w:rsidRPr="005C74F0">
              <w:rPr>
                <w:rFonts w:ascii="Arial" w:eastAsia="Arial" w:hAnsi="Arial" w:cs="Arial"/>
                <w:color w:val="000000"/>
                <w:sz w:val="16"/>
                <w:szCs w:val="16"/>
              </w:rPr>
              <w:t xml:space="preserve"> </w:t>
            </w:r>
          </w:p>
        </w:tc>
        <w:tc>
          <w:tcPr>
            <w:tcW w:w="2494" w:type="dxa"/>
            <w:tcBorders>
              <w:top w:val="nil"/>
              <w:left w:val="nil"/>
              <w:bottom w:val="single" w:sz="8" w:space="0" w:color="000000"/>
              <w:right w:val="single" w:sz="8" w:space="0" w:color="000000"/>
            </w:tcBorders>
            <w:vAlign w:val="center"/>
          </w:tcPr>
          <w:p w14:paraId="45E757D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7D25204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070AAC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495</w:t>
            </w:r>
          </w:p>
        </w:tc>
        <w:tc>
          <w:tcPr>
            <w:tcW w:w="6520" w:type="dxa"/>
            <w:tcBorders>
              <w:top w:val="nil"/>
              <w:left w:val="nil"/>
              <w:bottom w:val="single" w:sz="8" w:space="0" w:color="000000"/>
              <w:right w:val="single" w:sz="8" w:space="0" w:color="000000"/>
            </w:tcBorders>
            <w:vAlign w:val="center"/>
          </w:tcPr>
          <w:p w14:paraId="0D5397D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Monopalmitato</w:t>
            </w:r>
            <w:proofErr w:type="spellEnd"/>
            <w:r w:rsidRPr="005C74F0">
              <w:rPr>
                <w:rFonts w:ascii="Arial" w:eastAsia="Arial" w:hAnsi="Arial" w:cs="Arial"/>
                <w:color w:val="000000"/>
                <w:sz w:val="16"/>
                <w:szCs w:val="16"/>
              </w:rPr>
              <w:t xml:space="preserve"> de </w:t>
            </w:r>
            <w:proofErr w:type="spellStart"/>
            <w:r w:rsidRPr="005C74F0">
              <w:rPr>
                <w:rFonts w:ascii="Arial" w:eastAsia="Arial" w:hAnsi="Arial" w:cs="Arial"/>
                <w:color w:val="000000"/>
                <w:sz w:val="16"/>
                <w:szCs w:val="16"/>
              </w:rPr>
              <w:t>sorbitana</w:t>
            </w:r>
            <w:proofErr w:type="spellEnd"/>
          </w:p>
        </w:tc>
        <w:tc>
          <w:tcPr>
            <w:tcW w:w="2494" w:type="dxa"/>
            <w:tcBorders>
              <w:top w:val="nil"/>
              <w:left w:val="nil"/>
              <w:bottom w:val="single" w:sz="8" w:space="0" w:color="000000"/>
              <w:right w:val="single" w:sz="8" w:space="0" w:color="000000"/>
            </w:tcBorders>
            <w:vAlign w:val="center"/>
          </w:tcPr>
          <w:p w14:paraId="5AF4D1E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EMU/EST</w:t>
            </w:r>
          </w:p>
        </w:tc>
      </w:tr>
      <w:tr w:rsidR="00E43DF3" w:rsidRPr="005C74F0" w14:paraId="5664AFF8" w14:textId="77777777">
        <w:trPr>
          <w:trHeight w:val="315"/>
        </w:trPr>
        <w:tc>
          <w:tcPr>
            <w:tcW w:w="672" w:type="dxa"/>
            <w:tcBorders>
              <w:top w:val="nil"/>
              <w:left w:val="single" w:sz="8" w:space="0" w:color="000000"/>
              <w:bottom w:val="nil"/>
              <w:right w:val="single" w:sz="8" w:space="0" w:color="000000"/>
            </w:tcBorders>
            <w:vAlign w:val="center"/>
          </w:tcPr>
          <w:p w14:paraId="1453EE5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512</w:t>
            </w:r>
          </w:p>
        </w:tc>
        <w:tc>
          <w:tcPr>
            <w:tcW w:w="6520" w:type="dxa"/>
            <w:tcBorders>
              <w:top w:val="nil"/>
              <w:left w:val="nil"/>
              <w:bottom w:val="nil"/>
              <w:right w:val="single" w:sz="8" w:space="0" w:color="000000"/>
            </w:tcBorders>
            <w:vAlign w:val="center"/>
          </w:tcPr>
          <w:p w14:paraId="72EBD32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Cloreto de estanho</w:t>
            </w:r>
          </w:p>
        </w:tc>
        <w:tc>
          <w:tcPr>
            <w:tcW w:w="2494" w:type="dxa"/>
            <w:tcBorders>
              <w:top w:val="nil"/>
              <w:left w:val="nil"/>
              <w:bottom w:val="nil"/>
              <w:right w:val="single" w:sz="8" w:space="0" w:color="000000"/>
            </w:tcBorders>
            <w:vAlign w:val="center"/>
          </w:tcPr>
          <w:p w14:paraId="5C0F6A0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ANT/ESTCOL/CONS/SEC</w:t>
            </w:r>
          </w:p>
        </w:tc>
      </w:tr>
      <w:tr w:rsidR="00E43DF3" w:rsidRPr="005C74F0" w14:paraId="469CEDD3"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6FBF93D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517</w:t>
            </w:r>
          </w:p>
        </w:tc>
        <w:tc>
          <w:tcPr>
            <w:tcW w:w="6520" w:type="dxa"/>
            <w:tcBorders>
              <w:top w:val="single" w:sz="8" w:space="0" w:color="000000"/>
              <w:left w:val="nil"/>
              <w:bottom w:val="single" w:sz="8" w:space="0" w:color="000000"/>
              <w:right w:val="single" w:sz="8" w:space="0" w:color="000000"/>
            </w:tcBorders>
            <w:vAlign w:val="center"/>
          </w:tcPr>
          <w:p w14:paraId="239845C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Sulfato de amônio</w:t>
            </w:r>
          </w:p>
        </w:tc>
        <w:tc>
          <w:tcPr>
            <w:tcW w:w="2494" w:type="dxa"/>
            <w:tcBorders>
              <w:top w:val="single" w:sz="8" w:space="0" w:color="000000"/>
              <w:left w:val="nil"/>
              <w:bottom w:val="single" w:sz="8" w:space="0" w:color="000000"/>
              <w:right w:val="single" w:sz="8" w:space="0" w:color="000000"/>
            </w:tcBorders>
            <w:vAlign w:val="center"/>
          </w:tcPr>
          <w:p w14:paraId="23BA8C1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FLO/EST</w:t>
            </w:r>
          </w:p>
        </w:tc>
      </w:tr>
      <w:tr w:rsidR="00E43DF3" w:rsidRPr="005C74F0" w14:paraId="259EE113"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D5C9C9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521</w:t>
            </w:r>
          </w:p>
        </w:tc>
        <w:tc>
          <w:tcPr>
            <w:tcW w:w="6520" w:type="dxa"/>
            <w:tcBorders>
              <w:top w:val="nil"/>
              <w:left w:val="nil"/>
              <w:bottom w:val="single" w:sz="8" w:space="0" w:color="000000"/>
              <w:right w:val="single" w:sz="8" w:space="0" w:color="000000"/>
            </w:tcBorders>
            <w:vAlign w:val="center"/>
          </w:tcPr>
          <w:p w14:paraId="34EFCD4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Sulfato de alumínio e sódio</w:t>
            </w:r>
          </w:p>
        </w:tc>
        <w:tc>
          <w:tcPr>
            <w:tcW w:w="2494" w:type="dxa"/>
            <w:tcBorders>
              <w:top w:val="nil"/>
              <w:left w:val="nil"/>
              <w:bottom w:val="single" w:sz="8" w:space="0" w:color="000000"/>
              <w:right w:val="single" w:sz="8" w:space="0" w:color="000000"/>
            </w:tcBorders>
            <w:vAlign w:val="center"/>
          </w:tcPr>
          <w:p w14:paraId="6EA4069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ACREG/FIR</w:t>
            </w:r>
          </w:p>
        </w:tc>
      </w:tr>
      <w:tr w:rsidR="00E43DF3" w:rsidRPr="005C74F0" w14:paraId="557DF76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B2D4B2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522</w:t>
            </w:r>
          </w:p>
        </w:tc>
        <w:tc>
          <w:tcPr>
            <w:tcW w:w="6520" w:type="dxa"/>
            <w:tcBorders>
              <w:top w:val="nil"/>
              <w:left w:val="nil"/>
              <w:bottom w:val="single" w:sz="8" w:space="0" w:color="000000"/>
              <w:right w:val="single" w:sz="8" w:space="0" w:color="000000"/>
            </w:tcBorders>
            <w:vAlign w:val="center"/>
          </w:tcPr>
          <w:p w14:paraId="73A9DCC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Sulfato de alumínio e potássio</w:t>
            </w:r>
          </w:p>
        </w:tc>
        <w:tc>
          <w:tcPr>
            <w:tcW w:w="2494" w:type="dxa"/>
            <w:tcBorders>
              <w:top w:val="nil"/>
              <w:left w:val="nil"/>
              <w:bottom w:val="single" w:sz="8" w:space="0" w:color="000000"/>
              <w:right w:val="single" w:sz="8" w:space="0" w:color="000000"/>
            </w:tcBorders>
            <w:vAlign w:val="center"/>
          </w:tcPr>
          <w:p w14:paraId="5688B46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ACREG/EST/FIR/RAI</w:t>
            </w:r>
          </w:p>
        </w:tc>
      </w:tr>
      <w:tr w:rsidR="00E43DF3" w:rsidRPr="005C74F0" w14:paraId="17E52EE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C8A4E9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523</w:t>
            </w:r>
          </w:p>
        </w:tc>
        <w:tc>
          <w:tcPr>
            <w:tcW w:w="6520" w:type="dxa"/>
            <w:tcBorders>
              <w:top w:val="nil"/>
              <w:left w:val="nil"/>
              <w:bottom w:val="single" w:sz="8" w:space="0" w:color="000000"/>
              <w:right w:val="single" w:sz="8" w:space="0" w:color="000000"/>
            </w:tcBorders>
            <w:vAlign w:val="center"/>
          </w:tcPr>
          <w:p w14:paraId="40F6CF7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Sulfato de alumínio e amônio</w:t>
            </w:r>
          </w:p>
        </w:tc>
        <w:tc>
          <w:tcPr>
            <w:tcW w:w="2494" w:type="dxa"/>
            <w:tcBorders>
              <w:top w:val="nil"/>
              <w:left w:val="nil"/>
              <w:bottom w:val="single" w:sz="8" w:space="0" w:color="000000"/>
              <w:right w:val="single" w:sz="8" w:space="0" w:color="000000"/>
            </w:tcBorders>
            <w:vAlign w:val="center"/>
          </w:tcPr>
          <w:p w14:paraId="578156A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EST/FIR/RAI</w:t>
            </w:r>
          </w:p>
        </w:tc>
      </w:tr>
      <w:tr w:rsidR="00E43DF3" w:rsidRPr="005C74F0" w14:paraId="2D7716C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E44907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535</w:t>
            </w:r>
          </w:p>
        </w:tc>
        <w:tc>
          <w:tcPr>
            <w:tcW w:w="6520" w:type="dxa"/>
            <w:tcBorders>
              <w:top w:val="nil"/>
              <w:left w:val="nil"/>
              <w:bottom w:val="single" w:sz="8" w:space="0" w:color="000000"/>
              <w:right w:val="single" w:sz="8" w:space="0" w:color="000000"/>
            </w:tcBorders>
            <w:vAlign w:val="center"/>
          </w:tcPr>
          <w:p w14:paraId="3767AC9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Ferrocianeto de sódio</w:t>
            </w:r>
          </w:p>
        </w:tc>
        <w:tc>
          <w:tcPr>
            <w:tcW w:w="2494" w:type="dxa"/>
            <w:tcBorders>
              <w:top w:val="nil"/>
              <w:left w:val="nil"/>
              <w:bottom w:val="single" w:sz="8" w:space="0" w:color="000000"/>
              <w:right w:val="single" w:sz="8" w:space="0" w:color="000000"/>
            </w:tcBorders>
            <w:vAlign w:val="center"/>
          </w:tcPr>
          <w:p w14:paraId="1F557BB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2034F6B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CB1DC8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536</w:t>
            </w:r>
          </w:p>
        </w:tc>
        <w:tc>
          <w:tcPr>
            <w:tcW w:w="6520" w:type="dxa"/>
            <w:tcBorders>
              <w:top w:val="nil"/>
              <w:left w:val="nil"/>
              <w:bottom w:val="single" w:sz="8" w:space="0" w:color="000000"/>
              <w:right w:val="single" w:sz="8" w:space="0" w:color="000000"/>
            </w:tcBorders>
            <w:vAlign w:val="center"/>
          </w:tcPr>
          <w:p w14:paraId="5E6734F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Ferrocianeto de potássio</w:t>
            </w:r>
          </w:p>
        </w:tc>
        <w:tc>
          <w:tcPr>
            <w:tcW w:w="2494" w:type="dxa"/>
            <w:tcBorders>
              <w:top w:val="nil"/>
              <w:left w:val="nil"/>
              <w:bottom w:val="single" w:sz="8" w:space="0" w:color="000000"/>
              <w:right w:val="single" w:sz="8" w:space="0" w:color="000000"/>
            </w:tcBorders>
            <w:vAlign w:val="center"/>
          </w:tcPr>
          <w:p w14:paraId="38689BF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4F39399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AEA11C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538</w:t>
            </w:r>
          </w:p>
        </w:tc>
        <w:tc>
          <w:tcPr>
            <w:tcW w:w="6520" w:type="dxa"/>
            <w:tcBorders>
              <w:top w:val="nil"/>
              <w:left w:val="nil"/>
              <w:bottom w:val="single" w:sz="8" w:space="0" w:color="000000"/>
              <w:right w:val="single" w:sz="8" w:space="0" w:color="000000"/>
            </w:tcBorders>
            <w:vAlign w:val="center"/>
          </w:tcPr>
          <w:p w14:paraId="70B9528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Ferrocianeto de cálcio</w:t>
            </w:r>
          </w:p>
        </w:tc>
        <w:tc>
          <w:tcPr>
            <w:tcW w:w="2494" w:type="dxa"/>
            <w:tcBorders>
              <w:top w:val="nil"/>
              <w:left w:val="nil"/>
              <w:bottom w:val="single" w:sz="8" w:space="0" w:color="000000"/>
              <w:right w:val="single" w:sz="8" w:space="0" w:color="000000"/>
            </w:tcBorders>
            <w:vAlign w:val="center"/>
          </w:tcPr>
          <w:p w14:paraId="109F6D8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700E2" w14:paraId="31878587" w14:textId="77777777">
        <w:trPr>
          <w:trHeight w:val="315"/>
        </w:trPr>
        <w:tc>
          <w:tcPr>
            <w:tcW w:w="672" w:type="dxa"/>
            <w:tcBorders>
              <w:top w:val="nil"/>
              <w:left w:val="single" w:sz="8" w:space="0" w:color="000000"/>
              <w:bottom w:val="nil"/>
              <w:right w:val="single" w:sz="8" w:space="0" w:color="000000"/>
            </w:tcBorders>
            <w:vAlign w:val="center"/>
          </w:tcPr>
          <w:p w14:paraId="6163517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539</w:t>
            </w:r>
          </w:p>
        </w:tc>
        <w:tc>
          <w:tcPr>
            <w:tcW w:w="6520" w:type="dxa"/>
            <w:tcBorders>
              <w:top w:val="nil"/>
              <w:left w:val="nil"/>
              <w:bottom w:val="nil"/>
              <w:right w:val="single" w:sz="8" w:space="0" w:color="000000"/>
            </w:tcBorders>
            <w:vAlign w:val="center"/>
          </w:tcPr>
          <w:p w14:paraId="3A39F70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Tiossulfato de sódio</w:t>
            </w:r>
          </w:p>
        </w:tc>
        <w:tc>
          <w:tcPr>
            <w:tcW w:w="2494" w:type="dxa"/>
            <w:tcBorders>
              <w:top w:val="nil"/>
              <w:left w:val="nil"/>
              <w:bottom w:val="single" w:sz="8" w:space="0" w:color="000000"/>
              <w:right w:val="single" w:sz="8" w:space="0" w:color="000000"/>
            </w:tcBorders>
            <w:vAlign w:val="center"/>
          </w:tcPr>
          <w:p w14:paraId="5CC5F652" w14:textId="77777777" w:rsidR="00E43DF3" w:rsidRPr="005700E2" w:rsidRDefault="007B0164">
            <w:pPr>
              <w:jc w:val="center"/>
              <w:rPr>
                <w:rFonts w:ascii="Arial" w:eastAsia="Arial" w:hAnsi="Arial" w:cs="Arial"/>
                <w:color w:val="000000"/>
                <w:sz w:val="16"/>
                <w:szCs w:val="16"/>
                <w:lang w:val="en-US"/>
              </w:rPr>
            </w:pPr>
            <w:r w:rsidRPr="005700E2">
              <w:rPr>
                <w:rFonts w:ascii="Arial" w:eastAsia="Arial" w:hAnsi="Arial" w:cs="Arial"/>
                <w:color w:val="000000"/>
                <w:sz w:val="16"/>
                <w:szCs w:val="16"/>
                <w:lang w:val="en-US"/>
              </w:rPr>
              <w:t>ANT/SEC/CONS/ACREG/FLO/FIR/EST</w:t>
            </w:r>
          </w:p>
        </w:tc>
      </w:tr>
      <w:tr w:rsidR="00E43DF3" w:rsidRPr="005C74F0" w14:paraId="0A68A955" w14:textId="77777777">
        <w:trPr>
          <w:trHeight w:val="480"/>
        </w:trPr>
        <w:tc>
          <w:tcPr>
            <w:tcW w:w="672" w:type="dxa"/>
            <w:tcBorders>
              <w:top w:val="single" w:sz="8" w:space="0" w:color="000000"/>
              <w:left w:val="single" w:sz="8" w:space="0" w:color="000000"/>
              <w:bottom w:val="nil"/>
              <w:right w:val="single" w:sz="8" w:space="0" w:color="000000"/>
            </w:tcBorders>
            <w:vAlign w:val="center"/>
          </w:tcPr>
          <w:p w14:paraId="371A487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541 i</w:t>
            </w:r>
          </w:p>
        </w:tc>
        <w:tc>
          <w:tcPr>
            <w:tcW w:w="6520" w:type="dxa"/>
            <w:tcBorders>
              <w:top w:val="single" w:sz="8" w:space="0" w:color="000000"/>
              <w:left w:val="nil"/>
              <w:bottom w:val="nil"/>
              <w:right w:val="single" w:sz="8" w:space="0" w:color="000000"/>
            </w:tcBorders>
            <w:vAlign w:val="center"/>
          </w:tcPr>
          <w:p w14:paraId="0659B39A"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Fosfato ácido de sódio e alumínio</w:t>
            </w:r>
            <w:r w:rsidRPr="005C74F0">
              <w:rPr>
                <w:rFonts w:ascii="Arial" w:eastAsia="Arial" w:hAnsi="Arial" w:cs="Arial"/>
                <w:color w:val="000000"/>
                <w:sz w:val="18"/>
                <w:szCs w:val="18"/>
              </w:rPr>
              <w:t>,</w:t>
            </w:r>
            <w:r w:rsidRPr="005C74F0">
              <w:rPr>
                <w:rFonts w:ascii="Arial" w:eastAsia="Arial" w:hAnsi="Arial" w:cs="Arial"/>
                <w:color w:val="FF0000"/>
                <w:sz w:val="18"/>
                <w:szCs w:val="18"/>
              </w:rPr>
              <w:t xml:space="preserve"> </w:t>
            </w:r>
            <w:proofErr w:type="spellStart"/>
            <w:r w:rsidRPr="005C74F0">
              <w:rPr>
                <w:rFonts w:ascii="Arial" w:eastAsia="Arial" w:hAnsi="Arial" w:cs="Arial"/>
                <w:color w:val="000000"/>
                <w:sz w:val="16"/>
                <w:szCs w:val="16"/>
              </w:rPr>
              <w:t>trialumínio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tetradecahidrogênio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octafosfato</w:t>
            </w:r>
            <w:proofErr w:type="spellEnd"/>
            <w:r w:rsidRPr="005C74F0">
              <w:rPr>
                <w:rFonts w:ascii="Arial" w:eastAsia="Arial" w:hAnsi="Arial" w:cs="Arial"/>
                <w:color w:val="000000"/>
                <w:sz w:val="16"/>
                <w:szCs w:val="16"/>
              </w:rPr>
              <w:t xml:space="preserve"> de sódio </w:t>
            </w:r>
            <w:proofErr w:type="spellStart"/>
            <w:r w:rsidRPr="005C74F0">
              <w:rPr>
                <w:rFonts w:ascii="Arial" w:eastAsia="Arial" w:hAnsi="Arial" w:cs="Arial"/>
                <w:color w:val="000000"/>
                <w:sz w:val="16"/>
                <w:szCs w:val="16"/>
              </w:rPr>
              <w:t>tetrahidratado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dialumínio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pentadecahidrogênio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octafosfato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trissódico</w:t>
            </w:r>
            <w:proofErr w:type="spellEnd"/>
          </w:p>
        </w:tc>
        <w:tc>
          <w:tcPr>
            <w:tcW w:w="2494" w:type="dxa"/>
            <w:tcBorders>
              <w:top w:val="nil"/>
              <w:left w:val="nil"/>
              <w:bottom w:val="single" w:sz="8" w:space="0" w:color="000000"/>
              <w:right w:val="single" w:sz="8" w:space="0" w:color="000000"/>
            </w:tcBorders>
            <w:vAlign w:val="center"/>
          </w:tcPr>
          <w:p w14:paraId="3A4BD64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ACREG/EMU/RAI/EST/ESP</w:t>
            </w:r>
          </w:p>
        </w:tc>
      </w:tr>
      <w:tr w:rsidR="00E43DF3" w:rsidRPr="005C74F0" w14:paraId="6C7DB009" w14:textId="77777777">
        <w:trPr>
          <w:trHeight w:val="315"/>
        </w:trPr>
        <w:tc>
          <w:tcPr>
            <w:tcW w:w="672" w:type="dxa"/>
            <w:tcBorders>
              <w:top w:val="single" w:sz="8" w:space="0" w:color="000000"/>
              <w:left w:val="single" w:sz="8" w:space="0" w:color="000000"/>
              <w:bottom w:val="nil"/>
              <w:right w:val="single" w:sz="8" w:space="0" w:color="000000"/>
            </w:tcBorders>
            <w:vAlign w:val="center"/>
          </w:tcPr>
          <w:p w14:paraId="6C34CA3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lastRenderedPageBreak/>
              <w:t xml:space="preserve">541 </w:t>
            </w:r>
            <w:proofErr w:type="spellStart"/>
            <w:r w:rsidRPr="005C74F0">
              <w:rPr>
                <w:rFonts w:ascii="Arial" w:eastAsia="Arial" w:hAnsi="Arial" w:cs="Arial"/>
                <w:color w:val="000000"/>
                <w:sz w:val="16"/>
                <w:szCs w:val="16"/>
              </w:rPr>
              <w:t>ii</w:t>
            </w:r>
            <w:proofErr w:type="spellEnd"/>
          </w:p>
        </w:tc>
        <w:tc>
          <w:tcPr>
            <w:tcW w:w="6520" w:type="dxa"/>
            <w:tcBorders>
              <w:top w:val="single" w:sz="8" w:space="0" w:color="000000"/>
              <w:left w:val="nil"/>
              <w:bottom w:val="nil"/>
              <w:right w:val="single" w:sz="8" w:space="0" w:color="000000"/>
            </w:tcBorders>
            <w:vAlign w:val="center"/>
          </w:tcPr>
          <w:p w14:paraId="403D890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Fosfato básico de sódio e alumínio</w:t>
            </w:r>
          </w:p>
        </w:tc>
        <w:tc>
          <w:tcPr>
            <w:tcW w:w="2494" w:type="dxa"/>
            <w:tcBorders>
              <w:top w:val="nil"/>
              <w:left w:val="nil"/>
              <w:bottom w:val="single" w:sz="8" w:space="0" w:color="000000"/>
              <w:right w:val="single" w:sz="8" w:space="0" w:color="000000"/>
            </w:tcBorders>
            <w:vAlign w:val="center"/>
          </w:tcPr>
          <w:p w14:paraId="13BD9EB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EMU/RAI/ACREG/ESP/EST</w:t>
            </w:r>
          </w:p>
        </w:tc>
      </w:tr>
      <w:tr w:rsidR="00E43DF3" w:rsidRPr="005C74F0" w14:paraId="4F29CA20"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2CD72AE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542</w:t>
            </w:r>
          </w:p>
        </w:tc>
        <w:tc>
          <w:tcPr>
            <w:tcW w:w="6520" w:type="dxa"/>
            <w:tcBorders>
              <w:top w:val="single" w:sz="8" w:space="0" w:color="000000"/>
              <w:left w:val="nil"/>
              <w:bottom w:val="single" w:sz="8" w:space="0" w:color="000000"/>
              <w:right w:val="single" w:sz="8" w:space="0" w:color="000000"/>
            </w:tcBorders>
            <w:vAlign w:val="center"/>
          </w:tcPr>
          <w:p w14:paraId="5595AD7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Fosfatos de cálcio (mistura)</w:t>
            </w:r>
          </w:p>
        </w:tc>
        <w:tc>
          <w:tcPr>
            <w:tcW w:w="2494" w:type="dxa"/>
            <w:tcBorders>
              <w:top w:val="nil"/>
              <w:left w:val="nil"/>
              <w:bottom w:val="single" w:sz="8" w:space="0" w:color="000000"/>
              <w:right w:val="single" w:sz="8" w:space="0" w:color="000000"/>
            </w:tcBorders>
            <w:vAlign w:val="center"/>
          </w:tcPr>
          <w:p w14:paraId="6A2CAE5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ANAH/EMU/HUM/SEC/ACREG/ANT/ESTCOL/EXA/FIR/FLO/CONS/RAI/EST/ESP</w:t>
            </w:r>
          </w:p>
        </w:tc>
      </w:tr>
      <w:tr w:rsidR="00E43DF3" w:rsidRPr="005C74F0" w14:paraId="6EDEB2D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13C0B2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554</w:t>
            </w:r>
          </w:p>
        </w:tc>
        <w:tc>
          <w:tcPr>
            <w:tcW w:w="6520" w:type="dxa"/>
            <w:tcBorders>
              <w:top w:val="nil"/>
              <w:left w:val="nil"/>
              <w:bottom w:val="single" w:sz="8" w:space="0" w:color="000000"/>
              <w:right w:val="single" w:sz="8" w:space="0" w:color="000000"/>
            </w:tcBorders>
            <w:vAlign w:val="center"/>
          </w:tcPr>
          <w:p w14:paraId="47840B9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Silicato de sódio e alumínio, </w:t>
            </w:r>
            <w:proofErr w:type="spellStart"/>
            <w:r w:rsidRPr="005C74F0">
              <w:rPr>
                <w:rFonts w:ascii="Arial" w:eastAsia="Arial" w:hAnsi="Arial" w:cs="Arial"/>
                <w:color w:val="000000"/>
                <w:sz w:val="16"/>
                <w:szCs w:val="16"/>
              </w:rPr>
              <w:t>aluminossilicato</w:t>
            </w:r>
            <w:proofErr w:type="spellEnd"/>
            <w:r w:rsidRPr="005C74F0">
              <w:rPr>
                <w:rFonts w:ascii="Arial" w:eastAsia="Arial" w:hAnsi="Arial" w:cs="Arial"/>
                <w:color w:val="000000"/>
                <w:sz w:val="16"/>
                <w:szCs w:val="16"/>
              </w:rPr>
              <w:t xml:space="preserve"> de sódio</w:t>
            </w:r>
          </w:p>
        </w:tc>
        <w:tc>
          <w:tcPr>
            <w:tcW w:w="2494" w:type="dxa"/>
            <w:tcBorders>
              <w:top w:val="nil"/>
              <w:left w:val="nil"/>
              <w:bottom w:val="single" w:sz="8" w:space="0" w:color="000000"/>
              <w:right w:val="single" w:sz="8" w:space="0" w:color="000000"/>
            </w:tcBorders>
            <w:vAlign w:val="center"/>
          </w:tcPr>
          <w:p w14:paraId="2FBC88F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72AD7C4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08080E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556</w:t>
            </w:r>
          </w:p>
        </w:tc>
        <w:tc>
          <w:tcPr>
            <w:tcW w:w="6520" w:type="dxa"/>
            <w:tcBorders>
              <w:top w:val="nil"/>
              <w:left w:val="nil"/>
              <w:bottom w:val="single" w:sz="8" w:space="0" w:color="000000"/>
              <w:right w:val="single" w:sz="8" w:space="0" w:color="000000"/>
            </w:tcBorders>
            <w:vAlign w:val="center"/>
          </w:tcPr>
          <w:p w14:paraId="0CDF1097"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Silicato de cálcio e alumínio</w:t>
            </w:r>
          </w:p>
        </w:tc>
        <w:tc>
          <w:tcPr>
            <w:tcW w:w="2494" w:type="dxa"/>
            <w:tcBorders>
              <w:top w:val="nil"/>
              <w:left w:val="nil"/>
              <w:bottom w:val="single" w:sz="8" w:space="0" w:color="000000"/>
              <w:right w:val="single" w:sz="8" w:space="0" w:color="000000"/>
            </w:tcBorders>
            <w:vAlign w:val="center"/>
          </w:tcPr>
          <w:p w14:paraId="648C3A8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4911C9E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485444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558</w:t>
            </w:r>
          </w:p>
        </w:tc>
        <w:tc>
          <w:tcPr>
            <w:tcW w:w="6520" w:type="dxa"/>
            <w:tcBorders>
              <w:top w:val="nil"/>
              <w:left w:val="nil"/>
              <w:bottom w:val="single" w:sz="8" w:space="0" w:color="000000"/>
              <w:right w:val="single" w:sz="8" w:space="0" w:color="000000"/>
            </w:tcBorders>
            <w:vAlign w:val="center"/>
          </w:tcPr>
          <w:p w14:paraId="0798155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Bentonita</w:t>
            </w:r>
          </w:p>
        </w:tc>
        <w:tc>
          <w:tcPr>
            <w:tcW w:w="2494" w:type="dxa"/>
            <w:tcBorders>
              <w:top w:val="nil"/>
              <w:left w:val="nil"/>
              <w:bottom w:val="single" w:sz="8" w:space="0" w:color="000000"/>
              <w:right w:val="single" w:sz="8" w:space="0" w:color="000000"/>
            </w:tcBorders>
            <w:vAlign w:val="center"/>
          </w:tcPr>
          <w:p w14:paraId="7078102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2D0B0756"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A7B228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559</w:t>
            </w:r>
          </w:p>
        </w:tc>
        <w:tc>
          <w:tcPr>
            <w:tcW w:w="6520" w:type="dxa"/>
            <w:tcBorders>
              <w:top w:val="nil"/>
              <w:left w:val="nil"/>
              <w:bottom w:val="single" w:sz="8" w:space="0" w:color="000000"/>
              <w:right w:val="single" w:sz="8" w:space="0" w:color="000000"/>
            </w:tcBorders>
            <w:vAlign w:val="center"/>
          </w:tcPr>
          <w:p w14:paraId="70E90BDB"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Silicato de alumínio</w:t>
            </w:r>
          </w:p>
        </w:tc>
        <w:tc>
          <w:tcPr>
            <w:tcW w:w="2494" w:type="dxa"/>
            <w:tcBorders>
              <w:top w:val="nil"/>
              <w:left w:val="nil"/>
              <w:bottom w:val="single" w:sz="8" w:space="0" w:color="000000"/>
              <w:right w:val="single" w:sz="8" w:space="0" w:color="000000"/>
            </w:tcBorders>
            <w:vAlign w:val="center"/>
          </w:tcPr>
          <w:p w14:paraId="3778B6D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ANAH</w:t>
            </w:r>
          </w:p>
        </w:tc>
      </w:tr>
      <w:tr w:rsidR="00E43DF3" w:rsidRPr="005C74F0" w14:paraId="0578D76D"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B252EA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570</w:t>
            </w:r>
          </w:p>
        </w:tc>
        <w:tc>
          <w:tcPr>
            <w:tcW w:w="6520" w:type="dxa"/>
            <w:tcBorders>
              <w:top w:val="nil"/>
              <w:left w:val="nil"/>
              <w:bottom w:val="single" w:sz="8" w:space="0" w:color="000000"/>
              <w:right w:val="single" w:sz="8" w:space="0" w:color="000000"/>
            </w:tcBorders>
            <w:vAlign w:val="center"/>
          </w:tcPr>
          <w:p w14:paraId="7C7CAB2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esteárico, ácido </w:t>
            </w:r>
            <w:proofErr w:type="spellStart"/>
            <w:r w:rsidRPr="005C74F0">
              <w:rPr>
                <w:rFonts w:ascii="Arial" w:eastAsia="Arial" w:hAnsi="Arial" w:cs="Arial"/>
                <w:color w:val="000000"/>
                <w:sz w:val="16"/>
                <w:szCs w:val="16"/>
              </w:rPr>
              <w:t>octadecanóico</w:t>
            </w:r>
            <w:proofErr w:type="spellEnd"/>
          </w:p>
        </w:tc>
        <w:tc>
          <w:tcPr>
            <w:tcW w:w="2494" w:type="dxa"/>
            <w:tcBorders>
              <w:top w:val="nil"/>
              <w:left w:val="nil"/>
              <w:bottom w:val="single" w:sz="8" w:space="0" w:color="000000"/>
              <w:right w:val="single" w:sz="8" w:space="0" w:color="000000"/>
            </w:tcBorders>
            <w:vAlign w:val="center"/>
          </w:tcPr>
          <w:p w14:paraId="55BE6D6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ANESP/GLA/FOA</w:t>
            </w:r>
          </w:p>
        </w:tc>
      </w:tr>
      <w:tr w:rsidR="00E43DF3" w:rsidRPr="005C74F0" w14:paraId="243D43F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7ED287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586</w:t>
            </w:r>
          </w:p>
        </w:tc>
        <w:tc>
          <w:tcPr>
            <w:tcW w:w="6520" w:type="dxa"/>
            <w:tcBorders>
              <w:top w:val="nil"/>
              <w:left w:val="nil"/>
              <w:bottom w:val="single" w:sz="8" w:space="0" w:color="000000"/>
              <w:right w:val="single" w:sz="8" w:space="0" w:color="000000"/>
            </w:tcBorders>
            <w:vAlign w:val="center"/>
          </w:tcPr>
          <w:p w14:paraId="303756F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4-Hexilresorcinol</w:t>
            </w:r>
          </w:p>
        </w:tc>
        <w:tc>
          <w:tcPr>
            <w:tcW w:w="2494" w:type="dxa"/>
            <w:tcBorders>
              <w:top w:val="nil"/>
              <w:left w:val="nil"/>
              <w:bottom w:val="single" w:sz="8" w:space="0" w:color="000000"/>
              <w:right w:val="single" w:sz="8" w:space="0" w:color="000000"/>
            </w:tcBorders>
            <w:vAlign w:val="center"/>
          </w:tcPr>
          <w:p w14:paraId="560F4E5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ANT/ESTCOL</w:t>
            </w:r>
          </w:p>
        </w:tc>
      </w:tr>
      <w:tr w:rsidR="00E43DF3" w:rsidRPr="005C74F0" w14:paraId="0FA2DA6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D6409F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636</w:t>
            </w:r>
          </w:p>
        </w:tc>
        <w:tc>
          <w:tcPr>
            <w:tcW w:w="6520" w:type="dxa"/>
            <w:tcBorders>
              <w:top w:val="nil"/>
              <w:left w:val="nil"/>
              <w:bottom w:val="single" w:sz="8" w:space="0" w:color="000000"/>
              <w:right w:val="single" w:sz="8" w:space="0" w:color="000000"/>
            </w:tcBorders>
            <w:vAlign w:val="center"/>
          </w:tcPr>
          <w:p w14:paraId="61DFBA13"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Maltol</w:t>
            </w:r>
            <w:proofErr w:type="spellEnd"/>
          </w:p>
        </w:tc>
        <w:tc>
          <w:tcPr>
            <w:tcW w:w="2494" w:type="dxa"/>
            <w:tcBorders>
              <w:top w:val="nil"/>
              <w:left w:val="nil"/>
              <w:bottom w:val="single" w:sz="8" w:space="0" w:color="000000"/>
              <w:right w:val="single" w:sz="8" w:space="0" w:color="000000"/>
            </w:tcBorders>
            <w:vAlign w:val="center"/>
          </w:tcPr>
          <w:p w14:paraId="5EF2473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EXA/EST</w:t>
            </w:r>
          </w:p>
        </w:tc>
      </w:tr>
      <w:tr w:rsidR="00E43DF3" w:rsidRPr="005C74F0" w14:paraId="7A76A0C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5A2727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637</w:t>
            </w:r>
          </w:p>
        </w:tc>
        <w:tc>
          <w:tcPr>
            <w:tcW w:w="6520" w:type="dxa"/>
            <w:tcBorders>
              <w:top w:val="nil"/>
              <w:left w:val="nil"/>
              <w:bottom w:val="single" w:sz="8" w:space="0" w:color="000000"/>
              <w:right w:val="single" w:sz="8" w:space="0" w:color="000000"/>
            </w:tcBorders>
            <w:vAlign w:val="center"/>
          </w:tcPr>
          <w:p w14:paraId="740D5A00"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Etilmaltol</w:t>
            </w:r>
            <w:proofErr w:type="spellEnd"/>
          </w:p>
        </w:tc>
        <w:tc>
          <w:tcPr>
            <w:tcW w:w="2494" w:type="dxa"/>
            <w:tcBorders>
              <w:top w:val="nil"/>
              <w:left w:val="nil"/>
              <w:bottom w:val="single" w:sz="8" w:space="0" w:color="000000"/>
              <w:right w:val="single" w:sz="8" w:space="0" w:color="000000"/>
            </w:tcBorders>
            <w:vAlign w:val="center"/>
          </w:tcPr>
          <w:p w14:paraId="3F42A31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EXA/EST</w:t>
            </w:r>
          </w:p>
        </w:tc>
      </w:tr>
      <w:tr w:rsidR="00E43DF3" w:rsidRPr="005C74F0" w14:paraId="22412B6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4022DA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900 a</w:t>
            </w:r>
          </w:p>
        </w:tc>
        <w:tc>
          <w:tcPr>
            <w:tcW w:w="6520" w:type="dxa"/>
            <w:tcBorders>
              <w:top w:val="nil"/>
              <w:left w:val="nil"/>
              <w:bottom w:val="single" w:sz="8" w:space="0" w:color="000000"/>
              <w:right w:val="single" w:sz="8" w:space="0" w:color="000000"/>
            </w:tcBorders>
            <w:vAlign w:val="center"/>
          </w:tcPr>
          <w:p w14:paraId="529E778C"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Dimetilsilicone</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dimetilpolisiloxano</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polidimetilsiloxano</w:t>
            </w:r>
            <w:proofErr w:type="spellEnd"/>
          </w:p>
        </w:tc>
        <w:tc>
          <w:tcPr>
            <w:tcW w:w="2494" w:type="dxa"/>
            <w:tcBorders>
              <w:top w:val="nil"/>
              <w:left w:val="nil"/>
              <w:bottom w:val="single" w:sz="8" w:space="0" w:color="000000"/>
              <w:right w:val="single" w:sz="8" w:space="0" w:color="000000"/>
            </w:tcBorders>
            <w:vAlign w:val="center"/>
          </w:tcPr>
          <w:p w14:paraId="245D16D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ANESP/ANAH</w:t>
            </w:r>
          </w:p>
        </w:tc>
      </w:tr>
      <w:tr w:rsidR="00E43DF3" w:rsidRPr="005C74F0" w14:paraId="5BA7C5D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92B530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903</w:t>
            </w:r>
          </w:p>
        </w:tc>
        <w:tc>
          <w:tcPr>
            <w:tcW w:w="6520" w:type="dxa"/>
            <w:tcBorders>
              <w:top w:val="nil"/>
              <w:left w:val="nil"/>
              <w:bottom w:val="single" w:sz="8" w:space="0" w:color="000000"/>
              <w:right w:val="single" w:sz="8" w:space="0" w:color="000000"/>
            </w:tcBorders>
            <w:vAlign w:val="center"/>
          </w:tcPr>
          <w:p w14:paraId="4E1D255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Cera de carnaúba</w:t>
            </w:r>
          </w:p>
        </w:tc>
        <w:tc>
          <w:tcPr>
            <w:tcW w:w="2494" w:type="dxa"/>
            <w:tcBorders>
              <w:top w:val="nil"/>
              <w:left w:val="nil"/>
              <w:bottom w:val="single" w:sz="8" w:space="0" w:color="000000"/>
              <w:right w:val="single" w:sz="8" w:space="0" w:color="000000"/>
            </w:tcBorders>
            <w:vAlign w:val="center"/>
          </w:tcPr>
          <w:p w14:paraId="4F2F10E3"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GLA/AGC/ANAH/ACREG</w:t>
            </w:r>
          </w:p>
        </w:tc>
      </w:tr>
      <w:tr w:rsidR="00E43DF3" w:rsidRPr="005C74F0" w14:paraId="4D63286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E5D4F6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905d</w:t>
            </w:r>
          </w:p>
        </w:tc>
        <w:tc>
          <w:tcPr>
            <w:tcW w:w="6520" w:type="dxa"/>
            <w:tcBorders>
              <w:top w:val="nil"/>
              <w:left w:val="nil"/>
              <w:bottom w:val="single" w:sz="8" w:space="0" w:color="000000"/>
              <w:right w:val="single" w:sz="8" w:space="0" w:color="000000"/>
            </w:tcBorders>
            <w:vAlign w:val="center"/>
          </w:tcPr>
          <w:p w14:paraId="6CBBDFC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Óleo mineral de alta viscosidade</w:t>
            </w:r>
          </w:p>
        </w:tc>
        <w:tc>
          <w:tcPr>
            <w:tcW w:w="2494" w:type="dxa"/>
            <w:tcBorders>
              <w:top w:val="nil"/>
              <w:left w:val="nil"/>
              <w:bottom w:val="single" w:sz="8" w:space="0" w:color="000000"/>
              <w:right w:val="single" w:sz="8" w:space="0" w:color="000000"/>
            </w:tcBorders>
            <w:vAlign w:val="center"/>
          </w:tcPr>
          <w:p w14:paraId="7E84F2C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0B34CEA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0116BA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905e</w:t>
            </w:r>
          </w:p>
        </w:tc>
        <w:tc>
          <w:tcPr>
            <w:tcW w:w="6520" w:type="dxa"/>
            <w:tcBorders>
              <w:top w:val="nil"/>
              <w:left w:val="nil"/>
              <w:bottom w:val="single" w:sz="8" w:space="0" w:color="000000"/>
              <w:right w:val="single" w:sz="8" w:space="0" w:color="000000"/>
            </w:tcBorders>
            <w:vAlign w:val="center"/>
          </w:tcPr>
          <w:p w14:paraId="675BD203"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Óleo mineral de média e baixa </w:t>
            </w:r>
            <w:proofErr w:type="gramStart"/>
            <w:r w:rsidRPr="005C74F0">
              <w:rPr>
                <w:rFonts w:ascii="Arial" w:eastAsia="Arial" w:hAnsi="Arial" w:cs="Arial"/>
                <w:color w:val="000000"/>
                <w:sz w:val="16"/>
                <w:szCs w:val="16"/>
              </w:rPr>
              <w:t>viscosidade  -</w:t>
            </w:r>
            <w:proofErr w:type="gramEnd"/>
            <w:r w:rsidRPr="005C74F0">
              <w:rPr>
                <w:rFonts w:ascii="Arial" w:eastAsia="Arial" w:hAnsi="Arial" w:cs="Arial"/>
                <w:color w:val="000000"/>
                <w:sz w:val="16"/>
                <w:szCs w:val="16"/>
              </w:rPr>
              <w:t xml:space="preserve"> classe I</w:t>
            </w:r>
          </w:p>
        </w:tc>
        <w:tc>
          <w:tcPr>
            <w:tcW w:w="2494" w:type="dxa"/>
            <w:tcBorders>
              <w:top w:val="nil"/>
              <w:left w:val="nil"/>
              <w:bottom w:val="single" w:sz="8" w:space="0" w:color="000000"/>
              <w:right w:val="single" w:sz="8" w:space="0" w:color="000000"/>
            </w:tcBorders>
            <w:vAlign w:val="center"/>
          </w:tcPr>
          <w:p w14:paraId="4894B01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37BE47E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03E9BF0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905f</w:t>
            </w:r>
          </w:p>
        </w:tc>
        <w:tc>
          <w:tcPr>
            <w:tcW w:w="6520" w:type="dxa"/>
            <w:tcBorders>
              <w:top w:val="nil"/>
              <w:left w:val="nil"/>
              <w:bottom w:val="single" w:sz="8" w:space="0" w:color="000000"/>
              <w:right w:val="single" w:sz="8" w:space="0" w:color="000000"/>
            </w:tcBorders>
            <w:vAlign w:val="center"/>
          </w:tcPr>
          <w:p w14:paraId="39516261"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Óleo mineral de média e baixa viscosidade - classe II</w:t>
            </w:r>
          </w:p>
        </w:tc>
        <w:tc>
          <w:tcPr>
            <w:tcW w:w="2494" w:type="dxa"/>
            <w:tcBorders>
              <w:top w:val="nil"/>
              <w:left w:val="nil"/>
              <w:bottom w:val="single" w:sz="8" w:space="0" w:color="000000"/>
              <w:right w:val="single" w:sz="8" w:space="0" w:color="000000"/>
            </w:tcBorders>
            <w:vAlign w:val="center"/>
          </w:tcPr>
          <w:p w14:paraId="0237F4F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53F0B30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9D9596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905g</w:t>
            </w:r>
          </w:p>
        </w:tc>
        <w:tc>
          <w:tcPr>
            <w:tcW w:w="6520" w:type="dxa"/>
            <w:tcBorders>
              <w:top w:val="nil"/>
              <w:left w:val="nil"/>
              <w:bottom w:val="single" w:sz="8" w:space="0" w:color="000000"/>
              <w:right w:val="single" w:sz="8" w:space="0" w:color="000000"/>
            </w:tcBorders>
            <w:vAlign w:val="center"/>
          </w:tcPr>
          <w:p w14:paraId="42470E1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Óleo mineral de média e baixa viscosidade </w:t>
            </w:r>
            <w:proofErr w:type="gramStart"/>
            <w:r w:rsidRPr="005C74F0">
              <w:rPr>
                <w:rFonts w:ascii="Arial" w:eastAsia="Arial" w:hAnsi="Arial" w:cs="Arial"/>
                <w:color w:val="000000"/>
                <w:sz w:val="16"/>
                <w:szCs w:val="16"/>
              </w:rPr>
              <w:t>-  classe</w:t>
            </w:r>
            <w:proofErr w:type="gramEnd"/>
            <w:r w:rsidRPr="005C74F0">
              <w:rPr>
                <w:rFonts w:ascii="Arial" w:eastAsia="Arial" w:hAnsi="Arial" w:cs="Arial"/>
                <w:color w:val="000000"/>
                <w:sz w:val="16"/>
                <w:szCs w:val="16"/>
              </w:rPr>
              <w:t xml:space="preserve"> III</w:t>
            </w:r>
          </w:p>
        </w:tc>
        <w:tc>
          <w:tcPr>
            <w:tcW w:w="2494" w:type="dxa"/>
            <w:tcBorders>
              <w:top w:val="nil"/>
              <w:left w:val="nil"/>
              <w:bottom w:val="single" w:sz="8" w:space="0" w:color="000000"/>
              <w:right w:val="single" w:sz="8" w:space="0" w:color="000000"/>
            </w:tcBorders>
            <w:vAlign w:val="center"/>
          </w:tcPr>
          <w:p w14:paraId="3AF4947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1DBCF38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4121CC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905c i</w:t>
            </w:r>
          </w:p>
        </w:tc>
        <w:tc>
          <w:tcPr>
            <w:tcW w:w="6520" w:type="dxa"/>
            <w:tcBorders>
              <w:top w:val="nil"/>
              <w:left w:val="nil"/>
              <w:bottom w:val="single" w:sz="8" w:space="0" w:color="000000"/>
              <w:right w:val="single" w:sz="8" w:space="0" w:color="000000"/>
            </w:tcBorders>
            <w:vAlign w:val="center"/>
          </w:tcPr>
          <w:p w14:paraId="55E66EA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Cera </w:t>
            </w:r>
            <w:proofErr w:type="spellStart"/>
            <w:r w:rsidRPr="005C74F0">
              <w:rPr>
                <w:rFonts w:ascii="Arial" w:eastAsia="Arial" w:hAnsi="Arial" w:cs="Arial"/>
                <w:color w:val="000000"/>
                <w:sz w:val="16"/>
                <w:szCs w:val="16"/>
              </w:rPr>
              <w:t>microcristalina</w:t>
            </w:r>
            <w:proofErr w:type="spellEnd"/>
          </w:p>
        </w:tc>
        <w:tc>
          <w:tcPr>
            <w:tcW w:w="2494" w:type="dxa"/>
            <w:tcBorders>
              <w:top w:val="nil"/>
              <w:left w:val="nil"/>
              <w:bottom w:val="single" w:sz="8" w:space="0" w:color="000000"/>
              <w:right w:val="single" w:sz="8" w:space="0" w:color="000000"/>
            </w:tcBorders>
            <w:vAlign w:val="center"/>
          </w:tcPr>
          <w:p w14:paraId="042F181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GLA/ANESP/AGC</w:t>
            </w:r>
          </w:p>
        </w:tc>
      </w:tr>
      <w:tr w:rsidR="00E43DF3" w:rsidRPr="005C74F0" w14:paraId="0E85CA0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4D6E6C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908</w:t>
            </w:r>
          </w:p>
        </w:tc>
        <w:tc>
          <w:tcPr>
            <w:tcW w:w="6520" w:type="dxa"/>
            <w:tcBorders>
              <w:top w:val="nil"/>
              <w:left w:val="nil"/>
              <w:bottom w:val="single" w:sz="8" w:space="0" w:color="000000"/>
              <w:right w:val="single" w:sz="8" w:space="0" w:color="000000"/>
            </w:tcBorders>
            <w:vAlign w:val="center"/>
          </w:tcPr>
          <w:p w14:paraId="735FE8E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Cera de casca de arroz</w:t>
            </w:r>
          </w:p>
        </w:tc>
        <w:tc>
          <w:tcPr>
            <w:tcW w:w="2494" w:type="dxa"/>
            <w:tcBorders>
              <w:top w:val="nil"/>
              <w:left w:val="nil"/>
              <w:bottom w:val="single" w:sz="8" w:space="0" w:color="000000"/>
              <w:right w:val="single" w:sz="8" w:space="0" w:color="000000"/>
            </w:tcBorders>
            <w:vAlign w:val="center"/>
          </w:tcPr>
          <w:p w14:paraId="4177084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0E47C86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DA49C3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913</w:t>
            </w:r>
          </w:p>
        </w:tc>
        <w:tc>
          <w:tcPr>
            <w:tcW w:w="6520" w:type="dxa"/>
            <w:tcBorders>
              <w:top w:val="nil"/>
              <w:left w:val="nil"/>
              <w:bottom w:val="single" w:sz="8" w:space="0" w:color="000000"/>
              <w:right w:val="single" w:sz="8" w:space="0" w:color="000000"/>
            </w:tcBorders>
            <w:vAlign w:val="center"/>
          </w:tcPr>
          <w:p w14:paraId="6F0A388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Lanolina</w:t>
            </w:r>
          </w:p>
        </w:tc>
        <w:tc>
          <w:tcPr>
            <w:tcW w:w="2494" w:type="dxa"/>
            <w:tcBorders>
              <w:top w:val="nil"/>
              <w:left w:val="nil"/>
              <w:bottom w:val="single" w:sz="8" w:space="0" w:color="000000"/>
              <w:right w:val="single" w:sz="8" w:space="0" w:color="000000"/>
            </w:tcBorders>
            <w:vAlign w:val="center"/>
          </w:tcPr>
          <w:p w14:paraId="7628977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1A974858"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2E03AA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915</w:t>
            </w:r>
          </w:p>
        </w:tc>
        <w:tc>
          <w:tcPr>
            <w:tcW w:w="6520" w:type="dxa"/>
            <w:tcBorders>
              <w:top w:val="nil"/>
              <w:left w:val="nil"/>
              <w:bottom w:val="single" w:sz="8" w:space="0" w:color="000000"/>
              <w:right w:val="single" w:sz="8" w:space="0" w:color="000000"/>
            </w:tcBorders>
            <w:vAlign w:val="center"/>
          </w:tcPr>
          <w:p w14:paraId="1F3843E9"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Ésteres de </w:t>
            </w:r>
            <w:proofErr w:type="spellStart"/>
            <w:r w:rsidRPr="005C74F0">
              <w:rPr>
                <w:rFonts w:ascii="Arial" w:eastAsia="Arial" w:hAnsi="Arial" w:cs="Arial"/>
                <w:color w:val="000000"/>
                <w:sz w:val="16"/>
                <w:szCs w:val="16"/>
              </w:rPr>
              <w:t>colofônia</w:t>
            </w:r>
            <w:proofErr w:type="spellEnd"/>
            <w:r w:rsidRPr="005C74F0">
              <w:rPr>
                <w:rFonts w:ascii="Arial" w:eastAsia="Arial" w:hAnsi="Arial" w:cs="Arial"/>
                <w:color w:val="000000"/>
                <w:sz w:val="16"/>
                <w:szCs w:val="16"/>
              </w:rPr>
              <w:t xml:space="preserve"> e glicerol- metil-, ou </w:t>
            </w:r>
            <w:proofErr w:type="spellStart"/>
            <w:r w:rsidRPr="005C74F0">
              <w:rPr>
                <w:rFonts w:ascii="Arial" w:eastAsia="Arial" w:hAnsi="Arial" w:cs="Arial"/>
                <w:color w:val="000000"/>
                <w:sz w:val="16"/>
                <w:szCs w:val="16"/>
              </w:rPr>
              <w:t>pentaeritritol</w:t>
            </w:r>
            <w:proofErr w:type="spellEnd"/>
          </w:p>
        </w:tc>
        <w:tc>
          <w:tcPr>
            <w:tcW w:w="2494" w:type="dxa"/>
            <w:tcBorders>
              <w:top w:val="nil"/>
              <w:left w:val="nil"/>
              <w:bottom w:val="single" w:sz="8" w:space="0" w:color="000000"/>
              <w:right w:val="single" w:sz="8" w:space="0" w:color="000000"/>
            </w:tcBorders>
            <w:vAlign w:val="center"/>
          </w:tcPr>
          <w:p w14:paraId="4C9210B2"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w:t>
            </w:r>
          </w:p>
        </w:tc>
      </w:tr>
      <w:tr w:rsidR="00E43DF3" w:rsidRPr="005C74F0" w14:paraId="7D90D44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8BF1CF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920</w:t>
            </w:r>
          </w:p>
        </w:tc>
        <w:tc>
          <w:tcPr>
            <w:tcW w:w="6520" w:type="dxa"/>
            <w:tcBorders>
              <w:top w:val="nil"/>
              <w:left w:val="nil"/>
              <w:bottom w:val="single" w:sz="8" w:space="0" w:color="000000"/>
              <w:right w:val="single" w:sz="8" w:space="0" w:color="000000"/>
            </w:tcBorders>
            <w:vAlign w:val="center"/>
          </w:tcPr>
          <w:p w14:paraId="16C787D4"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L-Cisteína e seus sais de cloridrato de sódio e potássio</w:t>
            </w:r>
          </w:p>
        </w:tc>
        <w:tc>
          <w:tcPr>
            <w:tcW w:w="2494" w:type="dxa"/>
            <w:tcBorders>
              <w:top w:val="nil"/>
              <w:left w:val="nil"/>
              <w:bottom w:val="single" w:sz="8" w:space="0" w:color="000000"/>
              <w:right w:val="single" w:sz="8" w:space="0" w:color="000000"/>
            </w:tcBorders>
            <w:vAlign w:val="center"/>
          </w:tcPr>
          <w:p w14:paraId="7FB27DC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FLO</w:t>
            </w:r>
          </w:p>
        </w:tc>
      </w:tr>
      <w:tr w:rsidR="00E43DF3" w:rsidRPr="005C74F0" w14:paraId="0257661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82C6144"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927a</w:t>
            </w:r>
          </w:p>
        </w:tc>
        <w:tc>
          <w:tcPr>
            <w:tcW w:w="6520" w:type="dxa"/>
            <w:tcBorders>
              <w:top w:val="nil"/>
              <w:left w:val="nil"/>
              <w:bottom w:val="single" w:sz="8" w:space="0" w:color="000000"/>
              <w:right w:val="single" w:sz="8" w:space="0" w:color="000000"/>
            </w:tcBorders>
            <w:vAlign w:val="center"/>
          </w:tcPr>
          <w:p w14:paraId="199C2D78"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Azodicarbonamida</w:t>
            </w:r>
            <w:proofErr w:type="spellEnd"/>
          </w:p>
        </w:tc>
        <w:tc>
          <w:tcPr>
            <w:tcW w:w="2494" w:type="dxa"/>
            <w:tcBorders>
              <w:top w:val="nil"/>
              <w:left w:val="nil"/>
              <w:bottom w:val="single" w:sz="8" w:space="0" w:color="000000"/>
              <w:right w:val="single" w:sz="8" w:space="0" w:color="000000"/>
            </w:tcBorders>
            <w:vAlign w:val="center"/>
          </w:tcPr>
          <w:p w14:paraId="17891E2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FLO</w:t>
            </w:r>
          </w:p>
        </w:tc>
      </w:tr>
      <w:tr w:rsidR="00E43DF3" w:rsidRPr="005C74F0" w14:paraId="48AB375E"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DF332C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928</w:t>
            </w:r>
          </w:p>
        </w:tc>
        <w:tc>
          <w:tcPr>
            <w:tcW w:w="6520" w:type="dxa"/>
            <w:tcBorders>
              <w:top w:val="nil"/>
              <w:left w:val="nil"/>
              <w:bottom w:val="single" w:sz="8" w:space="0" w:color="000000"/>
              <w:right w:val="single" w:sz="8" w:space="0" w:color="000000"/>
            </w:tcBorders>
            <w:vAlign w:val="center"/>
          </w:tcPr>
          <w:p w14:paraId="25EEDFC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Peróxido de </w:t>
            </w:r>
            <w:proofErr w:type="spellStart"/>
            <w:r w:rsidRPr="005C74F0">
              <w:rPr>
                <w:rFonts w:ascii="Arial" w:eastAsia="Arial" w:hAnsi="Arial" w:cs="Arial"/>
                <w:color w:val="000000"/>
                <w:sz w:val="16"/>
                <w:szCs w:val="16"/>
              </w:rPr>
              <w:t>benzoíla</w:t>
            </w:r>
            <w:proofErr w:type="spellEnd"/>
          </w:p>
        </w:tc>
        <w:tc>
          <w:tcPr>
            <w:tcW w:w="2494" w:type="dxa"/>
            <w:tcBorders>
              <w:top w:val="nil"/>
              <w:left w:val="nil"/>
              <w:bottom w:val="single" w:sz="8" w:space="0" w:color="000000"/>
              <w:right w:val="single" w:sz="8" w:space="0" w:color="000000"/>
            </w:tcBorders>
            <w:vAlign w:val="center"/>
          </w:tcPr>
          <w:p w14:paraId="580B684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FLO </w:t>
            </w:r>
          </w:p>
        </w:tc>
      </w:tr>
      <w:tr w:rsidR="00E43DF3" w:rsidRPr="005C74F0" w14:paraId="160891C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B77DC0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950</w:t>
            </w:r>
          </w:p>
        </w:tc>
        <w:tc>
          <w:tcPr>
            <w:tcW w:w="6520" w:type="dxa"/>
            <w:tcBorders>
              <w:top w:val="nil"/>
              <w:left w:val="nil"/>
              <w:bottom w:val="single" w:sz="8" w:space="0" w:color="000000"/>
              <w:right w:val="single" w:sz="8" w:space="0" w:color="000000"/>
            </w:tcBorders>
            <w:vAlign w:val="center"/>
          </w:tcPr>
          <w:p w14:paraId="703FD772"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Acesulfame</w:t>
            </w:r>
            <w:proofErr w:type="spellEnd"/>
            <w:r w:rsidRPr="005C74F0">
              <w:rPr>
                <w:rFonts w:ascii="Arial" w:eastAsia="Arial" w:hAnsi="Arial" w:cs="Arial"/>
                <w:color w:val="000000"/>
                <w:sz w:val="16"/>
                <w:szCs w:val="16"/>
              </w:rPr>
              <w:t xml:space="preserve"> de potássio</w:t>
            </w:r>
          </w:p>
        </w:tc>
        <w:tc>
          <w:tcPr>
            <w:tcW w:w="2494" w:type="dxa"/>
            <w:tcBorders>
              <w:top w:val="nil"/>
              <w:left w:val="nil"/>
              <w:bottom w:val="single" w:sz="8" w:space="0" w:color="000000"/>
              <w:right w:val="single" w:sz="8" w:space="0" w:color="000000"/>
            </w:tcBorders>
            <w:vAlign w:val="center"/>
          </w:tcPr>
          <w:p w14:paraId="5C391C8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EDU/EXA</w:t>
            </w:r>
          </w:p>
        </w:tc>
      </w:tr>
      <w:tr w:rsidR="00E43DF3" w:rsidRPr="005C74F0" w14:paraId="22F8CBB9"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1CE641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951</w:t>
            </w:r>
          </w:p>
        </w:tc>
        <w:tc>
          <w:tcPr>
            <w:tcW w:w="6520" w:type="dxa"/>
            <w:tcBorders>
              <w:top w:val="nil"/>
              <w:left w:val="nil"/>
              <w:bottom w:val="single" w:sz="8" w:space="0" w:color="000000"/>
              <w:right w:val="single" w:sz="8" w:space="0" w:color="000000"/>
            </w:tcBorders>
            <w:vAlign w:val="center"/>
          </w:tcPr>
          <w:p w14:paraId="45E3123C"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Aspartame</w:t>
            </w:r>
          </w:p>
        </w:tc>
        <w:tc>
          <w:tcPr>
            <w:tcW w:w="2494" w:type="dxa"/>
            <w:tcBorders>
              <w:top w:val="nil"/>
              <w:left w:val="nil"/>
              <w:bottom w:val="single" w:sz="8" w:space="0" w:color="000000"/>
              <w:right w:val="single" w:sz="8" w:space="0" w:color="000000"/>
            </w:tcBorders>
            <w:vAlign w:val="center"/>
          </w:tcPr>
          <w:p w14:paraId="333F6B0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EDU/EXA</w:t>
            </w:r>
          </w:p>
        </w:tc>
      </w:tr>
      <w:tr w:rsidR="00E43DF3" w:rsidRPr="005C74F0" w14:paraId="7475B836" w14:textId="77777777">
        <w:trPr>
          <w:trHeight w:val="315"/>
        </w:trPr>
        <w:tc>
          <w:tcPr>
            <w:tcW w:w="672" w:type="dxa"/>
            <w:tcBorders>
              <w:top w:val="nil"/>
              <w:left w:val="single" w:sz="8" w:space="0" w:color="000000"/>
              <w:bottom w:val="single" w:sz="8" w:space="0" w:color="000000"/>
              <w:right w:val="single" w:sz="8" w:space="0" w:color="000000"/>
            </w:tcBorders>
            <w:shd w:val="clear" w:color="auto" w:fill="FFFFFF"/>
            <w:vAlign w:val="center"/>
          </w:tcPr>
          <w:p w14:paraId="3DAC413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952</w:t>
            </w:r>
          </w:p>
        </w:tc>
        <w:tc>
          <w:tcPr>
            <w:tcW w:w="6520" w:type="dxa"/>
            <w:tcBorders>
              <w:top w:val="nil"/>
              <w:left w:val="nil"/>
              <w:bottom w:val="single" w:sz="8" w:space="0" w:color="000000"/>
              <w:right w:val="single" w:sz="8" w:space="0" w:color="000000"/>
            </w:tcBorders>
            <w:shd w:val="clear" w:color="auto" w:fill="FFFFFF"/>
            <w:vAlign w:val="center"/>
          </w:tcPr>
          <w:p w14:paraId="144DA522"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Ácido </w:t>
            </w:r>
            <w:proofErr w:type="spellStart"/>
            <w:r w:rsidRPr="005C74F0">
              <w:rPr>
                <w:rFonts w:ascii="Arial" w:eastAsia="Arial" w:hAnsi="Arial" w:cs="Arial"/>
                <w:color w:val="000000"/>
                <w:sz w:val="16"/>
                <w:szCs w:val="16"/>
              </w:rPr>
              <w:t>ciclâmico</w:t>
            </w:r>
            <w:proofErr w:type="spellEnd"/>
            <w:r w:rsidRPr="005C74F0">
              <w:rPr>
                <w:rFonts w:ascii="Arial" w:eastAsia="Arial" w:hAnsi="Arial" w:cs="Arial"/>
                <w:color w:val="000000"/>
                <w:sz w:val="16"/>
                <w:szCs w:val="16"/>
              </w:rPr>
              <w:t xml:space="preserve"> e seus sais de Na, K e Ca</w:t>
            </w:r>
          </w:p>
        </w:tc>
        <w:tc>
          <w:tcPr>
            <w:tcW w:w="2494" w:type="dxa"/>
            <w:tcBorders>
              <w:top w:val="nil"/>
              <w:left w:val="nil"/>
              <w:bottom w:val="single" w:sz="8" w:space="0" w:color="000000"/>
              <w:right w:val="single" w:sz="8" w:space="0" w:color="000000"/>
            </w:tcBorders>
            <w:shd w:val="clear" w:color="auto" w:fill="FFFFFF"/>
            <w:vAlign w:val="center"/>
          </w:tcPr>
          <w:p w14:paraId="01C4C2E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EDU/EXA</w:t>
            </w:r>
          </w:p>
        </w:tc>
      </w:tr>
      <w:tr w:rsidR="00E43DF3" w:rsidRPr="005C74F0" w14:paraId="3C550704" w14:textId="77777777">
        <w:trPr>
          <w:trHeight w:val="315"/>
        </w:trPr>
        <w:tc>
          <w:tcPr>
            <w:tcW w:w="672" w:type="dxa"/>
            <w:tcBorders>
              <w:top w:val="nil"/>
              <w:left w:val="single" w:sz="8" w:space="0" w:color="000000"/>
              <w:bottom w:val="single" w:sz="8" w:space="0" w:color="000000"/>
              <w:right w:val="single" w:sz="8" w:space="0" w:color="000000"/>
            </w:tcBorders>
            <w:shd w:val="clear" w:color="auto" w:fill="FFFFFF"/>
            <w:vAlign w:val="center"/>
          </w:tcPr>
          <w:p w14:paraId="6328D47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954</w:t>
            </w:r>
          </w:p>
        </w:tc>
        <w:tc>
          <w:tcPr>
            <w:tcW w:w="6520" w:type="dxa"/>
            <w:tcBorders>
              <w:top w:val="nil"/>
              <w:left w:val="nil"/>
              <w:bottom w:val="single" w:sz="8" w:space="0" w:color="000000"/>
              <w:right w:val="single" w:sz="8" w:space="0" w:color="000000"/>
            </w:tcBorders>
            <w:shd w:val="clear" w:color="auto" w:fill="FFFFFF"/>
            <w:vAlign w:val="center"/>
          </w:tcPr>
          <w:p w14:paraId="306C033E"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Sacarina e seus sais de Na, K e Ca</w:t>
            </w:r>
          </w:p>
        </w:tc>
        <w:tc>
          <w:tcPr>
            <w:tcW w:w="2494" w:type="dxa"/>
            <w:tcBorders>
              <w:top w:val="nil"/>
              <w:left w:val="nil"/>
              <w:bottom w:val="single" w:sz="8" w:space="0" w:color="000000"/>
              <w:right w:val="single" w:sz="8" w:space="0" w:color="000000"/>
            </w:tcBorders>
            <w:shd w:val="clear" w:color="auto" w:fill="FFFFFF"/>
            <w:vAlign w:val="center"/>
          </w:tcPr>
          <w:p w14:paraId="3AC540D5"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EDU/EXA</w:t>
            </w:r>
          </w:p>
        </w:tc>
      </w:tr>
      <w:tr w:rsidR="00E43DF3" w:rsidRPr="005C74F0" w14:paraId="38EB4A46"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4FB03E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955</w:t>
            </w:r>
          </w:p>
        </w:tc>
        <w:tc>
          <w:tcPr>
            <w:tcW w:w="6520" w:type="dxa"/>
            <w:tcBorders>
              <w:top w:val="nil"/>
              <w:left w:val="nil"/>
              <w:bottom w:val="single" w:sz="8" w:space="0" w:color="000000"/>
              <w:right w:val="single" w:sz="8" w:space="0" w:color="000000"/>
            </w:tcBorders>
            <w:vAlign w:val="center"/>
          </w:tcPr>
          <w:p w14:paraId="4CD1EB38"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Sucralose</w:t>
            </w:r>
          </w:p>
        </w:tc>
        <w:tc>
          <w:tcPr>
            <w:tcW w:w="2494" w:type="dxa"/>
            <w:tcBorders>
              <w:top w:val="nil"/>
              <w:left w:val="nil"/>
              <w:bottom w:val="single" w:sz="8" w:space="0" w:color="000000"/>
              <w:right w:val="single" w:sz="8" w:space="0" w:color="000000"/>
            </w:tcBorders>
            <w:vAlign w:val="center"/>
          </w:tcPr>
          <w:p w14:paraId="2C399A9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w:t>
            </w:r>
          </w:p>
        </w:tc>
      </w:tr>
      <w:tr w:rsidR="00E43DF3" w:rsidRPr="005C74F0" w14:paraId="7D17D7CA" w14:textId="77777777">
        <w:trPr>
          <w:trHeight w:val="315"/>
        </w:trPr>
        <w:tc>
          <w:tcPr>
            <w:tcW w:w="672" w:type="dxa"/>
            <w:tcBorders>
              <w:top w:val="nil"/>
              <w:left w:val="single" w:sz="8" w:space="0" w:color="000000"/>
              <w:bottom w:val="nil"/>
              <w:right w:val="single" w:sz="8" w:space="0" w:color="000000"/>
            </w:tcBorders>
            <w:shd w:val="clear" w:color="auto" w:fill="FFFFFF"/>
            <w:vAlign w:val="center"/>
          </w:tcPr>
          <w:p w14:paraId="358D2F9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958</w:t>
            </w:r>
          </w:p>
        </w:tc>
        <w:tc>
          <w:tcPr>
            <w:tcW w:w="6520" w:type="dxa"/>
            <w:tcBorders>
              <w:top w:val="nil"/>
              <w:left w:val="nil"/>
              <w:bottom w:val="nil"/>
              <w:right w:val="single" w:sz="8" w:space="0" w:color="000000"/>
            </w:tcBorders>
            <w:shd w:val="clear" w:color="auto" w:fill="FFFFFF"/>
            <w:vAlign w:val="center"/>
          </w:tcPr>
          <w:p w14:paraId="04680E6D"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Glicirricina</w:t>
            </w:r>
            <w:proofErr w:type="spellEnd"/>
          </w:p>
        </w:tc>
        <w:tc>
          <w:tcPr>
            <w:tcW w:w="2494" w:type="dxa"/>
            <w:tcBorders>
              <w:top w:val="nil"/>
              <w:left w:val="nil"/>
              <w:bottom w:val="nil"/>
              <w:right w:val="single" w:sz="8" w:space="0" w:color="000000"/>
            </w:tcBorders>
            <w:shd w:val="clear" w:color="auto" w:fill="FFFFFF"/>
            <w:vAlign w:val="center"/>
          </w:tcPr>
          <w:p w14:paraId="26FE1928"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EDU/FOA/EXA</w:t>
            </w:r>
          </w:p>
        </w:tc>
      </w:tr>
      <w:tr w:rsidR="00E43DF3" w:rsidRPr="005C74F0" w14:paraId="0C58DBC5" w14:textId="77777777">
        <w:trPr>
          <w:trHeight w:val="315"/>
        </w:trPr>
        <w:tc>
          <w:tcPr>
            <w:tcW w:w="672" w:type="dxa"/>
            <w:tcBorders>
              <w:top w:val="single" w:sz="8" w:space="0" w:color="000000"/>
              <w:left w:val="single" w:sz="8" w:space="0" w:color="000000"/>
              <w:bottom w:val="single" w:sz="8" w:space="0" w:color="000000"/>
              <w:right w:val="single" w:sz="8" w:space="0" w:color="000000"/>
            </w:tcBorders>
            <w:vAlign w:val="center"/>
          </w:tcPr>
          <w:p w14:paraId="16BE4C6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959</w:t>
            </w:r>
          </w:p>
        </w:tc>
        <w:tc>
          <w:tcPr>
            <w:tcW w:w="6520" w:type="dxa"/>
            <w:tcBorders>
              <w:top w:val="single" w:sz="8" w:space="0" w:color="000000"/>
              <w:left w:val="nil"/>
              <w:bottom w:val="single" w:sz="8" w:space="0" w:color="000000"/>
              <w:right w:val="single" w:sz="8" w:space="0" w:color="000000"/>
            </w:tcBorders>
            <w:vAlign w:val="center"/>
          </w:tcPr>
          <w:p w14:paraId="1D86EF1B"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Neohesperidina</w:t>
            </w:r>
            <w:proofErr w:type="spellEnd"/>
            <w:r w:rsidRPr="005C74F0">
              <w:rPr>
                <w:rFonts w:ascii="Arial" w:eastAsia="Arial" w:hAnsi="Arial" w:cs="Arial"/>
                <w:color w:val="000000"/>
                <w:sz w:val="16"/>
                <w:szCs w:val="16"/>
              </w:rPr>
              <w:t xml:space="preserve">, </w:t>
            </w:r>
            <w:proofErr w:type="spellStart"/>
            <w:r w:rsidRPr="005C74F0">
              <w:rPr>
                <w:rFonts w:ascii="Arial" w:eastAsia="Arial" w:hAnsi="Arial" w:cs="Arial"/>
                <w:color w:val="000000"/>
                <w:sz w:val="16"/>
                <w:szCs w:val="16"/>
              </w:rPr>
              <w:t>dihidrochalcona</w:t>
            </w:r>
            <w:proofErr w:type="spellEnd"/>
          </w:p>
        </w:tc>
        <w:tc>
          <w:tcPr>
            <w:tcW w:w="2494" w:type="dxa"/>
            <w:tcBorders>
              <w:top w:val="single" w:sz="8" w:space="0" w:color="000000"/>
              <w:left w:val="nil"/>
              <w:bottom w:val="single" w:sz="8" w:space="0" w:color="000000"/>
              <w:right w:val="single" w:sz="8" w:space="0" w:color="000000"/>
            </w:tcBorders>
            <w:vAlign w:val="center"/>
          </w:tcPr>
          <w:p w14:paraId="5C8F9BC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w:t>
            </w:r>
          </w:p>
        </w:tc>
      </w:tr>
      <w:tr w:rsidR="00E43DF3" w:rsidRPr="005C74F0" w14:paraId="5F0D2FDA"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47F3D54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960</w:t>
            </w:r>
          </w:p>
        </w:tc>
        <w:tc>
          <w:tcPr>
            <w:tcW w:w="6520" w:type="dxa"/>
            <w:tcBorders>
              <w:top w:val="nil"/>
              <w:left w:val="nil"/>
              <w:bottom w:val="single" w:sz="8" w:space="0" w:color="000000"/>
              <w:right w:val="single" w:sz="8" w:space="0" w:color="000000"/>
            </w:tcBorders>
            <w:vAlign w:val="center"/>
          </w:tcPr>
          <w:p w14:paraId="704AE8C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Glicosídeos de </w:t>
            </w:r>
            <w:proofErr w:type="spellStart"/>
            <w:r w:rsidRPr="005C74F0">
              <w:rPr>
                <w:rFonts w:ascii="Arial" w:eastAsia="Arial" w:hAnsi="Arial" w:cs="Arial"/>
                <w:color w:val="000000"/>
                <w:sz w:val="16"/>
                <w:szCs w:val="16"/>
              </w:rPr>
              <w:t>esteviol</w:t>
            </w:r>
            <w:proofErr w:type="spellEnd"/>
          </w:p>
        </w:tc>
        <w:tc>
          <w:tcPr>
            <w:tcW w:w="2494" w:type="dxa"/>
            <w:tcBorders>
              <w:top w:val="nil"/>
              <w:left w:val="nil"/>
              <w:bottom w:val="single" w:sz="8" w:space="0" w:color="000000"/>
              <w:right w:val="single" w:sz="8" w:space="0" w:color="000000"/>
            </w:tcBorders>
            <w:vAlign w:val="center"/>
          </w:tcPr>
          <w:p w14:paraId="04D0F32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w:t>
            </w:r>
          </w:p>
        </w:tc>
      </w:tr>
      <w:tr w:rsidR="00E43DF3" w:rsidRPr="005C74F0" w14:paraId="37433970"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7F1B4B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961</w:t>
            </w:r>
          </w:p>
        </w:tc>
        <w:tc>
          <w:tcPr>
            <w:tcW w:w="6520" w:type="dxa"/>
            <w:tcBorders>
              <w:top w:val="nil"/>
              <w:left w:val="nil"/>
              <w:bottom w:val="single" w:sz="8" w:space="0" w:color="000000"/>
              <w:right w:val="single" w:sz="8" w:space="0" w:color="000000"/>
            </w:tcBorders>
            <w:vAlign w:val="center"/>
          </w:tcPr>
          <w:p w14:paraId="2EAF5169"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Neotame</w:t>
            </w:r>
            <w:proofErr w:type="spellEnd"/>
          </w:p>
        </w:tc>
        <w:tc>
          <w:tcPr>
            <w:tcW w:w="2494" w:type="dxa"/>
            <w:tcBorders>
              <w:top w:val="nil"/>
              <w:left w:val="nil"/>
              <w:bottom w:val="single" w:sz="8" w:space="0" w:color="000000"/>
              <w:right w:val="single" w:sz="8" w:space="0" w:color="000000"/>
            </w:tcBorders>
            <w:vAlign w:val="center"/>
          </w:tcPr>
          <w:p w14:paraId="16D2FD1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EDU/EXA</w:t>
            </w:r>
          </w:p>
        </w:tc>
      </w:tr>
      <w:tr w:rsidR="00E43DF3" w:rsidRPr="005C74F0" w14:paraId="20A022B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28FF435F"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999</w:t>
            </w:r>
          </w:p>
        </w:tc>
        <w:tc>
          <w:tcPr>
            <w:tcW w:w="6520" w:type="dxa"/>
            <w:tcBorders>
              <w:top w:val="nil"/>
              <w:left w:val="nil"/>
              <w:bottom w:val="single" w:sz="8" w:space="0" w:color="000000"/>
              <w:right w:val="single" w:sz="8" w:space="0" w:color="000000"/>
            </w:tcBorders>
            <w:vAlign w:val="center"/>
          </w:tcPr>
          <w:p w14:paraId="63C86A80"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Extrato de </w:t>
            </w:r>
            <w:proofErr w:type="spellStart"/>
            <w:r w:rsidRPr="005C74F0">
              <w:rPr>
                <w:rFonts w:ascii="Arial" w:eastAsia="Arial" w:hAnsi="Arial" w:cs="Arial"/>
                <w:color w:val="000000"/>
                <w:sz w:val="16"/>
                <w:szCs w:val="16"/>
              </w:rPr>
              <w:t>quilaia</w:t>
            </w:r>
            <w:proofErr w:type="spellEnd"/>
          </w:p>
        </w:tc>
        <w:tc>
          <w:tcPr>
            <w:tcW w:w="2494" w:type="dxa"/>
            <w:tcBorders>
              <w:top w:val="nil"/>
              <w:left w:val="nil"/>
              <w:bottom w:val="single" w:sz="8" w:space="0" w:color="000000"/>
              <w:right w:val="single" w:sz="8" w:space="0" w:color="000000"/>
            </w:tcBorders>
            <w:vAlign w:val="center"/>
          </w:tcPr>
          <w:p w14:paraId="1AAAAC4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FOA/EMU</w:t>
            </w:r>
          </w:p>
        </w:tc>
      </w:tr>
      <w:tr w:rsidR="00E43DF3" w:rsidRPr="005C74F0" w14:paraId="05EC502B"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3A5FC6A7"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 xml:space="preserve">1101 </w:t>
            </w:r>
            <w:proofErr w:type="spellStart"/>
            <w:r w:rsidRPr="005C74F0">
              <w:rPr>
                <w:rFonts w:ascii="Arial" w:eastAsia="Arial" w:hAnsi="Arial" w:cs="Arial"/>
                <w:color w:val="000000"/>
                <w:sz w:val="16"/>
                <w:szCs w:val="16"/>
              </w:rPr>
              <w:t>iv</w:t>
            </w:r>
            <w:proofErr w:type="spellEnd"/>
          </w:p>
        </w:tc>
        <w:tc>
          <w:tcPr>
            <w:tcW w:w="6520" w:type="dxa"/>
            <w:tcBorders>
              <w:top w:val="nil"/>
              <w:left w:val="nil"/>
              <w:bottom w:val="single" w:sz="8" w:space="0" w:color="000000"/>
              <w:right w:val="single" w:sz="8" w:space="0" w:color="000000"/>
            </w:tcBorders>
            <w:vAlign w:val="center"/>
          </w:tcPr>
          <w:p w14:paraId="0754D328"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Fixina</w:t>
            </w:r>
            <w:proofErr w:type="spellEnd"/>
          </w:p>
        </w:tc>
        <w:tc>
          <w:tcPr>
            <w:tcW w:w="2494" w:type="dxa"/>
            <w:tcBorders>
              <w:top w:val="nil"/>
              <w:left w:val="nil"/>
              <w:bottom w:val="single" w:sz="8" w:space="0" w:color="000000"/>
              <w:right w:val="single" w:sz="8" w:space="0" w:color="000000"/>
            </w:tcBorders>
            <w:vAlign w:val="center"/>
          </w:tcPr>
          <w:p w14:paraId="5C355AE1"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FLO/EST/EXA</w:t>
            </w:r>
          </w:p>
        </w:tc>
      </w:tr>
      <w:tr w:rsidR="00E43DF3" w:rsidRPr="005C74F0" w14:paraId="7B755C84"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5CC40B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1103</w:t>
            </w:r>
          </w:p>
        </w:tc>
        <w:tc>
          <w:tcPr>
            <w:tcW w:w="6520" w:type="dxa"/>
            <w:tcBorders>
              <w:top w:val="nil"/>
              <w:left w:val="nil"/>
              <w:bottom w:val="single" w:sz="8" w:space="0" w:color="000000"/>
              <w:right w:val="single" w:sz="8" w:space="0" w:color="000000"/>
            </w:tcBorders>
            <w:vAlign w:val="center"/>
          </w:tcPr>
          <w:p w14:paraId="17DB5DB6"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Invertases</w:t>
            </w:r>
          </w:p>
        </w:tc>
        <w:tc>
          <w:tcPr>
            <w:tcW w:w="2494" w:type="dxa"/>
            <w:tcBorders>
              <w:top w:val="nil"/>
              <w:left w:val="nil"/>
              <w:bottom w:val="single" w:sz="8" w:space="0" w:color="000000"/>
              <w:right w:val="single" w:sz="8" w:space="0" w:color="000000"/>
            </w:tcBorders>
            <w:vAlign w:val="center"/>
          </w:tcPr>
          <w:p w14:paraId="55A6CF8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EST/ESP</w:t>
            </w:r>
          </w:p>
        </w:tc>
      </w:tr>
      <w:tr w:rsidR="00E43DF3" w:rsidRPr="005C74F0" w14:paraId="449DC652"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606B1D4D"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1105</w:t>
            </w:r>
          </w:p>
        </w:tc>
        <w:tc>
          <w:tcPr>
            <w:tcW w:w="6520" w:type="dxa"/>
            <w:tcBorders>
              <w:top w:val="nil"/>
              <w:left w:val="nil"/>
              <w:bottom w:val="single" w:sz="8" w:space="0" w:color="000000"/>
              <w:right w:val="single" w:sz="8" w:space="0" w:color="000000"/>
            </w:tcBorders>
            <w:vAlign w:val="center"/>
          </w:tcPr>
          <w:p w14:paraId="084FFBCD"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Lisozima, cloridrato de lisozima</w:t>
            </w:r>
          </w:p>
        </w:tc>
        <w:tc>
          <w:tcPr>
            <w:tcW w:w="2494" w:type="dxa"/>
            <w:tcBorders>
              <w:top w:val="nil"/>
              <w:left w:val="nil"/>
              <w:bottom w:val="single" w:sz="8" w:space="0" w:color="000000"/>
              <w:right w:val="single" w:sz="8" w:space="0" w:color="000000"/>
            </w:tcBorders>
            <w:vAlign w:val="center"/>
          </w:tcPr>
          <w:p w14:paraId="7F7B9F5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CONS</w:t>
            </w:r>
          </w:p>
        </w:tc>
      </w:tr>
      <w:tr w:rsidR="00E43DF3" w:rsidRPr="005C74F0" w14:paraId="5F9C97A7"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73CE044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1201</w:t>
            </w:r>
          </w:p>
        </w:tc>
        <w:tc>
          <w:tcPr>
            <w:tcW w:w="6520" w:type="dxa"/>
            <w:tcBorders>
              <w:top w:val="nil"/>
              <w:left w:val="nil"/>
              <w:bottom w:val="single" w:sz="8" w:space="0" w:color="000000"/>
              <w:right w:val="single" w:sz="8" w:space="0" w:color="000000"/>
            </w:tcBorders>
            <w:vAlign w:val="center"/>
          </w:tcPr>
          <w:p w14:paraId="4187762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Polivinilpirrolidona</w:t>
            </w:r>
            <w:proofErr w:type="spellEnd"/>
          </w:p>
        </w:tc>
        <w:tc>
          <w:tcPr>
            <w:tcW w:w="2494" w:type="dxa"/>
            <w:tcBorders>
              <w:top w:val="nil"/>
              <w:left w:val="nil"/>
              <w:bottom w:val="single" w:sz="8" w:space="0" w:color="000000"/>
              <w:right w:val="single" w:sz="8" w:space="0" w:color="000000"/>
            </w:tcBorders>
            <w:vAlign w:val="center"/>
          </w:tcPr>
          <w:p w14:paraId="04CDA0C0"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EST/EMU/ESP/GLA/AGC</w:t>
            </w:r>
          </w:p>
        </w:tc>
      </w:tr>
      <w:tr w:rsidR="00E43DF3" w:rsidRPr="005C74F0" w14:paraId="59E21260" w14:textId="77777777">
        <w:trPr>
          <w:trHeight w:val="300"/>
        </w:trPr>
        <w:tc>
          <w:tcPr>
            <w:tcW w:w="672" w:type="dxa"/>
            <w:tcBorders>
              <w:top w:val="nil"/>
              <w:left w:val="single" w:sz="8" w:space="0" w:color="000000"/>
              <w:bottom w:val="nil"/>
              <w:right w:val="single" w:sz="8" w:space="0" w:color="000000"/>
            </w:tcBorders>
            <w:vAlign w:val="center"/>
          </w:tcPr>
          <w:p w14:paraId="1572BA76"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1203</w:t>
            </w:r>
          </w:p>
        </w:tc>
        <w:tc>
          <w:tcPr>
            <w:tcW w:w="6520" w:type="dxa"/>
            <w:tcBorders>
              <w:top w:val="nil"/>
              <w:left w:val="nil"/>
              <w:bottom w:val="nil"/>
              <w:right w:val="single" w:sz="8" w:space="0" w:color="000000"/>
            </w:tcBorders>
            <w:vAlign w:val="center"/>
          </w:tcPr>
          <w:p w14:paraId="6D67FDB5" w14:textId="77777777" w:rsidR="00E43DF3" w:rsidRPr="005C74F0" w:rsidRDefault="007B0164">
            <w:pPr>
              <w:rPr>
                <w:rFonts w:ascii="Arial" w:eastAsia="Arial" w:hAnsi="Arial" w:cs="Arial"/>
                <w:color w:val="000000"/>
                <w:sz w:val="16"/>
                <w:szCs w:val="16"/>
              </w:rPr>
            </w:pPr>
            <w:r w:rsidRPr="005C74F0">
              <w:rPr>
                <w:rFonts w:ascii="Arial" w:eastAsia="Arial" w:hAnsi="Arial" w:cs="Arial"/>
                <w:color w:val="000000"/>
                <w:sz w:val="16"/>
                <w:szCs w:val="16"/>
              </w:rPr>
              <w:t xml:space="preserve">Polivinil </w:t>
            </w:r>
            <w:proofErr w:type="spellStart"/>
            <w:r w:rsidRPr="005C74F0">
              <w:rPr>
                <w:rFonts w:ascii="Arial" w:eastAsia="Arial" w:hAnsi="Arial" w:cs="Arial"/>
                <w:color w:val="000000"/>
                <w:sz w:val="16"/>
                <w:szCs w:val="16"/>
              </w:rPr>
              <w:t>alcool</w:t>
            </w:r>
            <w:proofErr w:type="spellEnd"/>
          </w:p>
        </w:tc>
        <w:tc>
          <w:tcPr>
            <w:tcW w:w="2494" w:type="dxa"/>
            <w:tcBorders>
              <w:top w:val="nil"/>
              <w:left w:val="nil"/>
              <w:bottom w:val="nil"/>
              <w:right w:val="single" w:sz="8" w:space="0" w:color="000000"/>
            </w:tcBorders>
            <w:vAlign w:val="center"/>
          </w:tcPr>
          <w:p w14:paraId="497CF57A"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GLA/ESP/EST</w:t>
            </w:r>
          </w:p>
        </w:tc>
      </w:tr>
      <w:tr w:rsidR="00E43DF3" w:rsidRPr="005C74F0" w14:paraId="02FC0F85"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50E7CA89"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1505</w:t>
            </w:r>
          </w:p>
        </w:tc>
        <w:tc>
          <w:tcPr>
            <w:tcW w:w="6520" w:type="dxa"/>
            <w:tcBorders>
              <w:top w:val="nil"/>
              <w:left w:val="nil"/>
              <w:bottom w:val="single" w:sz="8" w:space="0" w:color="000000"/>
              <w:right w:val="single" w:sz="8" w:space="0" w:color="000000"/>
            </w:tcBorders>
            <w:vAlign w:val="center"/>
          </w:tcPr>
          <w:p w14:paraId="6751C58E"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Trietilcitrato</w:t>
            </w:r>
            <w:proofErr w:type="spellEnd"/>
            <w:r w:rsidRPr="005C74F0">
              <w:rPr>
                <w:rFonts w:ascii="Arial" w:eastAsia="Arial" w:hAnsi="Arial" w:cs="Arial"/>
                <w:color w:val="000000"/>
                <w:sz w:val="16"/>
                <w:szCs w:val="16"/>
              </w:rPr>
              <w:t xml:space="preserve">, citrato de </w:t>
            </w:r>
            <w:proofErr w:type="spellStart"/>
            <w:r w:rsidRPr="005C74F0">
              <w:rPr>
                <w:rFonts w:ascii="Arial" w:eastAsia="Arial" w:hAnsi="Arial" w:cs="Arial"/>
                <w:color w:val="000000"/>
                <w:sz w:val="16"/>
                <w:szCs w:val="16"/>
              </w:rPr>
              <w:t>trietila</w:t>
            </w:r>
            <w:proofErr w:type="spellEnd"/>
          </w:p>
        </w:tc>
        <w:tc>
          <w:tcPr>
            <w:tcW w:w="2494" w:type="dxa"/>
            <w:tcBorders>
              <w:top w:val="nil"/>
              <w:left w:val="nil"/>
              <w:bottom w:val="single" w:sz="8" w:space="0" w:color="000000"/>
              <w:right w:val="single" w:sz="8" w:space="0" w:color="000000"/>
            </w:tcBorders>
            <w:vAlign w:val="center"/>
          </w:tcPr>
          <w:p w14:paraId="4714C5FB"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EST/ANESP/SEC</w:t>
            </w:r>
          </w:p>
        </w:tc>
      </w:tr>
      <w:tr w:rsidR="00E43DF3" w:rsidRPr="005C74F0" w14:paraId="2557DEDF" w14:textId="77777777">
        <w:trPr>
          <w:trHeight w:val="315"/>
        </w:trPr>
        <w:tc>
          <w:tcPr>
            <w:tcW w:w="672" w:type="dxa"/>
            <w:tcBorders>
              <w:top w:val="nil"/>
              <w:left w:val="single" w:sz="8" w:space="0" w:color="000000"/>
              <w:bottom w:val="single" w:sz="8" w:space="0" w:color="000000"/>
              <w:right w:val="single" w:sz="8" w:space="0" w:color="000000"/>
            </w:tcBorders>
            <w:vAlign w:val="center"/>
          </w:tcPr>
          <w:p w14:paraId="1AEC12EC"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1520</w:t>
            </w:r>
          </w:p>
        </w:tc>
        <w:tc>
          <w:tcPr>
            <w:tcW w:w="6520" w:type="dxa"/>
            <w:tcBorders>
              <w:top w:val="nil"/>
              <w:left w:val="nil"/>
              <w:bottom w:val="single" w:sz="8" w:space="0" w:color="000000"/>
              <w:right w:val="single" w:sz="8" w:space="0" w:color="000000"/>
            </w:tcBorders>
            <w:vAlign w:val="center"/>
          </w:tcPr>
          <w:p w14:paraId="6D9EA4A7" w14:textId="77777777" w:rsidR="00E43DF3" w:rsidRPr="005C74F0" w:rsidRDefault="007B0164">
            <w:pPr>
              <w:rPr>
                <w:rFonts w:ascii="Arial" w:eastAsia="Arial" w:hAnsi="Arial" w:cs="Arial"/>
                <w:color w:val="000000"/>
                <w:sz w:val="16"/>
                <w:szCs w:val="16"/>
              </w:rPr>
            </w:pPr>
            <w:proofErr w:type="spellStart"/>
            <w:r w:rsidRPr="005C74F0">
              <w:rPr>
                <w:rFonts w:ascii="Arial" w:eastAsia="Arial" w:hAnsi="Arial" w:cs="Arial"/>
                <w:color w:val="000000"/>
                <w:sz w:val="16"/>
                <w:szCs w:val="16"/>
              </w:rPr>
              <w:t>Propilenoglicol</w:t>
            </w:r>
            <w:proofErr w:type="spellEnd"/>
          </w:p>
        </w:tc>
        <w:tc>
          <w:tcPr>
            <w:tcW w:w="2494" w:type="dxa"/>
            <w:tcBorders>
              <w:top w:val="nil"/>
              <w:left w:val="nil"/>
              <w:bottom w:val="single" w:sz="8" w:space="0" w:color="000000"/>
              <w:right w:val="single" w:sz="8" w:space="0" w:color="000000"/>
            </w:tcBorders>
            <w:vAlign w:val="center"/>
          </w:tcPr>
          <w:p w14:paraId="7A1F7EFE" w14:textId="77777777" w:rsidR="00E43DF3" w:rsidRPr="005C74F0" w:rsidRDefault="007B0164">
            <w:pPr>
              <w:jc w:val="center"/>
              <w:rPr>
                <w:rFonts w:ascii="Arial" w:eastAsia="Arial" w:hAnsi="Arial" w:cs="Arial"/>
                <w:color w:val="000000"/>
                <w:sz w:val="16"/>
                <w:szCs w:val="16"/>
              </w:rPr>
            </w:pPr>
            <w:r w:rsidRPr="005C74F0">
              <w:rPr>
                <w:rFonts w:ascii="Arial" w:eastAsia="Arial" w:hAnsi="Arial" w:cs="Arial"/>
                <w:color w:val="000000"/>
                <w:sz w:val="16"/>
                <w:szCs w:val="16"/>
              </w:rPr>
              <w:t>HUM/EMU/ANAH/GLA/ANESP/ESP/FLO/EST</w:t>
            </w:r>
          </w:p>
        </w:tc>
      </w:tr>
    </w:tbl>
    <w:p w14:paraId="370DC995" w14:textId="77777777" w:rsidR="00E43DF3" w:rsidRPr="005C74F0" w:rsidRDefault="00E43DF3">
      <w:pPr>
        <w:ind w:right="-91"/>
        <w:jc w:val="center"/>
        <w:rPr>
          <w:rFonts w:ascii="Arial" w:eastAsia="Arial" w:hAnsi="Arial" w:cs="Arial"/>
          <w:sz w:val="24"/>
          <w:szCs w:val="24"/>
        </w:rPr>
      </w:pPr>
    </w:p>
    <w:p w14:paraId="26FB384A" w14:textId="77777777" w:rsidR="00E43DF3" w:rsidRPr="005C74F0" w:rsidRDefault="007B0164">
      <w:pPr>
        <w:ind w:right="-91"/>
        <w:jc w:val="center"/>
        <w:rPr>
          <w:sz w:val="24"/>
          <w:szCs w:val="24"/>
        </w:rPr>
      </w:pPr>
      <w:r w:rsidRPr="005C74F0">
        <w:lastRenderedPageBreak/>
        <w:br w:type="page"/>
      </w:r>
    </w:p>
    <w:p w14:paraId="0EAB3C96" w14:textId="77777777" w:rsidR="00E43DF3" w:rsidRPr="005C74F0" w:rsidRDefault="00E43DF3">
      <w:pPr>
        <w:pBdr>
          <w:top w:val="nil"/>
          <w:left w:val="nil"/>
          <w:bottom w:val="nil"/>
          <w:right w:val="nil"/>
          <w:between w:val="nil"/>
        </w:pBdr>
        <w:rPr>
          <w:rFonts w:ascii="Arial" w:eastAsia="Arial" w:hAnsi="Arial" w:cs="Arial"/>
          <w:b/>
          <w:color w:val="000000"/>
          <w:sz w:val="24"/>
          <w:szCs w:val="24"/>
        </w:rPr>
      </w:pPr>
    </w:p>
    <w:p w14:paraId="5A4007D4" w14:textId="77777777" w:rsidR="00E43DF3" w:rsidRPr="005C74F0" w:rsidRDefault="007B0164">
      <w:pPr>
        <w:ind w:right="-91"/>
        <w:jc w:val="center"/>
        <w:rPr>
          <w:rFonts w:ascii="Arial" w:eastAsia="Arial" w:hAnsi="Arial" w:cs="Arial"/>
          <w:sz w:val="24"/>
          <w:szCs w:val="24"/>
        </w:rPr>
      </w:pPr>
      <w:r w:rsidRPr="005C74F0">
        <w:rPr>
          <w:rFonts w:ascii="Arial" w:eastAsia="Arial" w:hAnsi="Arial" w:cs="Arial"/>
          <w:b/>
          <w:sz w:val="24"/>
          <w:szCs w:val="24"/>
        </w:rPr>
        <w:t>ANEXO D</w:t>
      </w:r>
    </w:p>
    <w:p w14:paraId="657938D7" w14:textId="77777777" w:rsidR="00E43DF3" w:rsidRPr="005C74F0" w:rsidRDefault="00E43DF3">
      <w:pPr>
        <w:ind w:right="-91"/>
        <w:jc w:val="center"/>
        <w:rPr>
          <w:rFonts w:ascii="Arial" w:eastAsia="Arial" w:hAnsi="Arial" w:cs="Arial"/>
          <w:sz w:val="24"/>
          <w:szCs w:val="24"/>
        </w:rPr>
      </w:pPr>
    </w:p>
    <w:p w14:paraId="76866E5D" w14:textId="77777777" w:rsidR="00E43DF3" w:rsidRPr="005C74F0" w:rsidRDefault="007B0164">
      <w:pPr>
        <w:ind w:right="-91"/>
        <w:jc w:val="center"/>
        <w:rPr>
          <w:rFonts w:ascii="Arial" w:eastAsia="Arial" w:hAnsi="Arial" w:cs="Arial"/>
          <w:sz w:val="24"/>
          <w:szCs w:val="24"/>
        </w:rPr>
      </w:pPr>
      <w:r w:rsidRPr="005C74F0">
        <w:rPr>
          <w:rFonts w:ascii="Arial" w:eastAsia="Arial" w:hAnsi="Arial" w:cs="Arial"/>
          <w:b/>
          <w:sz w:val="24"/>
          <w:szCs w:val="24"/>
        </w:rPr>
        <w:t>CATEGORIAS E SUBCATEGORIAS DE ALIMENTOS HARMONIZADAS NO MERCOSUL</w:t>
      </w:r>
    </w:p>
    <w:p w14:paraId="1E44D2F5" w14:textId="77777777" w:rsidR="00E43DF3" w:rsidRPr="005C74F0" w:rsidRDefault="00E43DF3">
      <w:pPr>
        <w:ind w:right="-91"/>
        <w:jc w:val="center"/>
        <w:rPr>
          <w:rFonts w:ascii="Arial" w:eastAsia="Arial" w:hAnsi="Arial" w:cs="Arial"/>
          <w:sz w:val="24"/>
          <w:szCs w:val="24"/>
        </w:rPr>
      </w:pPr>
    </w:p>
    <w:tbl>
      <w:tblPr>
        <w:tblStyle w:val="a4"/>
        <w:tblW w:w="86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7030"/>
      </w:tblGrid>
      <w:tr w:rsidR="00E43DF3" w:rsidRPr="005C74F0" w14:paraId="554937EE" w14:textId="77777777">
        <w:tc>
          <w:tcPr>
            <w:tcW w:w="1644" w:type="dxa"/>
          </w:tcPr>
          <w:p w14:paraId="515DCD8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b/>
                <w:color w:val="000000"/>
                <w:sz w:val="24"/>
                <w:szCs w:val="24"/>
              </w:rPr>
              <w:t>Categoria</w:t>
            </w:r>
          </w:p>
        </w:tc>
        <w:tc>
          <w:tcPr>
            <w:tcW w:w="7030" w:type="dxa"/>
          </w:tcPr>
          <w:p w14:paraId="16A1B9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b/>
                <w:color w:val="000000"/>
                <w:sz w:val="24"/>
                <w:szCs w:val="24"/>
              </w:rPr>
              <w:t>Designação</w:t>
            </w:r>
          </w:p>
        </w:tc>
      </w:tr>
      <w:tr w:rsidR="00E43DF3" w:rsidRPr="005C74F0" w14:paraId="5DABA9B3" w14:textId="77777777">
        <w:tc>
          <w:tcPr>
            <w:tcW w:w="1644" w:type="dxa"/>
          </w:tcPr>
          <w:p w14:paraId="74F37DB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1.6.1</w:t>
            </w:r>
          </w:p>
        </w:tc>
        <w:tc>
          <w:tcPr>
            <w:tcW w:w="7030" w:type="dxa"/>
          </w:tcPr>
          <w:p w14:paraId="3C2B21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Queijos não curados (frescos)</w:t>
            </w:r>
          </w:p>
        </w:tc>
      </w:tr>
      <w:tr w:rsidR="00E43DF3" w:rsidRPr="005C74F0" w14:paraId="1A842E76" w14:textId="77777777">
        <w:tc>
          <w:tcPr>
            <w:tcW w:w="1644" w:type="dxa"/>
          </w:tcPr>
          <w:p w14:paraId="1D9A2BB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w:t>
            </w:r>
          </w:p>
        </w:tc>
        <w:tc>
          <w:tcPr>
            <w:tcW w:w="7030" w:type="dxa"/>
          </w:tcPr>
          <w:p w14:paraId="3E8BF6B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Queijos curados</w:t>
            </w:r>
          </w:p>
        </w:tc>
      </w:tr>
      <w:tr w:rsidR="00E43DF3" w:rsidRPr="005C74F0" w14:paraId="7ED1B23F" w14:textId="77777777">
        <w:tc>
          <w:tcPr>
            <w:tcW w:w="1644" w:type="dxa"/>
          </w:tcPr>
          <w:p w14:paraId="5BF71A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1.6.3</w:t>
            </w:r>
          </w:p>
        </w:tc>
        <w:tc>
          <w:tcPr>
            <w:tcW w:w="7030" w:type="dxa"/>
          </w:tcPr>
          <w:p w14:paraId="31CF753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Queijo em pó para reconstituição</w:t>
            </w:r>
          </w:p>
        </w:tc>
      </w:tr>
      <w:tr w:rsidR="00E43DF3" w:rsidRPr="005C74F0" w14:paraId="7868C108" w14:textId="77777777">
        <w:tc>
          <w:tcPr>
            <w:tcW w:w="1644" w:type="dxa"/>
          </w:tcPr>
          <w:p w14:paraId="4DB01C3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1.6.4 </w:t>
            </w:r>
          </w:p>
        </w:tc>
        <w:tc>
          <w:tcPr>
            <w:tcW w:w="7030" w:type="dxa"/>
          </w:tcPr>
          <w:p w14:paraId="7837313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Queijo processado ou fundido</w:t>
            </w:r>
          </w:p>
        </w:tc>
      </w:tr>
      <w:tr w:rsidR="00E43DF3" w:rsidRPr="005C74F0" w14:paraId="05BB3B4A" w14:textId="77777777">
        <w:tc>
          <w:tcPr>
            <w:tcW w:w="1644" w:type="dxa"/>
          </w:tcPr>
          <w:p w14:paraId="65C2420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1.6.6</w:t>
            </w:r>
          </w:p>
        </w:tc>
        <w:tc>
          <w:tcPr>
            <w:tcW w:w="7030" w:type="dxa"/>
          </w:tcPr>
          <w:p w14:paraId="686BAC3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Queijo de proteína de soro de leite</w:t>
            </w:r>
          </w:p>
        </w:tc>
      </w:tr>
      <w:tr w:rsidR="00E43DF3" w:rsidRPr="005C74F0" w14:paraId="2FA463E3" w14:textId="77777777">
        <w:tc>
          <w:tcPr>
            <w:tcW w:w="1644" w:type="dxa"/>
          </w:tcPr>
          <w:p w14:paraId="7ADE2F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w:t>
            </w:r>
          </w:p>
        </w:tc>
        <w:tc>
          <w:tcPr>
            <w:tcW w:w="7030" w:type="dxa"/>
          </w:tcPr>
          <w:p w14:paraId="38E1206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Gelados comestíveis (Resolução GMC n. 07/2006)</w:t>
            </w:r>
          </w:p>
        </w:tc>
      </w:tr>
      <w:tr w:rsidR="00E43DF3" w:rsidRPr="005C74F0" w14:paraId="0569B0F8" w14:textId="77777777">
        <w:tc>
          <w:tcPr>
            <w:tcW w:w="1644" w:type="dxa"/>
          </w:tcPr>
          <w:p w14:paraId="5098C0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3.1.</w:t>
            </w:r>
          </w:p>
        </w:tc>
        <w:tc>
          <w:tcPr>
            <w:tcW w:w="7030" w:type="dxa"/>
          </w:tcPr>
          <w:p w14:paraId="0F2B265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Gelados comestíveis prontos para consumo (Resolução GMC n. 07/2006)</w:t>
            </w:r>
          </w:p>
        </w:tc>
      </w:tr>
      <w:tr w:rsidR="00E43DF3" w:rsidRPr="005C74F0" w14:paraId="4B755CC2" w14:textId="77777777">
        <w:tc>
          <w:tcPr>
            <w:tcW w:w="1644" w:type="dxa"/>
          </w:tcPr>
          <w:p w14:paraId="42B6CE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3.2.</w:t>
            </w:r>
          </w:p>
        </w:tc>
        <w:tc>
          <w:tcPr>
            <w:tcW w:w="7030" w:type="dxa"/>
          </w:tcPr>
          <w:p w14:paraId="7A2729A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Misturas para preparar gelados comestíveis (Resolução GMC n. 07/2006)</w:t>
            </w:r>
          </w:p>
        </w:tc>
      </w:tr>
      <w:tr w:rsidR="00E43DF3" w:rsidRPr="005C74F0" w14:paraId="1F761591" w14:textId="77777777">
        <w:tc>
          <w:tcPr>
            <w:tcW w:w="1644" w:type="dxa"/>
          </w:tcPr>
          <w:p w14:paraId="707452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w:t>
            </w:r>
          </w:p>
        </w:tc>
        <w:tc>
          <w:tcPr>
            <w:tcW w:w="7030" w:type="dxa"/>
          </w:tcPr>
          <w:p w14:paraId="399836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gelados comestíveis (Resolução GMC n. 07/2006)</w:t>
            </w:r>
          </w:p>
        </w:tc>
      </w:tr>
      <w:tr w:rsidR="00E43DF3" w:rsidRPr="005C74F0" w14:paraId="146BDCEB" w14:textId="77777777">
        <w:tc>
          <w:tcPr>
            <w:tcW w:w="1644" w:type="dxa"/>
          </w:tcPr>
          <w:p w14:paraId="10260E2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w:t>
            </w:r>
          </w:p>
        </w:tc>
        <w:tc>
          <w:tcPr>
            <w:tcW w:w="7030" w:type="dxa"/>
          </w:tcPr>
          <w:p w14:paraId="1EFABE8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Balas, confeitos, bombons, chocolates e similares (Resolução GMC n. 53/98)</w:t>
            </w:r>
          </w:p>
        </w:tc>
      </w:tr>
      <w:tr w:rsidR="00E43DF3" w:rsidRPr="005C74F0" w14:paraId="4A093A53" w14:textId="77777777">
        <w:tc>
          <w:tcPr>
            <w:tcW w:w="1644" w:type="dxa"/>
          </w:tcPr>
          <w:p w14:paraId="0906ECB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w:t>
            </w:r>
          </w:p>
        </w:tc>
        <w:tc>
          <w:tcPr>
            <w:tcW w:w="7030" w:type="dxa"/>
          </w:tcPr>
          <w:p w14:paraId="69B46EB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Balas, caramelos, pastilhas, confeitos e similares (Resolução GMC n. 53/98)</w:t>
            </w:r>
          </w:p>
        </w:tc>
      </w:tr>
      <w:tr w:rsidR="00E43DF3" w:rsidRPr="005C74F0" w14:paraId="739A8894" w14:textId="77777777">
        <w:tc>
          <w:tcPr>
            <w:tcW w:w="1644" w:type="dxa"/>
          </w:tcPr>
          <w:p w14:paraId="5F0F710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5.1.1.</w:t>
            </w:r>
          </w:p>
        </w:tc>
        <w:tc>
          <w:tcPr>
            <w:tcW w:w="7030" w:type="dxa"/>
          </w:tcPr>
          <w:p w14:paraId="6E70AC9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Balas e caramelos (Resolução GMC n. 53/98)</w:t>
            </w:r>
          </w:p>
        </w:tc>
      </w:tr>
      <w:tr w:rsidR="00E43DF3" w:rsidRPr="005C74F0" w14:paraId="7F95CB83" w14:textId="77777777">
        <w:tc>
          <w:tcPr>
            <w:tcW w:w="1644" w:type="dxa"/>
          </w:tcPr>
          <w:p w14:paraId="0A7680B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5.1.2.</w:t>
            </w:r>
          </w:p>
        </w:tc>
        <w:tc>
          <w:tcPr>
            <w:tcW w:w="7030" w:type="dxa"/>
          </w:tcPr>
          <w:p w14:paraId="7F33C19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Pastilhas (Resolução GMC n. 53/98)</w:t>
            </w:r>
          </w:p>
        </w:tc>
      </w:tr>
      <w:tr w:rsidR="00E43DF3" w:rsidRPr="005C74F0" w14:paraId="1B953D31" w14:textId="77777777">
        <w:tc>
          <w:tcPr>
            <w:tcW w:w="1644" w:type="dxa"/>
          </w:tcPr>
          <w:p w14:paraId="30AD59E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5.1.3.</w:t>
            </w:r>
          </w:p>
        </w:tc>
        <w:tc>
          <w:tcPr>
            <w:tcW w:w="7030" w:type="dxa"/>
          </w:tcPr>
          <w:p w14:paraId="055EA96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Confeitos (Resolução GMC n. 53/98)</w:t>
            </w:r>
          </w:p>
        </w:tc>
      </w:tr>
      <w:tr w:rsidR="00E43DF3" w:rsidRPr="005C74F0" w14:paraId="17CE70EB" w14:textId="77777777">
        <w:tc>
          <w:tcPr>
            <w:tcW w:w="1644" w:type="dxa"/>
          </w:tcPr>
          <w:p w14:paraId="47594EC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5.1.4.</w:t>
            </w:r>
          </w:p>
        </w:tc>
        <w:tc>
          <w:tcPr>
            <w:tcW w:w="7030" w:type="dxa"/>
          </w:tcPr>
          <w:p w14:paraId="4830EBA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Balas de goma e balas de gelatina (Resolução GMC n. 53/98)</w:t>
            </w:r>
          </w:p>
        </w:tc>
      </w:tr>
      <w:tr w:rsidR="00E43DF3" w:rsidRPr="005C74F0" w14:paraId="1A00039E" w14:textId="77777777">
        <w:tc>
          <w:tcPr>
            <w:tcW w:w="1644" w:type="dxa"/>
          </w:tcPr>
          <w:p w14:paraId="65CEA0C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5.2.</w:t>
            </w:r>
          </w:p>
        </w:tc>
        <w:tc>
          <w:tcPr>
            <w:tcW w:w="7030" w:type="dxa"/>
          </w:tcPr>
          <w:p w14:paraId="42FA5E4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Goma de mascar ou chicle (Resolução GMC n. 53/98)</w:t>
            </w:r>
          </w:p>
        </w:tc>
      </w:tr>
      <w:tr w:rsidR="00E43DF3" w:rsidRPr="005C74F0" w14:paraId="07655183" w14:textId="77777777">
        <w:tc>
          <w:tcPr>
            <w:tcW w:w="1644" w:type="dxa"/>
          </w:tcPr>
          <w:p w14:paraId="0D9789D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5.3.</w:t>
            </w:r>
          </w:p>
        </w:tc>
        <w:tc>
          <w:tcPr>
            <w:tcW w:w="7030" w:type="dxa"/>
          </w:tcPr>
          <w:p w14:paraId="09907F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Torrones, marzipans, pasta de sementes comestíveis com, ou sem açúcar (Resolução GMC n. 53/98)</w:t>
            </w:r>
          </w:p>
        </w:tc>
      </w:tr>
      <w:tr w:rsidR="00E43DF3" w:rsidRPr="005C74F0" w14:paraId="68BD28EC" w14:textId="77777777">
        <w:tc>
          <w:tcPr>
            <w:tcW w:w="1644" w:type="dxa"/>
          </w:tcPr>
          <w:p w14:paraId="54F4C3A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w:t>
            </w:r>
          </w:p>
        </w:tc>
        <w:tc>
          <w:tcPr>
            <w:tcW w:w="7030" w:type="dxa"/>
          </w:tcPr>
          <w:p w14:paraId="4D02352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Produtos de cacau (Resolução GMC n. 53/98)</w:t>
            </w:r>
          </w:p>
        </w:tc>
      </w:tr>
      <w:tr w:rsidR="00E43DF3" w:rsidRPr="005C74F0" w14:paraId="6B6997C7" w14:textId="77777777">
        <w:tc>
          <w:tcPr>
            <w:tcW w:w="1644" w:type="dxa"/>
          </w:tcPr>
          <w:p w14:paraId="3BD7E23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5.4.1.</w:t>
            </w:r>
          </w:p>
        </w:tc>
        <w:tc>
          <w:tcPr>
            <w:tcW w:w="7030" w:type="dxa"/>
          </w:tcPr>
          <w:p w14:paraId="640D40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 de cacau e torta de cacau (Resolução GMC n. 53/98)</w:t>
            </w:r>
          </w:p>
        </w:tc>
      </w:tr>
      <w:tr w:rsidR="00E43DF3" w:rsidRPr="005C74F0" w14:paraId="6644C29C" w14:textId="77777777">
        <w:tc>
          <w:tcPr>
            <w:tcW w:w="1644" w:type="dxa"/>
          </w:tcPr>
          <w:p w14:paraId="4CF08F2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5.4.2.</w:t>
            </w:r>
          </w:p>
        </w:tc>
        <w:tc>
          <w:tcPr>
            <w:tcW w:w="7030" w:type="dxa"/>
          </w:tcPr>
          <w:p w14:paraId="43B0875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 de cacau alcalinizada e torta de cacau alcalinizada (Resolução GMC n. 53/98)</w:t>
            </w:r>
          </w:p>
        </w:tc>
      </w:tr>
      <w:tr w:rsidR="00E43DF3" w:rsidRPr="005C74F0" w14:paraId="0661AD36" w14:textId="77777777">
        <w:tc>
          <w:tcPr>
            <w:tcW w:w="1644" w:type="dxa"/>
          </w:tcPr>
          <w:p w14:paraId="76EAC8B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5.4.3.</w:t>
            </w:r>
          </w:p>
        </w:tc>
        <w:tc>
          <w:tcPr>
            <w:tcW w:w="7030" w:type="dxa"/>
          </w:tcPr>
          <w:p w14:paraId="2823F45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Manteiga de cacau (Resolução GMC n. 53/98)</w:t>
            </w:r>
          </w:p>
        </w:tc>
      </w:tr>
      <w:tr w:rsidR="00E43DF3" w:rsidRPr="005C74F0" w14:paraId="2119D719" w14:textId="77777777">
        <w:tc>
          <w:tcPr>
            <w:tcW w:w="1644" w:type="dxa"/>
          </w:tcPr>
          <w:p w14:paraId="6C3EB0E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5.4.4.</w:t>
            </w:r>
          </w:p>
        </w:tc>
        <w:tc>
          <w:tcPr>
            <w:tcW w:w="7030" w:type="dxa"/>
          </w:tcPr>
          <w:p w14:paraId="3C1588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Cacau em pó com ou sem açúcares (Resolução GMC n. 53/98)</w:t>
            </w:r>
          </w:p>
        </w:tc>
      </w:tr>
      <w:tr w:rsidR="00E43DF3" w:rsidRPr="005C74F0" w14:paraId="13C68081" w14:textId="77777777">
        <w:tc>
          <w:tcPr>
            <w:tcW w:w="1644" w:type="dxa"/>
          </w:tcPr>
          <w:p w14:paraId="775DA29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5.4.5.</w:t>
            </w:r>
          </w:p>
        </w:tc>
        <w:tc>
          <w:tcPr>
            <w:tcW w:w="7030" w:type="dxa"/>
          </w:tcPr>
          <w:p w14:paraId="5E3434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Cacau em pó alcalinizado com ou sem açúcares (Resolução GMC n. 53/98)</w:t>
            </w:r>
          </w:p>
        </w:tc>
      </w:tr>
      <w:tr w:rsidR="00E43DF3" w:rsidRPr="005C74F0" w14:paraId="14AAC74F" w14:textId="77777777">
        <w:tc>
          <w:tcPr>
            <w:tcW w:w="1644" w:type="dxa"/>
          </w:tcPr>
          <w:p w14:paraId="413CA03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5.5.</w:t>
            </w:r>
          </w:p>
        </w:tc>
        <w:tc>
          <w:tcPr>
            <w:tcW w:w="7030" w:type="dxa"/>
          </w:tcPr>
          <w:p w14:paraId="4DDC3A0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Alimentos com cacau para preparo de bebidas (Resolução GMC n. 53/98)</w:t>
            </w:r>
          </w:p>
        </w:tc>
      </w:tr>
      <w:tr w:rsidR="00E43DF3" w:rsidRPr="005C74F0" w14:paraId="301570DA" w14:textId="77777777">
        <w:tc>
          <w:tcPr>
            <w:tcW w:w="1644" w:type="dxa"/>
          </w:tcPr>
          <w:p w14:paraId="76ACCDF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w:t>
            </w:r>
          </w:p>
        </w:tc>
        <w:tc>
          <w:tcPr>
            <w:tcW w:w="7030" w:type="dxa"/>
          </w:tcPr>
          <w:p w14:paraId="5E66FD6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Chocolates (Resolução GMC n. 53/98)</w:t>
            </w:r>
          </w:p>
        </w:tc>
      </w:tr>
      <w:tr w:rsidR="00E43DF3" w:rsidRPr="005C74F0" w14:paraId="59BFE50D" w14:textId="77777777">
        <w:tc>
          <w:tcPr>
            <w:tcW w:w="1644" w:type="dxa"/>
          </w:tcPr>
          <w:p w14:paraId="419739C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5.6.1.</w:t>
            </w:r>
          </w:p>
        </w:tc>
        <w:tc>
          <w:tcPr>
            <w:tcW w:w="7030" w:type="dxa"/>
          </w:tcPr>
          <w:p w14:paraId="618F83C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Chocolates, chocolate cobertura e chocolate em pó (Resolução GMC n. 53/98)</w:t>
            </w:r>
          </w:p>
        </w:tc>
      </w:tr>
      <w:tr w:rsidR="00E43DF3" w:rsidRPr="005C74F0" w14:paraId="47932171" w14:textId="77777777">
        <w:tc>
          <w:tcPr>
            <w:tcW w:w="1644" w:type="dxa"/>
          </w:tcPr>
          <w:p w14:paraId="31C3098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5.6.2.</w:t>
            </w:r>
          </w:p>
        </w:tc>
        <w:tc>
          <w:tcPr>
            <w:tcW w:w="7030" w:type="dxa"/>
          </w:tcPr>
          <w:p w14:paraId="22523A4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Chocolates recheados e chocolates cobertura recheados (Resolução GMC n. 53/98)</w:t>
            </w:r>
          </w:p>
        </w:tc>
      </w:tr>
      <w:tr w:rsidR="00E43DF3" w:rsidRPr="005C74F0" w14:paraId="48E0446C" w14:textId="77777777">
        <w:tc>
          <w:tcPr>
            <w:tcW w:w="1644" w:type="dxa"/>
          </w:tcPr>
          <w:p w14:paraId="7276CFD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5.6.3.</w:t>
            </w:r>
          </w:p>
        </w:tc>
        <w:tc>
          <w:tcPr>
            <w:tcW w:w="7030" w:type="dxa"/>
          </w:tcPr>
          <w:p w14:paraId="5310DC4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Chocolates e chocolates cobertura com ingredientes (Resolução GMC n. 53/98)</w:t>
            </w:r>
          </w:p>
        </w:tc>
      </w:tr>
      <w:tr w:rsidR="00E43DF3" w:rsidRPr="005C74F0" w14:paraId="1409ABD8" w14:textId="77777777">
        <w:tc>
          <w:tcPr>
            <w:tcW w:w="1644" w:type="dxa"/>
          </w:tcPr>
          <w:p w14:paraId="5EADC3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5.7.</w:t>
            </w:r>
          </w:p>
        </w:tc>
        <w:tc>
          <w:tcPr>
            <w:tcW w:w="7030" w:type="dxa"/>
          </w:tcPr>
          <w:p w14:paraId="4B40E7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Bombons (Resolução GMC n. 53/98)</w:t>
            </w:r>
          </w:p>
        </w:tc>
      </w:tr>
      <w:tr w:rsidR="00E43DF3" w:rsidRPr="005C74F0" w14:paraId="2D51BC15" w14:textId="77777777">
        <w:tc>
          <w:tcPr>
            <w:tcW w:w="1644" w:type="dxa"/>
          </w:tcPr>
          <w:p w14:paraId="5212476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5.7.1.</w:t>
            </w:r>
          </w:p>
        </w:tc>
        <w:tc>
          <w:tcPr>
            <w:tcW w:w="7030" w:type="dxa"/>
          </w:tcPr>
          <w:p w14:paraId="224ADEC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Bombons de chocolate e bombons com chocolate (Resolução GMC n. 53/98)</w:t>
            </w:r>
          </w:p>
        </w:tc>
      </w:tr>
      <w:tr w:rsidR="00E43DF3" w:rsidRPr="005C74F0" w14:paraId="427764FA" w14:textId="77777777">
        <w:tc>
          <w:tcPr>
            <w:tcW w:w="1644" w:type="dxa"/>
          </w:tcPr>
          <w:p w14:paraId="33A93D2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5.7.2.</w:t>
            </w:r>
          </w:p>
        </w:tc>
        <w:tc>
          <w:tcPr>
            <w:tcW w:w="7030" w:type="dxa"/>
          </w:tcPr>
          <w:p w14:paraId="7E9C04F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Outros bombons (sem chocolate) (Resolução GMC n. 53/98)</w:t>
            </w:r>
          </w:p>
        </w:tc>
      </w:tr>
      <w:tr w:rsidR="00E43DF3" w:rsidRPr="005C74F0" w14:paraId="2053DBE7" w14:textId="77777777">
        <w:tc>
          <w:tcPr>
            <w:tcW w:w="1644" w:type="dxa"/>
          </w:tcPr>
          <w:p w14:paraId="79699E5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5.8.</w:t>
            </w:r>
          </w:p>
        </w:tc>
        <w:tc>
          <w:tcPr>
            <w:tcW w:w="7030" w:type="dxa"/>
          </w:tcPr>
          <w:p w14:paraId="63ED43E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Coberturas e xaropes para produtos de panificação e biscoitos, produtos de confeitaria, sobremesas, gelados comestíveis, balas, confeitos, bombons, chocolates e similares e banhos de confeitaria, prontos para o consumo (Resolução GMC n. 53/98)</w:t>
            </w:r>
          </w:p>
        </w:tc>
      </w:tr>
      <w:tr w:rsidR="00E43DF3" w:rsidRPr="005C74F0" w14:paraId="71FE2DB9" w14:textId="77777777">
        <w:tc>
          <w:tcPr>
            <w:tcW w:w="1644" w:type="dxa"/>
          </w:tcPr>
          <w:p w14:paraId="4C27E99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5.8.1.</w:t>
            </w:r>
          </w:p>
        </w:tc>
        <w:tc>
          <w:tcPr>
            <w:tcW w:w="7030" w:type="dxa"/>
          </w:tcPr>
          <w:p w14:paraId="3239E47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Coberturas e xaropes para produtos de panificação e biscoitos, produtos de confeitaria, sobremesas, gelados comestíveis, balas, confeitos, bombons, chocolates e similares e banhos de confeitaria, prontos para o consumo (Resolução GMC n. 53/98)</w:t>
            </w:r>
          </w:p>
        </w:tc>
      </w:tr>
      <w:tr w:rsidR="00E43DF3" w:rsidRPr="005C74F0" w14:paraId="19DBE3E0" w14:textId="77777777">
        <w:tc>
          <w:tcPr>
            <w:tcW w:w="1644" w:type="dxa"/>
          </w:tcPr>
          <w:p w14:paraId="3F2D0E8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5.8.2.</w:t>
            </w:r>
          </w:p>
        </w:tc>
        <w:tc>
          <w:tcPr>
            <w:tcW w:w="7030" w:type="dxa"/>
          </w:tcPr>
          <w:p w14:paraId="3E929E9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coberturas e xaropes para produtos de panificação e biscoitos, sobremesas, gelados comestíveis, balas, confeitos, bombons, chocolates e similares e banhos de confeitaria (Resolução GMC n. 53/98)</w:t>
            </w:r>
          </w:p>
        </w:tc>
      </w:tr>
      <w:tr w:rsidR="00E43DF3" w:rsidRPr="005C74F0" w14:paraId="71D45C71" w14:textId="77777777">
        <w:tc>
          <w:tcPr>
            <w:tcW w:w="1644" w:type="dxa"/>
          </w:tcPr>
          <w:p w14:paraId="23C1BF0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5.9.</w:t>
            </w:r>
          </w:p>
        </w:tc>
        <w:tc>
          <w:tcPr>
            <w:tcW w:w="7030" w:type="dxa"/>
          </w:tcPr>
          <w:p w14:paraId="5AC9266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Recheios para produtos de panificação e biscoitos, produtos de confeitaria, sobremesas, gelados comestíveis, balas, confeitos, bombons, chocolates e similares e banhos de confeitaria (Resolução GMC n. 53/98)</w:t>
            </w:r>
          </w:p>
        </w:tc>
      </w:tr>
      <w:tr w:rsidR="00E43DF3" w:rsidRPr="005C74F0" w14:paraId="26A3AFB7" w14:textId="77777777">
        <w:tc>
          <w:tcPr>
            <w:tcW w:w="1644" w:type="dxa"/>
          </w:tcPr>
          <w:p w14:paraId="7AEB5F5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5.9.1.</w:t>
            </w:r>
          </w:p>
        </w:tc>
        <w:tc>
          <w:tcPr>
            <w:tcW w:w="7030" w:type="dxa"/>
          </w:tcPr>
          <w:p w14:paraId="32B6B7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Recheios para produtos de panificação e biscoitos, produtos de confeitaria, sobremesas, gelados comestíveis, balas, confeitos, bombons, chocolates e similares e banhos de confeitaria prontos para o consumo (Resolução GMC n. 53/98)</w:t>
            </w:r>
          </w:p>
        </w:tc>
      </w:tr>
      <w:tr w:rsidR="00E43DF3" w:rsidRPr="005C74F0" w14:paraId="25F78B0D" w14:textId="77777777">
        <w:tc>
          <w:tcPr>
            <w:tcW w:w="1644" w:type="dxa"/>
          </w:tcPr>
          <w:p w14:paraId="7098BAA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5.9.2.</w:t>
            </w:r>
          </w:p>
        </w:tc>
        <w:tc>
          <w:tcPr>
            <w:tcW w:w="7030" w:type="dxa"/>
          </w:tcPr>
          <w:p w14:paraId="2E3E455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recheios para produtos de panificação e biscoitos, produtos de confeitaria, sobremesas, gelados comestíveis, balas, confeitos, bombons, chocolates e similares e banhos de confeitaria prontos para o consumo (Resolução GMC n. 53/98)</w:t>
            </w:r>
          </w:p>
        </w:tc>
      </w:tr>
      <w:tr w:rsidR="00E43DF3" w:rsidRPr="005C74F0" w14:paraId="3A1CC963" w14:textId="77777777">
        <w:tc>
          <w:tcPr>
            <w:tcW w:w="1644" w:type="dxa"/>
          </w:tcPr>
          <w:p w14:paraId="249E472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w:t>
            </w:r>
          </w:p>
        </w:tc>
        <w:tc>
          <w:tcPr>
            <w:tcW w:w="7030" w:type="dxa"/>
          </w:tcPr>
          <w:p w14:paraId="671C0C9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Cereais e produtos de/ou à base de cereais (Resolução GMC n. 09/2007)</w:t>
            </w:r>
          </w:p>
        </w:tc>
      </w:tr>
      <w:tr w:rsidR="00E43DF3" w:rsidRPr="005C74F0" w14:paraId="3FB43DD6" w14:textId="77777777">
        <w:tc>
          <w:tcPr>
            <w:tcW w:w="1644" w:type="dxa"/>
          </w:tcPr>
          <w:p w14:paraId="7D66B97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6.1.</w:t>
            </w:r>
          </w:p>
        </w:tc>
        <w:tc>
          <w:tcPr>
            <w:tcW w:w="7030" w:type="dxa"/>
          </w:tcPr>
          <w:p w14:paraId="68E54C7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Cereais processados (Resolução GMC n. 09/2007)</w:t>
            </w:r>
          </w:p>
        </w:tc>
      </w:tr>
      <w:tr w:rsidR="00E43DF3" w:rsidRPr="005C74F0" w14:paraId="1D00D3EB" w14:textId="77777777">
        <w:tc>
          <w:tcPr>
            <w:tcW w:w="1644" w:type="dxa"/>
          </w:tcPr>
          <w:p w14:paraId="00B52033"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3FA0F5C1"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 xml:space="preserve">Inclui grãos com casca ou descascados, inteiros, partidos, amassados e ou </w:t>
            </w:r>
            <w:proofErr w:type="spellStart"/>
            <w:r w:rsidRPr="005C74F0">
              <w:rPr>
                <w:rFonts w:ascii="Arial" w:eastAsia="Arial" w:hAnsi="Arial" w:cs="Arial"/>
                <w:color w:val="000000"/>
              </w:rPr>
              <w:t>degerminados</w:t>
            </w:r>
            <w:proofErr w:type="spellEnd"/>
            <w:r w:rsidRPr="005C74F0">
              <w:rPr>
                <w:rFonts w:ascii="Arial" w:eastAsia="Arial" w:hAnsi="Arial" w:cs="Arial"/>
                <w:color w:val="000000"/>
              </w:rPr>
              <w:t>, e ou polidos.</w:t>
            </w:r>
          </w:p>
        </w:tc>
      </w:tr>
      <w:tr w:rsidR="00E43DF3" w:rsidRPr="005C74F0" w14:paraId="10633AB8" w14:textId="77777777">
        <w:tc>
          <w:tcPr>
            <w:tcW w:w="1644" w:type="dxa"/>
          </w:tcPr>
          <w:p w14:paraId="43CEA56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6.2.</w:t>
            </w:r>
          </w:p>
        </w:tc>
        <w:tc>
          <w:tcPr>
            <w:tcW w:w="7030" w:type="dxa"/>
          </w:tcPr>
          <w:p w14:paraId="69AC41B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Alimentos à base de cereais (Resolução GMC n. 09/2007)</w:t>
            </w:r>
          </w:p>
        </w:tc>
      </w:tr>
      <w:tr w:rsidR="00E43DF3" w:rsidRPr="005C74F0" w14:paraId="61748D7A" w14:textId="77777777">
        <w:tc>
          <w:tcPr>
            <w:tcW w:w="1644" w:type="dxa"/>
          </w:tcPr>
          <w:p w14:paraId="49D061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6.2.1</w:t>
            </w:r>
          </w:p>
        </w:tc>
        <w:tc>
          <w:tcPr>
            <w:tcW w:w="7030" w:type="dxa"/>
          </w:tcPr>
          <w:p w14:paraId="5A4343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Cereais matinais, para lanche ou outros, alimentos à base de cereais, frios ou quentes (Resolução GMC n. 09/2007).</w:t>
            </w:r>
          </w:p>
        </w:tc>
      </w:tr>
      <w:tr w:rsidR="00E43DF3" w:rsidRPr="005C74F0" w14:paraId="302ADF22" w14:textId="77777777">
        <w:tc>
          <w:tcPr>
            <w:tcW w:w="1644" w:type="dxa"/>
          </w:tcPr>
          <w:p w14:paraId="4F647EC0"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5D5F6823"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 xml:space="preserve">Inclui todos os produtos à base de cereais (que sejam extrudados, expandidos, inflados, amassados, laminados, cilindrados ou em filamentos) prontos para consumo, os instantâneos e os utilizados normalmente no café da manhã, lanches, ou outros, frios ou quentes. Exemplos destes produtos são cereais tipo granola, </w:t>
            </w:r>
            <w:proofErr w:type="spellStart"/>
            <w:r w:rsidRPr="005C74F0">
              <w:rPr>
                <w:rFonts w:ascii="Arial" w:eastAsia="Arial" w:hAnsi="Arial" w:cs="Arial"/>
                <w:color w:val="000000"/>
              </w:rPr>
              <w:t>muesli</w:t>
            </w:r>
            <w:proofErr w:type="spellEnd"/>
            <w:r w:rsidRPr="005C74F0">
              <w:rPr>
                <w:rFonts w:ascii="Arial" w:eastAsia="Arial" w:hAnsi="Arial" w:cs="Arial"/>
                <w:color w:val="000000"/>
              </w:rPr>
              <w:t>, farinha de aveia instantânea, flocos de milho, trigo ou arroz inflado, cereais mistos (p.ex. arroz, trigo e milho), cereais elaborados com soja ou farelo, produtos de cereais extrudados elaborados com farinha ou grãos de cereais moídos e barras de cereais.</w:t>
            </w:r>
          </w:p>
        </w:tc>
      </w:tr>
      <w:tr w:rsidR="00E43DF3" w:rsidRPr="005C74F0" w14:paraId="44D29AAC" w14:textId="77777777">
        <w:tc>
          <w:tcPr>
            <w:tcW w:w="1644" w:type="dxa"/>
          </w:tcPr>
          <w:p w14:paraId="77BEDBB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w:t>
            </w:r>
          </w:p>
        </w:tc>
        <w:tc>
          <w:tcPr>
            <w:tcW w:w="7030" w:type="dxa"/>
          </w:tcPr>
          <w:p w14:paraId="6FFFD67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Farinhas (Resolução GMC n. 09/2007)</w:t>
            </w:r>
          </w:p>
        </w:tc>
      </w:tr>
      <w:tr w:rsidR="00E43DF3" w:rsidRPr="005C74F0" w14:paraId="5A911D79" w14:textId="77777777">
        <w:tc>
          <w:tcPr>
            <w:tcW w:w="1644" w:type="dxa"/>
          </w:tcPr>
          <w:p w14:paraId="5E84886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6.3.1</w:t>
            </w:r>
          </w:p>
        </w:tc>
        <w:tc>
          <w:tcPr>
            <w:tcW w:w="7030" w:type="dxa"/>
          </w:tcPr>
          <w:p w14:paraId="1D72DCE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Farinha de trigo (Resolução GMC n. 09/2007)</w:t>
            </w:r>
          </w:p>
        </w:tc>
      </w:tr>
      <w:tr w:rsidR="00E43DF3" w:rsidRPr="005C74F0" w14:paraId="6C3BE031" w14:textId="77777777">
        <w:tc>
          <w:tcPr>
            <w:tcW w:w="1644" w:type="dxa"/>
          </w:tcPr>
          <w:p w14:paraId="0C24947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6.3.2.</w:t>
            </w:r>
          </w:p>
        </w:tc>
        <w:tc>
          <w:tcPr>
            <w:tcW w:w="7030" w:type="dxa"/>
          </w:tcPr>
          <w:p w14:paraId="72601CC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Farinhas de trigo acondicionadas (Farinhas de trigo com adição de aditivos) (Resolução GMC n. 09/2007)</w:t>
            </w:r>
          </w:p>
        </w:tc>
      </w:tr>
      <w:tr w:rsidR="00E43DF3" w:rsidRPr="005C74F0" w14:paraId="736508F6" w14:textId="77777777">
        <w:tc>
          <w:tcPr>
            <w:tcW w:w="1644" w:type="dxa"/>
          </w:tcPr>
          <w:p w14:paraId="5014AE1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6.3.3.</w:t>
            </w:r>
          </w:p>
        </w:tc>
        <w:tc>
          <w:tcPr>
            <w:tcW w:w="7030" w:type="dxa"/>
          </w:tcPr>
          <w:p w14:paraId="4468612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proofErr w:type="spellStart"/>
            <w:r w:rsidRPr="005C74F0">
              <w:rPr>
                <w:rFonts w:ascii="Arial" w:eastAsia="Arial" w:hAnsi="Arial" w:cs="Arial"/>
                <w:color w:val="000000"/>
                <w:sz w:val="24"/>
                <w:szCs w:val="24"/>
              </w:rPr>
              <w:t>Pré</w:t>
            </w:r>
            <w:proofErr w:type="spellEnd"/>
            <w:r w:rsidRPr="005C74F0">
              <w:rPr>
                <w:rFonts w:ascii="Arial" w:eastAsia="Arial" w:hAnsi="Arial" w:cs="Arial"/>
                <w:color w:val="000000"/>
                <w:sz w:val="24"/>
                <w:szCs w:val="24"/>
              </w:rPr>
              <w:t>-misturas à base de farinhas de trigo (Farinhas de trigo com adição de aditivos e outros ingredientes para usos específicos) (Resolução GMC n. 09/2007)</w:t>
            </w:r>
          </w:p>
        </w:tc>
      </w:tr>
      <w:tr w:rsidR="00E43DF3" w:rsidRPr="005C74F0" w14:paraId="3B424185" w14:textId="77777777">
        <w:tc>
          <w:tcPr>
            <w:tcW w:w="1644" w:type="dxa"/>
          </w:tcPr>
          <w:p w14:paraId="0615AAC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6.3.4.</w:t>
            </w:r>
          </w:p>
        </w:tc>
        <w:tc>
          <w:tcPr>
            <w:tcW w:w="7030" w:type="dxa"/>
          </w:tcPr>
          <w:p w14:paraId="0844321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Outras farinhas de cereais (centeio, arroz, aveia, milho, </w:t>
            </w:r>
            <w:proofErr w:type="gramStart"/>
            <w:r w:rsidRPr="005C74F0">
              <w:rPr>
                <w:rFonts w:ascii="Arial" w:eastAsia="Arial" w:hAnsi="Arial" w:cs="Arial"/>
                <w:color w:val="000000"/>
                <w:sz w:val="24"/>
                <w:szCs w:val="24"/>
              </w:rPr>
              <w:t>sorgo, etc.</w:t>
            </w:r>
            <w:proofErr w:type="gramEnd"/>
            <w:r w:rsidRPr="005C74F0">
              <w:rPr>
                <w:rFonts w:ascii="Arial" w:eastAsia="Arial" w:hAnsi="Arial" w:cs="Arial"/>
                <w:color w:val="000000"/>
                <w:sz w:val="24"/>
                <w:szCs w:val="24"/>
              </w:rPr>
              <w:t>) (Resolução GMC n. 09/2007)</w:t>
            </w:r>
          </w:p>
        </w:tc>
      </w:tr>
      <w:tr w:rsidR="00E43DF3" w:rsidRPr="005C74F0" w14:paraId="1F765C2F" w14:textId="77777777">
        <w:tc>
          <w:tcPr>
            <w:tcW w:w="1644" w:type="dxa"/>
          </w:tcPr>
          <w:p w14:paraId="77D868C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w:t>
            </w:r>
          </w:p>
        </w:tc>
        <w:tc>
          <w:tcPr>
            <w:tcW w:w="7030" w:type="dxa"/>
          </w:tcPr>
          <w:p w14:paraId="44377AF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(Resolução GMC n. 09/2007)</w:t>
            </w:r>
          </w:p>
        </w:tc>
      </w:tr>
      <w:tr w:rsidR="00E43DF3" w:rsidRPr="005C74F0" w14:paraId="3DF026F3" w14:textId="77777777">
        <w:tc>
          <w:tcPr>
            <w:tcW w:w="1644" w:type="dxa"/>
          </w:tcPr>
          <w:p w14:paraId="1ABB3ED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w:t>
            </w:r>
          </w:p>
        </w:tc>
        <w:tc>
          <w:tcPr>
            <w:tcW w:w="7030" w:type="dxa"/>
          </w:tcPr>
          <w:p w14:paraId="1C6731D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(Resolução GMC n. 09/2007)</w:t>
            </w:r>
          </w:p>
        </w:tc>
      </w:tr>
      <w:tr w:rsidR="00E43DF3" w:rsidRPr="005C74F0" w14:paraId="6CF8B92F" w14:textId="77777777">
        <w:tc>
          <w:tcPr>
            <w:tcW w:w="1644" w:type="dxa"/>
          </w:tcPr>
          <w:p w14:paraId="41131F4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6.4.1.1.</w:t>
            </w:r>
          </w:p>
        </w:tc>
        <w:tc>
          <w:tcPr>
            <w:tcW w:w="7030" w:type="dxa"/>
          </w:tcPr>
          <w:p w14:paraId="15A4C3D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com ovos, com ou sem vegetais verdes, tomate, pimentão ou outros (Resolução GMC n. 09/2007)</w:t>
            </w:r>
          </w:p>
        </w:tc>
      </w:tr>
      <w:tr w:rsidR="00E43DF3" w:rsidRPr="005C74F0" w14:paraId="5203C250" w14:textId="77777777">
        <w:tc>
          <w:tcPr>
            <w:tcW w:w="1644" w:type="dxa"/>
          </w:tcPr>
          <w:p w14:paraId="1CE529E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6.4.1.2.</w:t>
            </w:r>
          </w:p>
        </w:tc>
        <w:tc>
          <w:tcPr>
            <w:tcW w:w="7030" w:type="dxa"/>
          </w:tcPr>
          <w:p w14:paraId="1E843C2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sem ovos, com ou sem vegetais verdes, tomate, pimentão ou outros (Resolução GMC n. 09/2007)</w:t>
            </w:r>
          </w:p>
        </w:tc>
      </w:tr>
      <w:tr w:rsidR="00E43DF3" w:rsidRPr="005C74F0" w14:paraId="209E75B6" w14:textId="77777777">
        <w:tc>
          <w:tcPr>
            <w:tcW w:w="1644" w:type="dxa"/>
          </w:tcPr>
          <w:p w14:paraId="7542485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6.4.1.3.</w:t>
            </w:r>
          </w:p>
        </w:tc>
        <w:tc>
          <w:tcPr>
            <w:tcW w:w="7030" w:type="dxa"/>
          </w:tcPr>
          <w:p w14:paraId="0ADECE5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instantâneas com ovos, com ou sem vegetais verdes, tomate, pimentão ou outros (Resolução GMC n. 09/2007)</w:t>
            </w:r>
          </w:p>
        </w:tc>
      </w:tr>
      <w:tr w:rsidR="00E43DF3" w:rsidRPr="005C74F0" w14:paraId="05A2B39B" w14:textId="77777777">
        <w:tc>
          <w:tcPr>
            <w:tcW w:w="1644" w:type="dxa"/>
          </w:tcPr>
          <w:p w14:paraId="7A1690F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6.4.1.4.</w:t>
            </w:r>
          </w:p>
        </w:tc>
        <w:tc>
          <w:tcPr>
            <w:tcW w:w="7030" w:type="dxa"/>
          </w:tcPr>
          <w:p w14:paraId="4EC5643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instantâneas sem ovos, com ou sem vegetais verdes, tomate, pimentão ou outros (Resolução GMC n. 09/2007)</w:t>
            </w:r>
          </w:p>
        </w:tc>
      </w:tr>
      <w:tr w:rsidR="00E43DF3" w:rsidRPr="005C74F0" w14:paraId="643F88F3" w14:textId="77777777">
        <w:tc>
          <w:tcPr>
            <w:tcW w:w="1644" w:type="dxa"/>
          </w:tcPr>
          <w:p w14:paraId="4DD0ED1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6.4.1.5.</w:t>
            </w:r>
          </w:p>
        </w:tc>
        <w:tc>
          <w:tcPr>
            <w:tcW w:w="7030" w:type="dxa"/>
          </w:tcPr>
          <w:p w14:paraId="632382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com ovos, com recheio (Resolução GMC n. 09/2007)</w:t>
            </w:r>
          </w:p>
        </w:tc>
      </w:tr>
      <w:tr w:rsidR="00E43DF3" w:rsidRPr="005C74F0" w14:paraId="240B43BA" w14:textId="77777777">
        <w:tc>
          <w:tcPr>
            <w:tcW w:w="1644" w:type="dxa"/>
          </w:tcPr>
          <w:p w14:paraId="7475C6A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6.4.1.6.</w:t>
            </w:r>
          </w:p>
        </w:tc>
        <w:tc>
          <w:tcPr>
            <w:tcW w:w="7030" w:type="dxa"/>
          </w:tcPr>
          <w:p w14:paraId="65525EC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secas sem ovos, com recheio (Resolução GMC n. 09/2007)</w:t>
            </w:r>
          </w:p>
        </w:tc>
      </w:tr>
      <w:tr w:rsidR="00E43DF3" w:rsidRPr="005C74F0" w14:paraId="507ED9A8" w14:textId="77777777">
        <w:tc>
          <w:tcPr>
            <w:tcW w:w="1644" w:type="dxa"/>
          </w:tcPr>
          <w:p w14:paraId="5F31EFF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w:t>
            </w:r>
          </w:p>
        </w:tc>
        <w:tc>
          <w:tcPr>
            <w:tcW w:w="7030" w:type="dxa"/>
          </w:tcPr>
          <w:p w14:paraId="19CFB5D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frescas (Resolução GMC n. 09/2007)</w:t>
            </w:r>
          </w:p>
        </w:tc>
      </w:tr>
      <w:tr w:rsidR="00E43DF3" w:rsidRPr="005C74F0" w14:paraId="1E2917BA" w14:textId="77777777">
        <w:tc>
          <w:tcPr>
            <w:tcW w:w="1644" w:type="dxa"/>
          </w:tcPr>
          <w:p w14:paraId="2D70ED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6.4.2.1.</w:t>
            </w:r>
          </w:p>
        </w:tc>
        <w:tc>
          <w:tcPr>
            <w:tcW w:w="7030" w:type="dxa"/>
          </w:tcPr>
          <w:p w14:paraId="6061ACA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frescas de curta duração (até 48h), com ovos, com ou sem vegetais, recheados ou não (Resolução GMC n. 09/2007)</w:t>
            </w:r>
          </w:p>
        </w:tc>
      </w:tr>
      <w:tr w:rsidR="00E43DF3" w:rsidRPr="005C74F0" w14:paraId="40C00000" w14:textId="77777777">
        <w:tc>
          <w:tcPr>
            <w:tcW w:w="1644" w:type="dxa"/>
          </w:tcPr>
          <w:p w14:paraId="297FEF9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6.4.2.2.</w:t>
            </w:r>
          </w:p>
        </w:tc>
        <w:tc>
          <w:tcPr>
            <w:tcW w:w="7030" w:type="dxa"/>
          </w:tcPr>
          <w:p w14:paraId="2C18715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frescas de curta duração (até 48h), sem ovos, com ou sem vegetais, recheados ou não (Resolução GMC n. 09/2007)</w:t>
            </w:r>
          </w:p>
        </w:tc>
      </w:tr>
      <w:tr w:rsidR="00E43DF3" w:rsidRPr="005C74F0" w14:paraId="0427A327" w14:textId="77777777">
        <w:tc>
          <w:tcPr>
            <w:tcW w:w="1644" w:type="dxa"/>
          </w:tcPr>
          <w:p w14:paraId="20CCD61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6.4.2.3.</w:t>
            </w:r>
          </w:p>
        </w:tc>
        <w:tc>
          <w:tcPr>
            <w:tcW w:w="7030" w:type="dxa"/>
          </w:tcPr>
          <w:p w14:paraId="6D3E253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frescas de longa duração (mais de 48h), com ovos, com ou sem vegetais, recheados ou não (Resolução GMC n. 09/2007)</w:t>
            </w:r>
          </w:p>
        </w:tc>
      </w:tr>
      <w:tr w:rsidR="00E43DF3" w:rsidRPr="005C74F0" w14:paraId="1C6ADDC5" w14:textId="77777777">
        <w:tc>
          <w:tcPr>
            <w:tcW w:w="1644" w:type="dxa"/>
          </w:tcPr>
          <w:p w14:paraId="7FAACAB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6.4.2.4.</w:t>
            </w:r>
          </w:p>
        </w:tc>
        <w:tc>
          <w:tcPr>
            <w:tcW w:w="7030" w:type="dxa"/>
          </w:tcPr>
          <w:p w14:paraId="563077A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alimentícias frescas de longa duração (mais de 48h), sem ovos, com ou sem vegetais, recheados ou não (Resolução GMC n. 09/2007)</w:t>
            </w:r>
          </w:p>
        </w:tc>
      </w:tr>
      <w:tr w:rsidR="00E43DF3" w:rsidRPr="005C74F0" w14:paraId="38462E0F" w14:textId="77777777">
        <w:tc>
          <w:tcPr>
            <w:tcW w:w="1644" w:type="dxa"/>
          </w:tcPr>
          <w:p w14:paraId="4ACA867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6.5.</w:t>
            </w:r>
          </w:p>
        </w:tc>
        <w:tc>
          <w:tcPr>
            <w:tcW w:w="7030" w:type="dxa"/>
          </w:tcPr>
          <w:p w14:paraId="56954A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para pasteis e similares (Resolução GMC n. 09/2007)</w:t>
            </w:r>
          </w:p>
        </w:tc>
      </w:tr>
      <w:tr w:rsidR="00E43DF3" w:rsidRPr="005C74F0" w14:paraId="3061D8D2" w14:textId="77777777">
        <w:tc>
          <w:tcPr>
            <w:tcW w:w="1644" w:type="dxa"/>
          </w:tcPr>
          <w:p w14:paraId="7761D9C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6.6.</w:t>
            </w:r>
          </w:p>
        </w:tc>
        <w:tc>
          <w:tcPr>
            <w:tcW w:w="7030" w:type="dxa"/>
          </w:tcPr>
          <w:p w14:paraId="7FEC897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Massas para pizza (Resolução GMC n. 09/2007)</w:t>
            </w:r>
          </w:p>
        </w:tc>
      </w:tr>
      <w:tr w:rsidR="00E43DF3" w:rsidRPr="005C74F0" w14:paraId="723AD5B5" w14:textId="77777777">
        <w:tc>
          <w:tcPr>
            <w:tcW w:w="1644" w:type="dxa"/>
          </w:tcPr>
          <w:p w14:paraId="34C7B44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w:t>
            </w:r>
          </w:p>
        </w:tc>
        <w:tc>
          <w:tcPr>
            <w:tcW w:w="7030" w:type="dxa"/>
          </w:tcPr>
          <w:p w14:paraId="6C5ACB6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Produtos de panificação e biscoitos (Resolução GMC n. 50/1997)</w:t>
            </w:r>
          </w:p>
        </w:tc>
      </w:tr>
      <w:tr w:rsidR="00E43DF3" w:rsidRPr="005C74F0" w14:paraId="0FD54AA4" w14:textId="77777777">
        <w:tc>
          <w:tcPr>
            <w:tcW w:w="1644" w:type="dxa"/>
          </w:tcPr>
          <w:p w14:paraId="56257B1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w:t>
            </w:r>
          </w:p>
        </w:tc>
        <w:tc>
          <w:tcPr>
            <w:tcW w:w="7030" w:type="dxa"/>
          </w:tcPr>
          <w:p w14:paraId="76F0D2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Pães prontos para o consumo e semiprontos (Resolução GMC n. 50/1997)</w:t>
            </w:r>
          </w:p>
        </w:tc>
      </w:tr>
      <w:tr w:rsidR="00E43DF3" w:rsidRPr="005C74F0" w14:paraId="7BC6B87C" w14:textId="77777777">
        <w:tc>
          <w:tcPr>
            <w:tcW w:w="1644" w:type="dxa"/>
          </w:tcPr>
          <w:p w14:paraId="049D22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7.1.1.</w:t>
            </w:r>
          </w:p>
        </w:tc>
        <w:tc>
          <w:tcPr>
            <w:tcW w:w="7030" w:type="dxa"/>
          </w:tcPr>
          <w:p w14:paraId="1B3FDB2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Pães com fermento biológico (Resolução GMC n. 50/1997)</w:t>
            </w:r>
          </w:p>
        </w:tc>
      </w:tr>
      <w:tr w:rsidR="00E43DF3" w:rsidRPr="005C74F0" w14:paraId="1F5E3F33" w14:textId="77777777">
        <w:tc>
          <w:tcPr>
            <w:tcW w:w="1644" w:type="dxa"/>
          </w:tcPr>
          <w:p w14:paraId="11A067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7.1.2.</w:t>
            </w:r>
          </w:p>
        </w:tc>
        <w:tc>
          <w:tcPr>
            <w:tcW w:w="7030" w:type="dxa"/>
          </w:tcPr>
          <w:p w14:paraId="519D6C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Pães com fermento químico (Resolução GMC n. 50/1997)</w:t>
            </w:r>
          </w:p>
        </w:tc>
      </w:tr>
      <w:tr w:rsidR="00E43DF3" w:rsidRPr="005C74F0" w14:paraId="07746806" w14:textId="77777777">
        <w:tc>
          <w:tcPr>
            <w:tcW w:w="1644" w:type="dxa"/>
          </w:tcPr>
          <w:p w14:paraId="7DAB5D0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7.2.</w:t>
            </w:r>
          </w:p>
        </w:tc>
        <w:tc>
          <w:tcPr>
            <w:tcW w:w="7030" w:type="dxa"/>
          </w:tcPr>
          <w:p w14:paraId="321C6C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Biscoitos e similares (Resolução GMC n. 50/1997)</w:t>
            </w:r>
          </w:p>
        </w:tc>
      </w:tr>
      <w:tr w:rsidR="00E43DF3" w:rsidRPr="005C74F0" w14:paraId="353EF875" w14:textId="77777777">
        <w:tc>
          <w:tcPr>
            <w:tcW w:w="1644" w:type="dxa"/>
          </w:tcPr>
          <w:p w14:paraId="17C766A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7.2.1.</w:t>
            </w:r>
          </w:p>
        </w:tc>
        <w:tc>
          <w:tcPr>
            <w:tcW w:w="7030" w:type="dxa"/>
          </w:tcPr>
          <w:p w14:paraId="57BAD30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Biscoitos e similares com ou sem recheio, com ou sem cobertura (Resolução GMC n. 50/1997)</w:t>
            </w:r>
          </w:p>
        </w:tc>
      </w:tr>
      <w:tr w:rsidR="00E43DF3" w:rsidRPr="005C74F0" w14:paraId="479C4044" w14:textId="77777777">
        <w:tc>
          <w:tcPr>
            <w:tcW w:w="1644" w:type="dxa"/>
          </w:tcPr>
          <w:p w14:paraId="4BCE61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w:t>
            </w:r>
          </w:p>
        </w:tc>
        <w:tc>
          <w:tcPr>
            <w:tcW w:w="7030" w:type="dxa"/>
          </w:tcPr>
          <w:p w14:paraId="477DFE9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Produtos de confeitaria (Resolução GMC n. 50/1997)</w:t>
            </w:r>
          </w:p>
        </w:tc>
      </w:tr>
      <w:tr w:rsidR="00E43DF3" w:rsidRPr="005C74F0" w14:paraId="488D1389" w14:textId="77777777">
        <w:tc>
          <w:tcPr>
            <w:tcW w:w="1644" w:type="dxa"/>
          </w:tcPr>
          <w:p w14:paraId="505A5C0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7.3.11.</w:t>
            </w:r>
          </w:p>
        </w:tc>
        <w:tc>
          <w:tcPr>
            <w:tcW w:w="7030" w:type="dxa"/>
          </w:tcPr>
          <w:p w14:paraId="35884A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Bolos, tortas, doces e massas de confeitaria, com fermento biológico ou fermentação natural, com ou sem recheio, com ou sem cobertura, prontos para o consumo ou semiprontos (inclui Panetone e Panettone) (Resolução GMC n. 50/1997)</w:t>
            </w:r>
          </w:p>
        </w:tc>
      </w:tr>
      <w:tr w:rsidR="00E43DF3" w:rsidRPr="005C74F0" w14:paraId="6A3DF0E3" w14:textId="77777777">
        <w:tc>
          <w:tcPr>
            <w:tcW w:w="1644" w:type="dxa"/>
          </w:tcPr>
          <w:p w14:paraId="6733478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7.3.2.</w:t>
            </w:r>
          </w:p>
        </w:tc>
        <w:tc>
          <w:tcPr>
            <w:tcW w:w="7030" w:type="dxa"/>
          </w:tcPr>
          <w:p w14:paraId="354D1C2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Bolos, tortas, doces e massas de confeitaria, com fermento químico, com ou sem recheio, com ou sem cobertura, prontos para o consumo ou semiprontos (Resolução GMC n. 50/1997)</w:t>
            </w:r>
          </w:p>
        </w:tc>
      </w:tr>
      <w:tr w:rsidR="00E43DF3" w:rsidRPr="005C74F0" w14:paraId="119914BD" w14:textId="77777777">
        <w:tc>
          <w:tcPr>
            <w:tcW w:w="1644" w:type="dxa"/>
          </w:tcPr>
          <w:p w14:paraId="654F23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7.3.3.</w:t>
            </w:r>
          </w:p>
        </w:tc>
        <w:tc>
          <w:tcPr>
            <w:tcW w:w="7030" w:type="dxa"/>
          </w:tcPr>
          <w:p w14:paraId="281D92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Mistura para o preparo de bolos, tortas, doces e massas de confeitaria com fermento químico, com ou sem recheio, com ou sem cobertura. (Resolução GMC n. 50/1997)</w:t>
            </w:r>
          </w:p>
        </w:tc>
      </w:tr>
      <w:tr w:rsidR="00E43DF3" w:rsidRPr="005C74F0" w14:paraId="67B67D5D" w14:textId="77777777">
        <w:tc>
          <w:tcPr>
            <w:tcW w:w="1644" w:type="dxa"/>
          </w:tcPr>
          <w:p w14:paraId="38BD5D5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w:t>
            </w:r>
          </w:p>
        </w:tc>
        <w:tc>
          <w:tcPr>
            <w:tcW w:w="7030" w:type="dxa"/>
          </w:tcPr>
          <w:p w14:paraId="53B1D1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Carne e produtos cárneos (Resolução GMC n. 63/2018)</w:t>
            </w:r>
          </w:p>
        </w:tc>
      </w:tr>
      <w:tr w:rsidR="00E43DF3" w:rsidRPr="005C74F0" w14:paraId="14183375" w14:textId="77777777">
        <w:tc>
          <w:tcPr>
            <w:tcW w:w="1644" w:type="dxa"/>
          </w:tcPr>
          <w:p w14:paraId="5EF43A3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8.1.</w:t>
            </w:r>
          </w:p>
        </w:tc>
        <w:tc>
          <w:tcPr>
            <w:tcW w:w="7030" w:type="dxa"/>
          </w:tcPr>
          <w:p w14:paraId="5A6948B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Carnes (Resolução GMC n. 63/2018)</w:t>
            </w:r>
          </w:p>
        </w:tc>
      </w:tr>
      <w:tr w:rsidR="00E43DF3" w:rsidRPr="005C74F0" w14:paraId="33B4B8AE" w14:textId="77777777">
        <w:tc>
          <w:tcPr>
            <w:tcW w:w="1644" w:type="dxa"/>
          </w:tcPr>
          <w:p w14:paraId="7F7ADD33"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2784FB98"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 xml:space="preserve">Carne é a parte muscular comestível de animais abatidos e declarados aptos para o consumo humano pela inspeção veterinária oficial, constituída pelos tecidos moles que envolvem o esqueleto, incluindo sua cobertura de gordura, tendões, vasos, nervos, aponeuroses, a pele dos </w:t>
            </w:r>
            <w:proofErr w:type="spellStart"/>
            <w:r w:rsidRPr="005C74F0">
              <w:rPr>
                <w:rFonts w:ascii="Arial" w:eastAsia="Arial" w:hAnsi="Arial" w:cs="Arial"/>
                <w:color w:val="000000"/>
              </w:rPr>
              <w:t>suídeos</w:t>
            </w:r>
            <w:proofErr w:type="spellEnd"/>
            <w:r w:rsidRPr="005C74F0">
              <w:rPr>
                <w:rFonts w:ascii="Arial" w:eastAsia="Arial" w:hAnsi="Arial" w:cs="Arial"/>
                <w:color w:val="000000"/>
              </w:rPr>
              <w:t xml:space="preserve"> e aves (exceto da ordem </w:t>
            </w:r>
            <w:proofErr w:type="spellStart"/>
            <w:r w:rsidRPr="005C74F0">
              <w:rPr>
                <w:rFonts w:ascii="Arial" w:eastAsia="Arial" w:hAnsi="Arial" w:cs="Arial"/>
                <w:color w:val="000000"/>
              </w:rPr>
              <w:t>Struthioniformes</w:t>
            </w:r>
            <w:proofErr w:type="spellEnd"/>
            <w:r w:rsidRPr="005C74F0">
              <w:rPr>
                <w:rFonts w:ascii="Arial" w:eastAsia="Arial" w:hAnsi="Arial" w:cs="Arial"/>
                <w:color w:val="000000"/>
              </w:rPr>
              <w:t>) e todos aqueles tecidos não separados durante a operação de abate. Também é considerado carne o diafragma. Não são contempladas por esta definição as carnes separadas mecanicamente.</w:t>
            </w:r>
          </w:p>
        </w:tc>
      </w:tr>
      <w:tr w:rsidR="00E43DF3" w:rsidRPr="005C74F0" w14:paraId="469C44A1" w14:textId="77777777">
        <w:tc>
          <w:tcPr>
            <w:tcW w:w="1644" w:type="dxa"/>
          </w:tcPr>
          <w:p w14:paraId="371DC97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8.1.1.</w:t>
            </w:r>
          </w:p>
        </w:tc>
        <w:tc>
          <w:tcPr>
            <w:tcW w:w="7030" w:type="dxa"/>
          </w:tcPr>
          <w:p w14:paraId="0CC6ED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Carnes </w:t>
            </w:r>
            <w:r w:rsidRPr="005C74F0">
              <w:rPr>
                <w:rFonts w:ascii="Arial" w:eastAsia="Arial" w:hAnsi="Arial" w:cs="Arial"/>
                <w:i/>
                <w:color w:val="000000"/>
                <w:sz w:val="24"/>
                <w:szCs w:val="24"/>
              </w:rPr>
              <w:t xml:space="preserve">in natura </w:t>
            </w:r>
            <w:r w:rsidRPr="005C74F0">
              <w:rPr>
                <w:rFonts w:ascii="Arial" w:eastAsia="Arial" w:hAnsi="Arial" w:cs="Arial"/>
                <w:color w:val="000000"/>
                <w:sz w:val="24"/>
                <w:szCs w:val="24"/>
              </w:rPr>
              <w:t>(Resolução GMC n. 63/2018)</w:t>
            </w:r>
          </w:p>
        </w:tc>
      </w:tr>
      <w:tr w:rsidR="00E43DF3" w:rsidRPr="005C74F0" w14:paraId="2C0859AC" w14:textId="77777777">
        <w:tc>
          <w:tcPr>
            <w:tcW w:w="1644" w:type="dxa"/>
          </w:tcPr>
          <w:p w14:paraId="7401B8D0"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011C0C16"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é a carne que não recebeu nenhum tratamento de conservação diferente da aplicação de frio (carne resfriada e congelada), que mantém suas características naturais e que não recebeu a adição de ingredientes. Não se autoriza a adição de aditivos.</w:t>
            </w:r>
          </w:p>
        </w:tc>
      </w:tr>
      <w:tr w:rsidR="00E43DF3" w:rsidRPr="005C74F0" w14:paraId="70467C43" w14:textId="77777777">
        <w:tc>
          <w:tcPr>
            <w:tcW w:w="1644" w:type="dxa"/>
          </w:tcPr>
          <w:p w14:paraId="5764DF5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w:t>
            </w:r>
          </w:p>
        </w:tc>
        <w:tc>
          <w:tcPr>
            <w:tcW w:w="7030" w:type="dxa"/>
          </w:tcPr>
          <w:p w14:paraId="53DA143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Produtos cárneos processados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19759E5F" w14:textId="77777777">
        <w:tc>
          <w:tcPr>
            <w:tcW w:w="1644" w:type="dxa"/>
          </w:tcPr>
          <w:p w14:paraId="5B1A00F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w:t>
            </w:r>
          </w:p>
        </w:tc>
        <w:tc>
          <w:tcPr>
            <w:tcW w:w="7030" w:type="dxa"/>
          </w:tcPr>
          <w:p w14:paraId="0FA3C97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Industrializados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0EF5423F" w14:textId="77777777">
        <w:tc>
          <w:tcPr>
            <w:tcW w:w="1644" w:type="dxa"/>
          </w:tcPr>
          <w:p w14:paraId="504973CF"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2CECA91D"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são os produtos preparados à base de carne e/ou subprodutos cárneos comestíveis*, adicionados ou não de outros ingredientes autorizados.</w:t>
            </w:r>
          </w:p>
          <w:p w14:paraId="0E207A01"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 Subproduto cárneo comestível: é qualquer parte do animal de abate declarada apta para consumo humano pela inspeção veterinária oficial, que não se enquadra na definição de carne. Nos subprodutos cárneos frescos, não é autorizado o uso de aditivos.</w:t>
            </w:r>
          </w:p>
        </w:tc>
      </w:tr>
      <w:tr w:rsidR="00E43DF3" w:rsidRPr="005C74F0" w14:paraId="3B8DBB6D" w14:textId="77777777">
        <w:tc>
          <w:tcPr>
            <w:tcW w:w="1644" w:type="dxa"/>
          </w:tcPr>
          <w:p w14:paraId="71FB221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8.2.1.1</w:t>
            </w:r>
          </w:p>
        </w:tc>
        <w:tc>
          <w:tcPr>
            <w:tcW w:w="7030" w:type="dxa"/>
          </w:tcPr>
          <w:p w14:paraId="4A5860F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Industrializados frescos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31526E6D" w14:textId="77777777">
        <w:tc>
          <w:tcPr>
            <w:tcW w:w="1644" w:type="dxa"/>
          </w:tcPr>
          <w:p w14:paraId="475C258E"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35199413"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industrializado cru não submetido a processos de cozimento ou secagem.</w:t>
            </w:r>
          </w:p>
        </w:tc>
      </w:tr>
      <w:tr w:rsidR="00E43DF3" w:rsidRPr="005C74F0" w14:paraId="121136CF" w14:textId="77777777">
        <w:tc>
          <w:tcPr>
            <w:tcW w:w="1644" w:type="dxa"/>
          </w:tcPr>
          <w:p w14:paraId="4263170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8.2.1.2.</w:t>
            </w:r>
          </w:p>
        </w:tc>
        <w:tc>
          <w:tcPr>
            <w:tcW w:w="7030" w:type="dxa"/>
          </w:tcPr>
          <w:p w14:paraId="6E78243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Industrializados secos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2658198C" w14:textId="77777777">
        <w:tc>
          <w:tcPr>
            <w:tcW w:w="1644" w:type="dxa"/>
          </w:tcPr>
          <w:p w14:paraId="39704FEF"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24B74829"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industrializado submetido a um processo de desidratação parcial para favorecer sua conservação por um período prolongado.</w:t>
            </w:r>
          </w:p>
        </w:tc>
      </w:tr>
      <w:tr w:rsidR="00E43DF3" w:rsidRPr="005C74F0" w14:paraId="6CA5B995" w14:textId="77777777">
        <w:tc>
          <w:tcPr>
            <w:tcW w:w="1644" w:type="dxa"/>
          </w:tcPr>
          <w:p w14:paraId="1CD8E2B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8.2.1.3.</w:t>
            </w:r>
          </w:p>
        </w:tc>
        <w:tc>
          <w:tcPr>
            <w:tcW w:w="7030" w:type="dxa"/>
          </w:tcPr>
          <w:p w14:paraId="477EF5B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Industrializados cozidos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5B52554A" w14:textId="77777777">
        <w:tc>
          <w:tcPr>
            <w:tcW w:w="1644" w:type="dxa"/>
          </w:tcPr>
          <w:p w14:paraId="2CCD813E"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62E3E197"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industrializado que, qualquer que seja sua forma de elaboração, foi submetido a um processo de cozimento.</w:t>
            </w:r>
          </w:p>
        </w:tc>
      </w:tr>
      <w:tr w:rsidR="00E43DF3" w:rsidRPr="005C74F0" w14:paraId="30C1222C" w14:textId="77777777">
        <w:tc>
          <w:tcPr>
            <w:tcW w:w="1644" w:type="dxa"/>
          </w:tcPr>
          <w:p w14:paraId="009EE64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w:t>
            </w:r>
          </w:p>
        </w:tc>
        <w:tc>
          <w:tcPr>
            <w:tcW w:w="7030" w:type="dxa"/>
          </w:tcPr>
          <w:p w14:paraId="6AF4147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Salgados (Resolução GMC n. 63/2018)</w:t>
            </w:r>
          </w:p>
        </w:tc>
      </w:tr>
      <w:tr w:rsidR="00E43DF3" w:rsidRPr="005C74F0" w14:paraId="593BB2B1" w14:textId="77777777">
        <w:tc>
          <w:tcPr>
            <w:tcW w:w="1644" w:type="dxa"/>
          </w:tcPr>
          <w:p w14:paraId="7C48BF62"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0DE304CC"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elaborado com carne e/ou subprodutos cárneos comestíveis submetidos a um processo destinado à sua conservação mediante a adição de sal (cloreto de sódio).</w:t>
            </w:r>
          </w:p>
        </w:tc>
      </w:tr>
      <w:tr w:rsidR="00E43DF3" w:rsidRPr="005C74F0" w14:paraId="0C8A38E1" w14:textId="77777777">
        <w:tc>
          <w:tcPr>
            <w:tcW w:w="1644" w:type="dxa"/>
          </w:tcPr>
          <w:p w14:paraId="62430D0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8.2.2.1</w:t>
            </w:r>
          </w:p>
        </w:tc>
        <w:tc>
          <w:tcPr>
            <w:tcW w:w="7030" w:type="dxa"/>
          </w:tcPr>
          <w:p w14:paraId="4158F3B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Salgado cru (Resolução GMC n. 63/2018)</w:t>
            </w:r>
          </w:p>
        </w:tc>
      </w:tr>
      <w:tr w:rsidR="00E43DF3" w:rsidRPr="005C74F0" w14:paraId="20EAF9B0" w14:textId="77777777">
        <w:tc>
          <w:tcPr>
            <w:tcW w:w="1644" w:type="dxa"/>
          </w:tcPr>
          <w:p w14:paraId="2DB4C636"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0B24E17C"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salgado não submetido a um processo de cozimento.</w:t>
            </w:r>
          </w:p>
        </w:tc>
      </w:tr>
      <w:tr w:rsidR="00E43DF3" w:rsidRPr="005C74F0" w14:paraId="636D8741" w14:textId="77777777">
        <w:tc>
          <w:tcPr>
            <w:tcW w:w="1644" w:type="dxa"/>
          </w:tcPr>
          <w:p w14:paraId="71798BC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8.2.2.2.</w:t>
            </w:r>
          </w:p>
        </w:tc>
        <w:tc>
          <w:tcPr>
            <w:tcW w:w="7030" w:type="dxa"/>
          </w:tcPr>
          <w:p w14:paraId="5EF476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Salgado cozido (Resolução GMC n. 63/2018)</w:t>
            </w:r>
          </w:p>
        </w:tc>
      </w:tr>
      <w:tr w:rsidR="00E43DF3" w:rsidRPr="005C74F0" w14:paraId="0A5F2A35" w14:textId="77777777">
        <w:tc>
          <w:tcPr>
            <w:tcW w:w="1644" w:type="dxa"/>
          </w:tcPr>
          <w:p w14:paraId="7BEAAEAA"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753B98BB"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salgado que foi submetido a um processo de cozimento.</w:t>
            </w:r>
          </w:p>
        </w:tc>
      </w:tr>
      <w:tr w:rsidR="00E43DF3" w:rsidRPr="005C74F0" w14:paraId="4E68DE3D" w14:textId="77777777">
        <w:tc>
          <w:tcPr>
            <w:tcW w:w="1644" w:type="dxa"/>
          </w:tcPr>
          <w:p w14:paraId="7FE2F8D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8.2.3.</w:t>
            </w:r>
          </w:p>
        </w:tc>
        <w:tc>
          <w:tcPr>
            <w:tcW w:w="7030" w:type="dxa"/>
          </w:tcPr>
          <w:p w14:paraId="4172064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Conservas e semiconservas cárneas e mistas (Resolução GMC n. 63/2018)</w:t>
            </w:r>
          </w:p>
        </w:tc>
      </w:tr>
      <w:tr w:rsidR="00E43DF3" w:rsidRPr="005C74F0" w14:paraId="22A2237D" w14:textId="77777777">
        <w:tc>
          <w:tcPr>
            <w:tcW w:w="1644" w:type="dxa"/>
          </w:tcPr>
          <w:p w14:paraId="2822A6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8.2.3.1</w:t>
            </w:r>
          </w:p>
        </w:tc>
        <w:tc>
          <w:tcPr>
            <w:tcW w:w="7030" w:type="dxa"/>
          </w:tcPr>
          <w:p w14:paraId="545381A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Conservas cárneas e mistas (Resolução GMC n. 63/2018)</w:t>
            </w:r>
          </w:p>
        </w:tc>
      </w:tr>
      <w:tr w:rsidR="00E43DF3" w:rsidRPr="005C74F0" w14:paraId="6C499205" w14:textId="77777777">
        <w:tc>
          <w:tcPr>
            <w:tcW w:w="1644" w:type="dxa"/>
          </w:tcPr>
          <w:p w14:paraId="413825E3"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22124724"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Conserva cárnea - é o produto elaborado à base de carnes e/ou subprodutos cárneos comestíveis, adicionado ou não de ingredientes autorizados, embalado hermeticamente e submetido a um tratamento de esterilização comercial.</w:t>
            </w:r>
          </w:p>
          <w:p w14:paraId="323FE31B" w14:textId="77777777" w:rsidR="00E43DF3" w:rsidRPr="005C74F0" w:rsidRDefault="00E43DF3">
            <w:pPr>
              <w:pBdr>
                <w:top w:val="nil"/>
                <w:left w:val="nil"/>
                <w:bottom w:val="nil"/>
                <w:right w:val="nil"/>
                <w:between w:val="nil"/>
              </w:pBdr>
              <w:jc w:val="both"/>
              <w:rPr>
                <w:rFonts w:ascii="Arial" w:eastAsia="Arial" w:hAnsi="Arial" w:cs="Arial"/>
                <w:color w:val="000000"/>
              </w:rPr>
            </w:pPr>
          </w:p>
          <w:p w14:paraId="57F85108"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 xml:space="preserve">Conserva mista - é o produto elaborado à base de carnes e/ou subprodutos cárneos comestíveis e vegetais, adicionado ou não de ingredientes </w:t>
            </w:r>
            <w:r w:rsidRPr="005C74F0">
              <w:rPr>
                <w:rFonts w:ascii="Arial" w:eastAsia="Arial" w:hAnsi="Arial" w:cs="Arial"/>
                <w:color w:val="000000"/>
              </w:rPr>
              <w:lastRenderedPageBreak/>
              <w:t>autorizados, embalado hermeticamente e submetido a um tratamento de esterilização comercial.</w:t>
            </w:r>
          </w:p>
        </w:tc>
      </w:tr>
      <w:tr w:rsidR="00E43DF3" w:rsidRPr="005C74F0" w14:paraId="53C215C4" w14:textId="77777777">
        <w:tc>
          <w:tcPr>
            <w:tcW w:w="1644" w:type="dxa"/>
          </w:tcPr>
          <w:p w14:paraId="5D73BC2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8.2.3.2.</w:t>
            </w:r>
          </w:p>
        </w:tc>
        <w:tc>
          <w:tcPr>
            <w:tcW w:w="7030" w:type="dxa"/>
          </w:tcPr>
          <w:p w14:paraId="3C062B9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Semiconservas cárneas e mistas (Resolução GMC n. 63/2018)</w:t>
            </w:r>
          </w:p>
        </w:tc>
      </w:tr>
      <w:tr w:rsidR="00E43DF3" w:rsidRPr="005C74F0" w14:paraId="2651BCDC" w14:textId="77777777">
        <w:tc>
          <w:tcPr>
            <w:tcW w:w="1644" w:type="dxa"/>
          </w:tcPr>
          <w:p w14:paraId="57C9F3F7"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79A13CEB"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Semiconserva cárnea - é o produto elaborado à base de carnes e/ou subprodutos cárneos comestíveis, adicionado ou não de ingredientes autorizados, embalado e submetido a um tratamento térmico que permite prolongar, por um período inferior ao das conservas, sua aptidão para o consumo.</w:t>
            </w:r>
          </w:p>
          <w:p w14:paraId="39AAFCAE" w14:textId="77777777" w:rsidR="00E43DF3" w:rsidRPr="005C74F0" w:rsidRDefault="00E43DF3">
            <w:pPr>
              <w:pBdr>
                <w:top w:val="nil"/>
                <w:left w:val="nil"/>
                <w:bottom w:val="nil"/>
                <w:right w:val="nil"/>
                <w:between w:val="nil"/>
              </w:pBdr>
              <w:jc w:val="both"/>
              <w:rPr>
                <w:rFonts w:ascii="Arial" w:eastAsia="Arial" w:hAnsi="Arial" w:cs="Arial"/>
                <w:color w:val="000000"/>
              </w:rPr>
            </w:pPr>
          </w:p>
          <w:p w14:paraId="6FAC7C0B"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Semiconserva mista - é o produto elaborado à base de carnes e/ou subprodutos cárneos comestíveis e vegetais, adicionado ou não de ingredientes autorizados, embalado e submetido a um tratamento térmico que permite prolongar, por um período inferior ao das conservas, sua aptidão para o consumo.</w:t>
            </w:r>
          </w:p>
          <w:p w14:paraId="471FB439" w14:textId="77777777" w:rsidR="00E43DF3" w:rsidRPr="005C74F0" w:rsidRDefault="00E43DF3">
            <w:pPr>
              <w:pBdr>
                <w:top w:val="nil"/>
                <w:left w:val="nil"/>
                <w:bottom w:val="nil"/>
                <w:right w:val="nil"/>
                <w:between w:val="nil"/>
              </w:pBdr>
              <w:jc w:val="both"/>
              <w:rPr>
                <w:rFonts w:ascii="Arial" w:eastAsia="Arial" w:hAnsi="Arial" w:cs="Arial"/>
                <w:color w:val="000000"/>
              </w:rPr>
            </w:pPr>
          </w:p>
        </w:tc>
      </w:tr>
      <w:tr w:rsidR="00E43DF3" w:rsidRPr="005C74F0" w14:paraId="5356A6B4" w14:textId="77777777">
        <w:tc>
          <w:tcPr>
            <w:tcW w:w="1644" w:type="dxa"/>
          </w:tcPr>
          <w:p w14:paraId="28C708B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8.2.4.</w:t>
            </w:r>
          </w:p>
        </w:tc>
        <w:tc>
          <w:tcPr>
            <w:tcW w:w="7030" w:type="dxa"/>
          </w:tcPr>
          <w:p w14:paraId="76A5D7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Outros produtos cárneos (Resolução GMC n. 63/2018)</w:t>
            </w:r>
          </w:p>
        </w:tc>
      </w:tr>
      <w:tr w:rsidR="00E43DF3" w:rsidRPr="005C74F0" w14:paraId="1CD845D3" w14:textId="77777777">
        <w:tc>
          <w:tcPr>
            <w:tcW w:w="1644" w:type="dxa"/>
          </w:tcPr>
          <w:p w14:paraId="3E461F6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8.2.4.1</w:t>
            </w:r>
          </w:p>
        </w:tc>
        <w:tc>
          <w:tcPr>
            <w:tcW w:w="7030" w:type="dxa"/>
          </w:tcPr>
          <w:p w14:paraId="2330A93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Produtos cárneos desidratados (Resolução GMC n. 63/2018)</w:t>
            </w:r>
          </w:p>
        </w:tc>
      </w:tr>
      <w:tr w:rsidR="00E43DF3" w:rsidRPr="005C74F0" w14:paraId="4C33C6DF" w14:textId="77777777">
        <w:tc>
          <w:tcPr>
            <w:tcW w:w="1644" w:type="dxa"/>
          </w:tcPr>
          <w:p w14:paraId="2FFB74E3"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5CBFFC02" w14:textId="77777777" w:rsidR="00E43DF3" w:rsidRPr="005C74F0" w:rsidRDefault="007B0164">
            <w:pPr>
              <w:pBdr>
                <w:top w:val="nil"/>
                <w:left w:val="nil"/>
                <w:bottom w:val="nil"/>
                <w:right w:val="nil"/>
                <w:between w:val="nil"/>
              </w:pBdr>
              <w:jc w:val="both"/>
              <w:rPr>
                <w:rFonts w:ascii="Arial" w:eastAsia="Arial" w:hAnsi="Arial" w:cs="Arial"/>
                <w:color w:val="000000"/>
              </w:rPr>
            </w:pPr>
            <w:proofErr w:type="spellStart"/>
            <w:r w:rsidRPr="005C74F0">
              <w:rPr>
                <w:rFonts w:ascii="Arial" w:eastAsia="Arial" w:hAnsi="Arial" w:cs="Arial"/>
                <w:color w:val="000000"/>
              </w:rPr>
              <w:t>é</w:t>
            </w:r>
            <w:proofErr w:type="spellEnd"/>
            <w:r w:rsidRPr="005C74F0">
              <w:rPr>
                <w:rFonts w:ascii="Arial" w:eastAsia="Arial" w:hAnsi="Arial" w:cs="Arial"/>
                <w:color w:val="000000"/>
              </w:rPr>
              <w:t xml:space="preserve"> o produto cárneo obtido a partir de um processo tecnológico de desidratação adequado, não devendo conter mais de 5% de umidade.</w:t>
            </w:r>
          </w:p>
        </w:tc>
      </w:tr>
      <w:tr w:rsidR="00E43DF3" w:rsidRPr="005C74F0" w14:paraId="2DFCE762" w14:textId="77777777">
        <w:tc>
          <w:tcPr>
            <w:tcW w:w="1644" w:type="dxa"/>
          </w:tcPr>
          <w:p w14:paraId="7961334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w:t>
            </w:r>
          </w:p>
        </w:tc>
        <w:tc>
          <w:tcPr>
            <w:tcW w:w="7030" w:type="dxa"/>
          </w:tcPr>
          <w:p w14:paraId="20F9E61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Sopas e caldos (Resolução GMC n. 16/2000)</w:t>
            </w:r>
          </w:p>
        </w:tc>
      </w:tr>
      <w:tr w:rsidR="00E43DF3" w:rsidRPr="005C74F0" w14:paraId="3A41B244" w14:textId="77777777">
        <w:tc>
          <w:tcPr>
            <w:tcW w:w="1644" w:type="dxa"/>
          </w:tcPr>
          <w:p w14:paraId="5A456B1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12.1.</w:t>
            </w:r>
          </w:p>
        </w:tc>
        <w:tc>
          <w:tcPr>
            <w:tcW w:w="7030" w:type="dxa"/>
          </w:tcPr>
          <w:p w14:paraId="342994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Sopas e caldos prontos para o consumo (Resolução GMC n. 16/2000)</w:t>
            </w:r>
          </w:p>
        </w:tc>
      </w:tr>
      <w:tr w:rsidR="00E43DF3" w:rsidRPr="005C74F0" w14:paraId="6D0B124F" w14:textId="77777777">
        <w:tc>
          <w:tcPr>
            <w:tcW w:w="1644" w:type="dxa"/>
          </w:tcPr>
          <w:p w14:paraId="0560A0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12.2.</w:t>
            </w:r>
          </w:p>
        </w:tc>
        <w:tc>
          <w:tcPr>
            <w:tcW w:w="7030" w:type="dxa"/>
          </w:tcPr>
          <w:p w14:paraId="66F8ACD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Sopas e caldos concentrados (Resolução GMC n. 16/2000)</w:t>
            </w:r>
          </w:p>
        </w:tc>
      </w:tr>
      <w:tr w:rsidR="00E43DF3" w:rsidRPr="005C74F0" w14:paraId="12E522C4" w14:textId="77777777">
        <w:tc>
          <w:tcPr>
            <w:tcW w:w="1644" w:type="dxa"/>
          </w:tcPr>
          <w:p w14:paraId="5CCA63F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12.3.</w:t>
            </w:r>
          </w:p>
        </w:tc>
        <w:tc>
          <w:tcPr>
            <w:tcW w:w="7030" w:type="dxa"/>
          </w:tcPr>
          <w:p w14:paraId="5B6A2A4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Sopas e caldos desidratados (Resolução GMC n. 16/2000)</w:t>
            </w:r>
          </w:p>
        </w:tc>
      </w:tr>
      <w:tr w:rsidR="00E43DF3" w:rsidRPr="005C74F0" w14:paraId="00440607" w14:textId="77777777">
        <w:tc>
          <w:tcPr>
            <w:tcW w:w="1644" w:type="dxa"/>
          </w:tcPr>
          <w:p w14:paraId="7B73706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w:t>
            </w:r>
          </w:p>
        </w:tc>
        <w:tc>
          <w:tcPr>
            <w:tcW w:w="7030" w:type="dxa"/>
          </w:tcPr>
          <w:p w14:paraId="16ACDA6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Molhos e condimentos (Resolução GMC n. 8/2006)</w:t>
            </w:r>
          </w:p>
        </w:tc>
      </w:tr>
      <w:tr w:rsidR="00E43DF3" w:rsidRPr="005C74F0" w14:paraId="1B4479CD" w14:textId="77777777">
        <w:tc>
          <w:tcPr>
            <w:tcW w:w="1644" w:type="dxa"/>
          </w:tcPr>
          <w:p w14:paraId="4CA7F52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13.1.</w:t>
            </w:r>
          </w:p>
        </w:tc>
        <w:tc>
          <w:tcPr>
            <w:tcW w:w="7030" w:type="dxa"/>
          </w:tcPr>
          <w:p w14:paraId="62741B3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Condimentos vegetais ou especiarias (Resolução GMC n. 8/2006)</w:t>
            </w:r>
          </w:p>
        </w:tc>
      </w:tr>
      <w:tr w:rsidR="00E43DF3" w:rsidRPr="005C74F0" w14:paraId="0B33F6AE" w14:textId="77777777">
        <w:tc>
          <w:tcPr>
            <w:tcW w:w="1644" w:type="dxa"/>
          </w:tcPr>
          <w:p w14:paraId="2D01742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13.2.</w:t>
            </w:r>
          </w:p>
        </w:tc>
        <w:tc>
          <w:tcPr>
            <w:tcW w:w="7030" w:type="dxa"/>
          </w:tcPr>
          <w:p w14:paraId="2BD0FAD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Molhos emulsionados (incluindo molhos à base de maionese) (Resolução GMC n. 8/2006)</w:t>
            </w:r>
          </w:p>
        </w:tc>
      </w:tr>
      <w:tr w:rsidR="00E43DF3" w:rsidRPr="005C74F0" w14:paraId="09421206" w14:textId="77777777">
        <w:tc>
          <w:tcPr>
            <w:tcW w:w="1644" w:type="dxa"/>
          </w:tcPr>
          <w:p w14:paraId="638B2C4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13.3.</w:t>
            </w:r>
          </w:p>
        </w:tc>
        <w:tc>
          <w:tcPr>
            <w:tcW w:w="7030" w:type="dxa"/>
          </w:tcPr>
          <w:p w14:paraId="6D2D988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Maionese (Resolução GMC n. 8/2006)</w:t>
            </w:r>
          </w:p>
        </w:tc>
      </w:tr>
      <w:tr w:rsidR="00E43DF3" w:rsidRPr="005C74F0" w14:paraId="40A36546" w14:textId="77777777">
        <w:tc>
          <w:tcPr>
            <w:tcW w:w="1644" w:type="dxa"/>
          </w:tcPr>
          <w:p w14:paraId="46BA17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13.4.</w:t>
            </w:r>
          </w:p>
        </w:tc>
        <w:tc>
          <w:tcPr>
            <w:tcW w:w="7030" w:type="dxa"/>
          </w:tcPr>
          <w:p w14:paraId="6C2ACA6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Molhos não emulsionados (Resolução GMC n. 8/2006)</w:t>
            </w:r>
          </w:p>
        </w:tc>
      </w:tr>
      <w:tr w:rsidR="00E43DF3" w:rsidRPr="005C74F0" w14:paraId="1C6AF066" w14:textId="77777777">
        <w:tc>
          <w:tcPr>
            <w:tcW w:w="1644" w:type="dxa"/>
          </w:tcPr>
          <w:p w14:paraId="57710D8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13.5.</w:t>
            </w:r>
          </w:p>
        </w:tc>
        <w:tc>
          <w:tcPr>
            <w:tcW w:w="7030" w:type="dxa"/>
          </w:tcPr>
          <w:p w14:paraId="272047B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Ketchup (Resolução GMC n. 8/2006)</w:t>
            </w:r>
          </w:p>
        </w:tc>
      </w:tr>
      <w:tr w:rsidR="00E43DF3" w:rsidRPr="005C74F0" w14:paraId="42EF9456" w14:textId="77777777">
        <w:tc>
          <w:tcPr>
            <w:tcW w:w="1644" w:type="dxa"/>
          </w:tcPr>
          <w:p w14:paraId="4D953B2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13.6.</w:t>
            </w:r>
          </w:p>
        </w:tc>
        <w:tc>
          <w:tcPr>
            <w:tcW w:w="7030" w:type="dxa"/>
          </w:tcPr>
          <w:p w14:paraId="710AB5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Mostarda de mesa (Resolução GMC n. 8/2006)</w:t>
            </w:r>
          </w:p>
        </w:tc>
      </w:tr>
      <w:tr w:rsidR="00E43DF3" w:rsidRPr="005C74F0" w14:paraId="2F7F05D1" w14:textId="77777777">
        <w:tc>
          <w:tcPr>
            <w:tcW w:w="1644" w:type="dxa"/>
          </w:tcPr>
          <w:p w14:paraId="7C1A71C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13.7.</w:t>
            </w:r>
          </w:p>
        </w:tc>
        <w:tc>
          <w:tcPr>
            <w:tcW w:w="7030" w:type="dxa"/>
          </w:tcPr>
          <w:p w14:paraId="1D8C6EB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Molhos desidratados (Resolução GMC n. 8/2006)</w:t>
            </w:r>
          </w:p>
        </w:tc>
      </w:tr>
      <w:tr w:rsidR="00E43DF3" w:rsidRPr="005C74F0" w14:paraId="1F1230F1" w14:textId="77777777">
        <w:tc>
          <w:tcPr>
            <w:tcW w:w="1644" w:type="dxa"/>
          </w:tcPr>
          <w:p w14:paraId="370EFF6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13.8.</w:t>
            </w:r>
          </w:p>
        </w:tc>
        <w:tc>
          <w:tcPr>
            <w:tcW w:w="7030" w:type="dxa"/>
          </w:tcPr>
          <w:p w14:paraId="5568585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Condimentos preparados (Resolução GMC n. 8/2006)</w:t>
            </w:r>
          </w:p>
        </w:tc>
      </w:tr>
      <w:tr w:rsidR="00E43DF3" w:rsidRPr="005C74F0" w14:paraId="4F0F0C2F" w14:textId="77777777">
        <w:tc>
          <w:tcPr>
            <w:tcW w:w="1644" w:type="dxa"/>
          </w:tcPr>
          <w:p w14:paraId="17EC428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13.9.</w:t>
            </w:r>
          </w:p>
        </w:tc>
        <w:tc>
          <w:tcPr>
            <w:tcW w:w="7030" w:type="dxa"/>
          </w:tcPr>
          <w:p w14:paraId="5DC0F8A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Sal e sais com adição (Resolução GMC n. 8/2006)</w:t>
            </w:r>
          </w:p>
        </w:tc>
      </w:tr>
      <w:tr w:rsidR="00E43DF3" w:rsidRPr="005C74F0" w14:paraId="2494869E" w14:textId="77777777">
        <w:tc>
          <w:tcPr>
            <w:tcW w:w="1644" w:type="dxa"/>
          </w:tcPr>
          <w:p w14:paraId="0F533C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13.10.</w:t>
            </w:r>
          </w:p>
        </w:tc>
        <w:tc>
          <w:tcPr>
            <w:tcW w:w="7030" w:type="dxa"/>
          </w:tcPr>
          <w:p w14:paraId="075009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Vinagre e fermentados acéticos </w:t>
            </w:r>
            <w:r w:rsidRPr="005C74F0">
              <w:rPr>
                <w:rFonts w:ascii="Arial" w:eastAsia="Arial" w:hAnsi="Arial" w:cs="Arial"/>
                <w:smallCaps/>
                <w:color w:val="000000"/>
                <w:sz w:val="22"/>
                <w:szCs w:val="22"/>
              </w:rPr>
              <w:t>(</w:t>
            </w:r>
            <w:r w:rsidRPr="005C74F0">
              <w:rPr>
                <w:rFonts w:ascii="Arial" w:eastAsia="Arial" w:hAnsi="Arial" w:cs="Arial"/>
                <w:color w:val="000000"/>
                <w:sz w:val="24"/>
                <w:szCs w:val="24"/>
              </w:rPr>
              <w:t>vinagre de vinho e outros fermentados acéticos/vinagre de “matéria(s)-prima(s) de origem diferente do vinho”) (Resolução GMC n. 8/2006)</w:t>
            </w:r>
          </w:p>
        </w:tc>
      </w:tr>
      <w:tr w:rsidR="00E43DF3" w:rsidRPr="005C74F0" w14:paraId="2C2E85C9" w14:textId="77777777">
        <w:tc>
          <w:tcPr>
            <w:tcW w:w="1644" w:type="dxa"/>
          </w:tcPr>
          <w:p w14:paraId="70FD150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w:t>
            </w:r>
          </w:p>
        </w:tc>
        <w:tc>
          <w:tcPr>
            <w:tcW w:w="7030" w:type="dxa"/>
          </w:tcPr>
          <w:p w14:paraId="381C2E7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Bebidas</w:t>
            </w:r>
          </w:p>
        </w:tc>
      </w:tr>
      <w:tr w:rsidR="00E43DF3" w:rsidRPr="005C74F0" w14:paraId="7B90A8B4" w14:textId="77777777">
        <w:tc>
          <w:tcPr>
            <w:tcW w:w="1644" w:type="dxa"/>
          </w:tcPr>
          <w:p w14:paraId="0FCF369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w:t>
            </w:r>
          </w:p>
        </w:tc>
        <w:tc>
          <w:tcPr>
            <w:tcW w:w="7030" w:type="dxa"/>
          </w:tcPr>
          <w:p w14:paraId="1B6E8FD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Bebidas não alcoólicas gaseificadas e não gaseificadas (Resolução GMC n. 09/2006)</w:t>
            </w:r>
          </w:p>
        </w:tc>
      </w:tr>
      <w:tr w:rsidR="00E43DF3" w:rsidRPr="005C74F0" w14:paraId="1B629AAB" w14:textId="77777777">
        <w:tc>
          <w:tcPr>
            <w:tcW w:w="1644" w:type="dxa"/>
          </w:tcPr>
          <w:p w14:paraId="77A508C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16.2.2.1.</w:t>
            </w:r>
          </w:p>
        </w:tc>
        <w:tc>
          <w:tcPr>
            <w:tcW w:w="7030" w:type="dxa"/>
          </w:tcPr>
          <w:p w14:paraId="114EE98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Prontas para o consumo (Resolução GMC n. 09/2006)</w:t>
            </w:r>
          </w:p>
        </w:tc>
      </w:tr>
      <w:tr w:rsidR="00E43DF3" w:rsidRPr="005C74F0" w14:paraId="2BE04D51" w14:textId="77777777">
        <w:tc>
          <w:tcPr>
            <w:tcW w:w="1644" w:type="dxa"/>
          </w:tcPr>
          <w:p w14:paraId="30D460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16.2.2.2.</w:t>
            </w:r>
          </w:p>
        </w:tc>
        <w:tc>
          <w:tcPr>
            <w:tcW w:w="7030" w:type="dxa"/>
          </w:tcPr>
          <w:p w14:paraId="5E92414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Preparados líquidos para bebidas gaseificadas e não gaseificadas (Resolução GMC n. 09/2006)</w:t>
            </w:r>
          </w:p>
        </w:tc>
      </w:tr>
      <w:tr w:rsidR="00E43DF3" w:rsidRPr="005C74F0" w14:paraId="44FB9EB0" w14:textId="77777777">
        <w:tc>
          <w:tcPr>
            <w:tcW w:w="1644" w:type="dxa"/>
          </w:tcPr>
          <w:p w14:paraId="5702D93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16.2.2.3.</w:t>
            </w:r>
          </w:p>
        </w:tc>
        <w:tc>
          <w:tcPr>
            <w:tcW w:w="7030" w:type="dxa"/>
          </w:tcPr>
          <w:p w14:paraId="2353128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bebidas gaseificadas e não gaseificadas (Resolução GMC n. 09/2006)</w:t>
            </w:r>
          </w:p>
        </w:tc>
      </w:tr>
      <w:tr w:rsidR="00E43DF3" w:rsidRPr="005C74F0" w14:paraId="032E7A43" w14:textId="77777777">
        <w:tc>
          <w:tcPr>
            <w:tcW w:w="1644" w:type="dxa"/>
          </w:tcPr>
          <w:p w14:paraId="04039C4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18.</w:t>
            </w:r>
          </w:p>
        </w:tc>
        <w:tc>
          <w:tcPr>
            <w:tcW w:w="7030" w:type="dxa"/>
          </w:tcPr>
          <w:p w14:paraId="198E4D0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Petiscos (</w:t>
            </w:r>
            <w:proofErr w:type="gramStart"/>
            <w:r w:rsidRPr="005C74F0">
              <w:rPr>
                <w:rFonts w:ascii="Arial" w:eastAsia="Arial" w:hAnsi="Arial" w:cs="Arial"/>
                <w:color w:val="000000"/>
                <w:sz w:val="24"/>
                <w:szCs w:val="24"/>
              </w:rPr>
              <w:t>snacks</w:t>
            </w:r>
            <w:proofErr w:type="gramEnd"/>
            <w:r w:rsidRPr="005C74F0">
              <w:rPr>
                <w:rFonts w:ascii="Arial" w:eastAsia="Arial" w:hAnsi="Arial" w:cs="Arial"/>
                <w:color w:val="000000"/>
                <w:sz w:val="24"/>
                <w:szCs w:val="24"/>
              </w:rPr>
              <w:t>) (Resolução GMC n. 02/2008)</w:t>
            </w:r>
          </w:p>
        </w:tc>
      </w:tr>
      <w:tr w:rsidR="00E43DF3" w:rsidRPr="005C74F0" w14:paraId="1388D2A3" w14:textId="77777777">
        <w:tc>
          <w:tcPr>
            <w:tcW w:w="1644" w:type="dxa"/>
          </w:tcPr>
          <w:p w14:paraId="291518F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18.1.</w:t>
            </w:r>
          </w:p>
        </w:tc>
        <w:tc>
          <w:tcPr>
            <w:tcW w:w="7030" w:type="dxa"/>
          </w:tcPr>
          <w:p w14:paraId="296B46D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Aperitivos à base de batatas, cereais, farinha ou amido (derivado de raízes e tubérculos, legumes e leguminosas (Resolução GMC n. 02/2008)</w:t>
            </w:r>
          </w:p>
        </w:tc>
      </w:tr>
      <w:tr w:rsidR="00E43DF3" w:rsidRPr="005C74F0" w14:paraId="23C72655" w14:textId="77777777">
        <w:tc>
          <w:tcPr>
            <w:tcW w:w="1644" w:type="dxa"/>
          </w:tcPr>
          <w:p w14:paraId="030583B8"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059AEEC8"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Compreende todos os produtos para aperitivo, aromatizados ou não, a base de batata, cereais, farinha ou amido (derivados de raízes e tubérculos, legumes e leguminosas), excluindo as sementes oleaginosas processadas, cobertas ou não; biscoitos doces e biscoitos “crackers”, exceto os biscoitos “crackers” aromatizados. Inclui, por exemplo: batatas fritas; pipoca; pretzels; biscoitos “crackers” com sabor de queijo, presunto, bacon ou outros; aperitivos elaborados a base de mistura de farinhas, milho, batatas, sal, frutas secas, especiarias, corantes, aromas e antioxidantes; e aperitivos elaborados a base de farinha de arroz, ou de farinha de feijão preto ou branco, com adição de sal e especiarias.</w:t>
            </w:r>
          </w:p>
        </w:tc>
      </w:tr>
      <w:tr w:rsidR="00E43DF3" w:rsidRPr="005C74F0" w14:paraId="3F1B8CCD" w14:textId="77777777">
        <w:tc>
          <w:tcPr>
            <w:tcW w:w="1644" w:type="dxa"/>
          </w:tcPr>
          <w:p w14:paraId="2A1653C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18.2.</w:t>
            </w:r>
          </w:p>
        </w:tc>
        <w:tc>
          <w:tcPr>
            <w:tcW w:w="7030" w:type="dxa"/>
          </w:tcPr>
          <w:p w14:paraId="3598B9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Sementes oleaginosas e nozes processadas, com cobertura ou não (Resolução GMC n. 02/2008)</w:t>
            </w:r>
          </w:p>
        </w:tc>
      </w:tr>
      <w:tr w:rsidR="00E43DF3" w:rsidRPr="005C74F0" w14:paraId="097B601C" w14:textId="77777777">
        <w:tc>
          <w:tcPr>
            <w:tcW w:w="1644" w:type="dxa"/>
          </w:tcPr>
          <w:p w14:paraId="1EF5688B"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47B86EB1"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Compreende todos os tipos de sementes oleaginosas e nozes processadas, por exemplo, por secagem, torragem, fritura ou cozimento, com ou sem casca, salgadas ou não. Excluem-se os produtos classificados como confeitos (categoria 5) e as frutas desidratadas ou dessecadas.</w:t>
            </w:r>
          </w:p>
        </w:tc>
      </w:tr>
      <w:tr w:rsidR="00E43DF3" w:rsidRPr="005C74F0" w14:paraId="4733B545" w14:textId="77777777">
        <w:tc>
          <w:tcPr>
            <w:tcW w:w="1644" w:type="dxa"/>
          </w:tcPr>
          <w:p w14:paraId="5D22C38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w:t>
            </w:r>
          </w:p>
        </w:tc>
        <w:tc>
          <w:tcPr>
            <w:tcW w:w="7030" w:type="dxa"/>
          </w:tcPr>
          <w:p w14:paraId="19B4C69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Sobremesas (Resolução GMC n. 54/98)</w:t>
            </w:r>
          </w:p>
        </w:tc>
      </w:tr>
      <w:tr w:rsidR="00E43DF3" w:rsidRPr="005C74F0" w14:paraId="3157864E" w14:textId="77777777">
        <w:tc>
          <w:tcPr>
            <w:tcW w:w="1644" w:type="dxa"/>
          </w:tcPr>
          <w:p w14:paraId="25BE022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w:t>
            </w:r>
          </w:p>
        </w:tc>
        <w:tc>
          <w:tcPr>
            <w:tcW w:w="7030" w:type="dxa"/>
          </w:tcPr>
          <w:p w14:paraId="0565E6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Sobremesas de gelatina (Resolução GMC n. 54/98)</w:t>
            </w:r>
          </w:p>
        </w:tc>
      </w:tr>
      <w:tr w:rsidR="00E43DF3" w:rsidRPr="005C74F0" w14:paraId="7E39FF7B" w14:textId="77777777">
        <w:tc>
          <w:tcPr>
            <w:tcW w:w="1644" w:type="dxa"/>
          </w:tcPr>
          <w:p w14:paraId="05C8312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19.1.1.</w:t>
            </w:r>
          </w:p>
        </w:tc>
        <w:tc>
          <w:tcPr>
            <w:tcW w:w="7030" w:type="dxa"/>
          </w:tcPr>
          <w:p w14:paraId="6C11B42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Prontas para o consumo (Resolução GMC n. 54/98)</w:t>
            </w:r>
          </w:p>
        </w:tc>
      </w:tr>
      <w:tr w:rsidR="00E43DF3" w:rsidRPr="005C74F0" w14:paraId="354BBB39" w14:textId="77777777">
        <w:tc>
          <w:tcPr>
            <w:tcW w:w="1644" w:type="dxa"/>
          </w:tcPr>
          <w:p w14:paraId="120B09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19.1.2.</w:t>
            </w:r>
          </w:p>
        </w:tc>
        <w:tc>
          <w:tcPr>
            <w:tcW w:w="7030" w:type="dxa"/>
          </w:tcPr>
          <w:p w14:paraId="4C7811B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sobremesas de gelatina (Resolução GMC n. 54/98)</w:t>
            </w:r>
          </w:p>
        </w:tc>
      </w:tr>
      <w:tr w:rsidR="00E43DF3" w:rsidRPr="005C74F0" w14:paraId="57EBCA01" w14:textId="77777777">
        <w:tc>
          <w:tcPr>
            <w:tcW w:w="1644" w:type="dxa"/>
          </w:tcPr>
          <w:p w14:paraId="355A403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w:t>
            </w:r>
          </w:p>
        </w:tc>
        <w:tc>
          <w:tcPr>
            <w:tcW w:w="7030" w:type="dxa"/>
          </w:tcPr>
          <w:p w14:paraId="625E54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Outras sobremesas (com ou sem gelatina, com ou sem amidos, com ou sem gelificantes) (Resolução GMC n. 54/98)</w:t>
            </w:r>
          </w:p>
        </w:tc>
      </w:tr>
      <w:tr w:rsidR="00E43DF3" w:rsidRPr="005C74F0" w14:paraId="756EAFC0" w14:textId="77777777">
        <w:tc>
          <w:tcPr>
            <w:tcW w:w="1644" w:type="dxa"/>
          </w:tcPr>
          <w:p w14:paraId="0BB1690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19.2.1.</w:t>
            </w:r>
          </w:p>
        </w:tc>
        <w:tc>
          <w:tcPr>
            <w:tcW w:w="7030" w:type="dxa"/>
          </w:tcPr>
          <w:p w14:paraId="3016CA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Prontas para o consumo (Resolução GMC n. 54/98)</w:t>
            </w:r>
          </w:p>
        </w:tc>
      </w:tr>
      <w:tr w:rsidR="00E43DF3" w:rsidRPr="005C74F0" w14:paraId="2466B781" w14:textId="77777777">
        <w:tc>
          <w:tcPr>
            <w:tcW w:w="1644" w:type="dxa"/>
          </w:tcPr>
          <w:p w14:paraId="3259491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19.2.2.</w:t>
            </w:r>
          </w:p>
        </w:tc>
        <w:tc>
          <w:tcPr>
            <w:tcW w:w="7030" w:type="dxa"/>
          </w:tcPr>
          <w:p w14:paraId="2654F5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Pós para o preparo de outras sobremesas (Resolução GMC n. 54/98)</w:t>
            </w:r>
          </w:p>
        </w:tc>
      </w:tr>
      <w:tr w:rsidR="00E43DF3" w:rsidRPr="005C74F0" w14:paraId="132FEE1A" w14:textId="77777777">
        <w:tc>
          <w:tcPr>
            <w:tcW w:w="1644" w:type="dxa"/>
          </w:tcPr>
          <w:p w14:paraId="139A974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21.</w:t>
            </w:r>
          </w:p>
        </w:tc>
        <w:tc>
          <w:tcPr>
            <w:tcW w:w="7030" w:type="dxa"/>
          </w:tcPr>
          <w:p w14:paraId="2CAA0FE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Preparações culinárias industriais (Resolução GMC n. 51/00)</w:t>
            </w:r>
          </w:p>
        </w:tc>
      </w:tr>
      <w:tr w:rsidR="00E43DF3" w:rsidRPr="005C74F0" w14:paraId="123EF5AA" w14:textId="77777777">
        <w:tc>
          <w:tcPr>
            <w:tcW w:w="1644" w:type="dxa"/>
          </w:tcPr>
          <w:p w14:paraId="30CE1A3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21.1.</w:t>
            </w:r>
          </w:p>
        </w:tc>
        <w:tc>
          <w:tcPr>
            <w:tcW w:w="7030" w:type="dxa"/>
          </w:tcPr>
          <w:p w14:paraId="6DD151E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Prontas para o consumo (congeladas ou não) (Resolução GMC n. 51/00)</w:t>
            </w:r>
          </w:p>
        </w:tc>
      </w:tr>
      <w:tr w:rsidR="00E43DF3" w:rsidRPr="005C74F0" w14:paraId="23CE8C5D" w14:textId="77777777">
        <w:tc>
          <w:tcPr>
            <w:tcW w:w="1644" w:type="dxa"/>
          </w:tcPr>
          <w:p w14:paraId="146334D5"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3CEE7A17"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Preparações culinárias industriais prontas para o consumo, congeladas ou não, à base de ingredientes de origem vegetal e/ou animal processados ou não, não incluídas em outras categorias</w:t>
            </w:r>
          </w:p>
        </w:tc>
      </w:tr>
      <w:tr w:rsidR="00E43DF3" w:rsidRPr="005C74F0" w14:paraId="1F10D252" w14:textId="77777777">
        <w:tc>
          <w:tcPr>
            <w:tcW w:w="1644" w:type="dxa"/>
          </w:tcPr>
          <w:p w14:paraId="45EB949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21.2.</w:t>
            </w:r>
          </w:p>
        </w:tc>
        <w:tc>
          <w:tcPr>
            <w:tcW w:w="7030" w:type="dxa"/>
          </w:tcPr>
          <w:p w14:paraId="79B13A2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Desidratadas (Resolução GMC n. 51/00)</w:t>
            </w:r>
          </w:p>
        </w:tc>
      </w:tr>
      <w:tr w:rsidR="00E43DF3" w:rsidRPr="005C74F0" w14:paraId="02C54A27" w14:textId="77777777">
        <w:tc>
          <w:tcPr>
            <w:tcW w:w="1644" w:type="dxa"/>
          </w:tcPr>
          <w:p w14:paraId="636159D8" w14:textId="77777777" w:rsidR="00E43DF3" w:rsidRPr="005C74F0" w:rsidRDefault="00E43DF3">
            <w:pPr>
              <w:pBdr>
                <w:top w:val="nil"/>
                <w:left w:val="nil"/>
                <w:bottom w:val="nil"/>
                <w:right w:val="nil"/>
                <w:between w:val="nil"/>
              </w:pBdr>
              <w:jc w:val="both"/>
              <w:rPr>
                <w:rFonts w:ascii="Arial" w:eastAsia="Arial" w:hAnsi="Arial" w:cs="Arial"/>
                <w:color w:val="000000"/>
              </w:rPr>
            </w:pPr>
          </w:p>
        </w:tc>
        <w:tc>
          <w:tcPr>
            <w:tcW w:w="7030" w:type="dxa"/>
          </w:tcPr>
          <w:p w14:paraId="28C0AD4E" w14:textId="77777777" w:rsidR="00E43DF3" w:rsidRPr="005C74F0" w:rsidRDefault="007B0164">
            <w:pPr>
              <w:pBdr>
                <w:top w:val="nil"/>
                <w:left w:val="nil"/>
                <w:bottom w:val="nil"/>
                <w:right w:val="nil"/>
                <w:between w:val="nil"/>
              </w:pBdr>
              <w:jc w:val="both"/>
              <w:rPr>
                <w:rFonts w:ascii="Arial" w:eastAsia="Arial" w:hAnsi="Arial" w:cs="Arial"/>
                <w:color w:val="000000"/>
              </w:rPr>
            </w:pPr>
            <w:r w:rsidRPr="005C74F0">
              <w:rPr>
                <w:rFonts w:ascii="Arial" w:eastAsia="Arial" w:hAnsi="Arial" w:cs="Arial"/>
                <w:color w:val="000000"/>
              </w:rPr>
              <w:t>Preparações culinárias industriais desidratadas à base de ingredientes de origem vegetal e/ou animal processados ou não, não incluídos em outras categorias</w:t>
            </w:r>
          </w:p>
        </w:tc>
      </w:tr>
    </w:tbl>
    <w:p w14:paraId="65BA7236" w14:textId="77777777" w:rsidR="00E43DF3" w:rsidRPr="005C74F0" w:rsidRDefault="007B0164">
      <w:pPr>
        <w:ind w:right="-91"/>
        <w:jc w:val="center"/>
        <w:rPr>
          <w:rFonts w:ascii="Arial" w:eastAsia="Arial" w:hAnsi="Arial" w:cs="Arial"/>
          <w:sz w:val="24"/>
          <w:szCs w:val="24"/>
        </w:rPr>
      </w:pPr>
      <w:r w:rsidRPr="005C74F0">
        <w:br w:type="page"/>
      </w:r>
      <w:r w:rsidRPr="005C74F0">
        <w:rPr>
          <w:rFonts w:ascii="Arial" w:eastAsia="Arial" w:hAnsi="Arial" w:cs="Arial"/>
          <w:b/>
          <w:sz w:val="24"/>
          <w:szCs w:val="24"/>
        </w:rPr>
        <w:lastRenderedPageBreak/>
        <w:t>ANEXO E</w:t>
      </w:r>
    </w:p>
    <w:p w14:paraId="3CBC7CBA" w14:textId="77777777" w:rsidR="00E43DF3" w:rsidRPr="005C74F0" w:rsidRDefault="007B0164">
      <w:pPr>
        <w:ind w:right="-91"/>
        <w:jc w:val="center"/>
        <w:rPr>
          <w:rFonts w:ascii="Arial" w:eastAsia="Arial" w:hAnsi="Arial" w:cs="Arial"/>
          <w:sz w:val="24"/>
          <w:szCs w:val="24"/>
        </w:rPr>
      </w:pPr>
      <w:commentRangeStart w:id="21"/>
      <w:r w:rsidRPr="005C74F0">
        <w:rPr>
          <w:rFonts w:ascii="Arial" w:eastAsia="Arial" w:hAnsi="Arial" w:cs="Arial"/>
          <w:b/>
          <w:sz w:val="24"/>
          <w:szCs w:val="24"/>
        </w:rPr>
        <w:t xml:space="preserve">Lista de aditivos alimentares autorizados para utilização nos alimentos para </w:t>
      </w:r>
      <w:r w:rsidRPr="005C74F0">
        <w:rPr>
          <w:rFonts w:ascii="Arial" w:eastAsia="Arial" w:hAnsi="Arial" w:cs="Arial"/>
          <w:b/>
          <w:sz w:val="24"/>
          <w:szCs w:val="24"/>
          <w:highlight w:val="yellow"/>
        </w:rPr>
        <w:t>categorias</w:t>
      </w:r>
      <w:r w:rsidRPr="005C74F0">
        <w:rPr>
          <w:rFonts w:ascii="Arial" w:eastAsia="Arial" w:hAnsi="Arial" w:cs="Arial"/>
          <w:b/>
          <w:sz w:val="24"/>
          <w:szCs w:val="24"/>
        </w:rPr>
        <w:t xml:space="preserve"> harmonizadas no Mercosul e condições de utilização</w:t>
      </w:r>
      <w:commentRangeEnd w:id="21"/>
      <w:r w:rsidRPr="005C74F0">
        <w:commentReference w:id="21"/>
      </w:r>
    </w:p>
    <w:p w14:paraId="2609C6C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bl>
      <w:tblPr>
        <w:tblStyle w:val="a5"/>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
        <w:gridCol w:w="1073"/>
        <w:gridCol w:w="2937"/>
        <w:gridCol w:w="1986"/>
        <w:gridCol w:w="1382"/>
      </w:tblGrid>
      <w:tr w:rsidR="00E43DF3" w:rsidRPr="005C74F0" w14:paraId="0189835A" w14:textId="77777777">
        <w:tc>
          <w:tcPr>
            <w:tcW w:w="8721" w:type="dxa"/>
            <w:gridSpan w:val="5"/>
          </w:tcPr>
          <w:p w14:paraId="601ADC7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3 – Gelados comestíveis (Resolução GMC n. 07/2006)</w:t>
            </w:r>
          </w:p>
        </w:tc>
      </w:tr>
      <w:tr w:rsidR="00E43DF3" w:rsidRPr="005C74F0" w14:paraId="4DAADD10" w14:textId="77777777">
        <w:tc>
          <w:tcPr>
            <w:tcW w:w="8721" w:type="dxa"/>
            <w:gridSpan w:val="5"/>
          </w:tcPr>
          <w:p w14:paraId="1380C24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3.1 Gelados comestíveis prontos para consumo (Resolução GMC n. 07/2006)</w:t>
            </w:r>
          </w:p>
        </w:tc>
      </w:tr>
      <w:tr w:rsidR="00E43DF3" w:rsidRPr="005C74F0" w14:paraId="29FCE278" w14:textId="77777777">
        <w:tc>
          <w:tcPr>
            <w:tcW w:w="1343" w:type="dxa"/>
          </w:tcPr>
          <w:p w14:paraId="2EEF930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7E85E6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879FC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AE88E0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69C6C8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F16FA81" w14:textId="77777777">
        <w:tc>
          <w:tcPr>
            <w:tcW w:w="1343" w:type="dxa"/>
            <w:vMerge w:val="restart"/>
          </w:tcPr>
          <w:p w14:paraId="6588E47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Acidulante</w:t>
            </w:r>
          </w:p>
        </w:tc>
        <w:tc>
          <w:tcPr>
            <w:tcW w:w="1073" w:type="dxa"/>
          </w:tcPr>
          <w:p w14:paraId="4FB299E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p>
        </w:tc>
        <w:tc>
          <w:tcPr>
            <w:tcW w:w="2937" w:type="dxa"/>
          </w:tcPr>
          <w:p w14:paraId="11C619F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Todos os autorizados como BPF</w:t>
            </w:r>
          </w:p>
        </w:tc>
        <w:tc>
          <w:tcPr>
            <w:tcW w:w="1986" w:type="dxa"/>
          </w:tcPr>
          <w:p w14:paraId="77DFE32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i/>
                <w:color w:val="000000"/>
                <w:sz w:val="24"/>
                <w:szCs w:val="24"/>
              </w:rPr>
              <w:t>Quantum satis</w:t>
            </w:r>
          </w:p>
        </w:tc>
        <w:tc>
          <w:tcPr>
            <w:tcW w:w="1382" w:type="dxa"/>
          </w:tcPr>
          <w:p w14:paraId="631A9D7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p>
        </w:tc>
      </w:tr>
      <w:tr w:rsidR="00E43DF3" w:rsidRPr="005C74F0" w14:paraId="0445EB6F" w14:textId="77777777">
        <w:tc>
          <w:tcPr>
            <w:tcW w:w="1343" w:type="dxa"/>
            <w:vMerge/>
          </w:tcPr>
          <w:p w14:paraId="7F94E367"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0DE4DDA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334</w:t>
            </w:r>
          </w:p>
        </w:tc>
        <w:tc>
          <w:tcPr>
            <w:tcW w:w="2937" w:type="dxa"/>
          </w:tcPr>
          <w:p w14:paraId="2017430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Ácido tartárico (</w:t>
            </w:r>
            <w:proofErr w:type="gramStart"/>
            <w:r w:rsidRPr="005C74F0">
              <w:rPr>
                <w:rFonts w:ascii="Arial" w:eastAsia="Arial" w:hAnsi="Arial" w:cs="Arial"/>
                <w:color w:val="000000"/>
                <w:sz w:val="24"/>
                <w:szCs w:val="24"/>
              </w:rPr>
              <w:t>L(</w:t>
            </w:r>
            <w:proofErr w:type="gramEnd"/>
            <w:r w:rsidRPr="005C74F0">
              <w:rPr>
                <w:rFonts w:ascii="Arial" w:eastAsia="Arial" w:hAnsi="Arial" w:cs="Arial"/>
                <w:color w:val="000000"/>
                <w:sz w:val="24"/>
                <w:szCs w:val="24"/>
              </w:rPr>
              <w:t>+)-)</w:t>
            </w:r>
          </w:p>
        </w:tc>
        <w:tc>
          <w:tcPr>
            <w:tcW w:w="1986" w:type="dxa"/>
          </w:tcPr>
          <w:p w14:paraId="37733FB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5B5FC64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p>
        </w:tc>
      </w:tr>
      <w:tr w:rsidR="00E43DF3" w:rsidRPr="005C74F0" w14:paraId="31A0E2CA" w14:textId="77777777">
        <w:tc>
          <w:tcPr>
            <w:tcW w:w="1343" w:type="dxa"/>
            <w:vMerge/>
          </w:tcPr>
          <w:p w14:paraId="0965B4CE"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1DD5EE2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338</w:t>
            </w:r>
          </w:p>
        </w:tc>
        <w:tc>
          <w:tcPr>
            <w:tcW w:w="2937" w:type="dxa"/>
          </w:tcPr>
          <w:p w14:paraId="331DDAD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Ácido Fosfórico, ácido </w:t>
            </w:r>
            <w:proofErr w:type="spellStart"/>
            <w:r w:rsidRPr="005C74F0">
              <w:rPr>
                <w:rFonts w:ascii="Arial" w:eastAsia="Arial" w:hAnsi="Arial" w:cs="Arial"/>
                <w:color w:val="000000"/>
                <w:sz w:val="24"/>
                <w:szCs w:val="24"/>
              </w:rPr>
              <w:t>Orto</w:t>
            </w:r>
            <w:proofErr w:type="spellEnd"/>
            <w:r w:rsidRPr="005C74F0">
              <w:rPr>
                <w:rFonts w:ascii="Arial" w:eastAsia="Arial" w:hAnsi="Arial" w:cs="Arial"/>
                <w:color w:val="000000"/>
                <w:sz w:val="24"/>
                <w:szCs w:val="24"/>
              </w:rPr>
              <w:t>-Fosfórico</w:t>
            </w:r>
          </w:p>
        </w:tc>
        <w:tc>
          <w:tcPr>
            <w:tcW w:w="1986" w:type="dxa"/>
          </w:tcPr>
          <w:p w14:paraId="1B60EB9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703B650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vertAlign w:val="subscript"/>
              </w:rPr>
            </w:pPr>
            <w:r w:rsidRPr="005C74F0">
              <w:rPr>
                <w:rFonts w:ascii="Arial" w:eastAsia="Arial" w:hAnsi="Arial" w:cs="Arial"/>
                <w:color w:val="000000"/>
                <w:sz w:val="24"/>
                <w:szCs w:val="24"/>
              </w:rPr>
              <w:t>Como P</w:t>
            </w:r>
            <w:r w:rsidRPr="005C74F0">
              <w:rPr>
                <w:rFonts w:ascii="Arial" w:eastAsia="Arial" w:hAnsi="Arial" w:cs="Arial"/>
                <w:color w:val="000000"/>
                <w:sz w:val="24"/>
                <w:szCs w:val="24"/>
                <w:vertAlign w:val="subscript"/>
              </w:rPr>
              <w:t>2</w:t>
            </w:r>
            <w:r w:rsidRPr="005C74F0">
              <w:rPr>
                <w:rFonts w:ascii="Arial" w:eastAsia="Arial" w:hAnsi="Arial" w:cs="Arial"/>
                <w:color w:val="000000"/>
                <w:sz w:val="24"/>
                <w:szCs w:val="24"/>
              </w:rPr>
              <w:t>O</w:t>
            </w:r>
            <w:r w:rsidRPr="005C74F0">
              <w:rPr>
                <w:rFonts w:ascii="Arial" w:eastAsia="Arial" w:hAnsi="Arial" w:cs="Arial"/>
                <w:color w:val="000000"/>
                <w:sz w:val="24"/>
                <w:szCs w:val="24"/>
                <w:vertAlign w:val="subscript"/>
              </w:rPr>
              <w:t>5</w:t>
            </w:r>
          </w:p>
        </w:tc>
      </w:tr>
      <w:tr w:rsidR="00E43DF3" w:rsidRPr="005C74F0" w14:paraId="01A2E1CC" w14:textId="77777777">
        <w:tc>
          <w:tcPr>
            <w:tcW w:w="1343" w:type="dxa"/>
            <w:vMerge w:val="restart"/>
          </w:tcPr>
          <w:p w14:paraId="0429406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Regulador de acidez</w:t>
            </w:r>
          </w:p>
        </w:tc>
        <w:tc>
          <w:tcPr>
            <w:tcW w:w="1073" w:type="dxa"/>
          </w:tcPr>
          <w:p w14:paraId="3D9904F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p>
        </w:tc>
        <w:tc>
          <w:tcPr>
            <w:tcW w:w="2937" w:type="dxa"/>
          </w:tcPr>
          <w:p w14:paraId="3260452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Todos os autorizados como BPF</w:t>
            </w:r>
          </w:p>
        </w:tc>
        <w:tc>
          <w:tcPr>
            <w:tcW w:w="1986" w:type="dxa"/>
          </w:tcPr>
          <w:p w14:paraId="3248F52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i/>
                <w:color w:val="000000"/>
                <w:sz w:val="24"/>
                <w:szCs w:val="24"/>
              </w:rPr>
              <w:t>Quantum satis</w:t>
            </w:r>
          </w:p>
        </w:tc>
        <w:tc>
          <w:tcPr>
            <w:tcW w:w="1382" w:type="dxa"/>
          </w:tcPr>
          <w:p w14:paraId="33F2B8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w:t>
            </w:r>
          </w:p>
        </w:tc>
      </w:tr>
      <w:tr w:rsidR="00E43DF3" w:rsidRPr="005C74F0" w14:paraId="60703111" w14:textId="77777777">
        <w:tc>
          <w:tcPr>
            <w:tcW w:w="1343" w:type="dxa"/>
            <w:vMerge/>
          </w:tcPr>
          <w:p w14:paraId="60BCFDA3"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4D5B4EB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335i</w:t>
            </w:r>
          </w:p>
        </w:tc>
        <w:tc>
          <w:tcPr>
            <w:tcW w:w="2937" w:type="dxa"/>
          </w:tcPr>
          <w:p w14:paraId="42E7115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Tartarato monossódico</w:t>
            </w:r>
          </w:p>
        </w:tc>
        <w:tc>
          <w:tcPr>
            <w:tcW w:w="1986" w:type="dxa"/>
          </w:tcPr>
          <w:p w14:paraId="3590975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070B881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3F5DB2D4" w14:textId="77777777">
        <w:tc>
          <w:tcPr>
            <w:tcW w:w="1343" w:type="dxa"/>
            <w:vMerge/>
          </w:tcPr>
          <w:p w14:paraId="4B175628"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5951157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335ii</w:t>
            </w:r>
          </w:p>
        </w:tc>
        <w:tc>
          <w:tcPr>
            <w:tcW w:w="2937" w:type="dxa"/>
          </w:tcPr>
          <w:p w14:paraId="16B18DB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Tartarato </w:t>
            </w:r>
            <w:proofErr w:type="spellStart"/>
            <w:r w:rsidRPr="005C74F0">
              <w:rPr>
                <w:rFonts w:ascii="Arial" w:eastAsia="Arial" w:hAnsi="Arial" w:cs="Arial"/>
                <w:color w:val="000000"/>
                <w:sz w:val="24"/>
                <w:szCs w:val="24"/>
              </w:rPr>
              <w:t>dissódico</w:t>
            </w:r>
            <w:proofErr w:type="spellEnd"/>
          </w:p>
        </w:tc>
        <w:tc>
          <w:tcPr>
            <w:tcW w:w="1986" w:type="dxa"/>
          </w:tcPr>
          <w:p w14:paraId="349749C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2AF6210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522178BA" w14:textId="77777777">
        <w:tc>
          <w:tcPr>
            <w:tcW w:w="1343" w:type="dxa"/>
            <w:vMerge/>
          </w:tcPr>
          <w:p w14:paraId="08A24C15"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554D65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336i</w:t>
            </w:r>
          </w:p>
        </w:tc>
        <w:tc>
          <w:tcPr>
            <w:tcW w:w="2937" w:type="dxa"/>
          </w:tcPr>
          <w:p w14:paraId="1542392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Tartarato </w:t>
            </w:r>
            <w:proofErr w:type="spellStart"/>
            <w:r w:rsidRPr="005C74F0">
              <w:rPr>
                <w:rFonts w:ascii="Arial" w:eastAsia="Arial" w:hAnsi="Arial" w:cs="Arial"/>
                <w:color w:val="000000"/>
                <w:sz w:val="24"/>
                <w:szCs w:val="24"/>
              </w:rPr>
              <w:t>onopotássico</w:t>
            </w:r>
            <w:proofErr w:type="spellEnd"/>
            <w:r w:rsidRPr="005C74F0">
              <w:rPr>
                <w:rFonts w:ascii="Arial" w:eastAsia="Arial" w:hAnsi="Arial" w:cs="Arial"/>
                <w:color w:val="000000"/>
                <w:sz w:val="24"/>
                <w:szCs w:val="24"/>
              </w:rPr>
              <w:t>, tartarato ácido de potássio</w:t>
            </w:r>
          </w:p>
        </w:tc>
        <w:tc>
          <w:tcPr>
            <w:tcW w:w="1986" w:type="dxa"/>
          </w:tcPr>
          <w:p w14:paraId="2896389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260613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294754A6" w14:textId="77777777">
        <w:tc>
          <w:tcPr>
            <w:tcW w:w="1343" w:type="dxa"/>
            <w:vMerge/>
          </w:tcPr>
          <w:p w14:paraId="69215C46"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3FDDC81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336ii</w:t>
            </w:r>
          </w:p>
        </w:tc>
        <w:tc>
          <w:tcPr>
            <w:tcW w:w="2937" w:type="dxa"/>
          </w:tcPr>
          <w:p w14:paraId="3A50F77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Tartarato </w:t>
            </w:r>
            <w:proofErr w:type="spellStart"/>
            <w:r w:rsidRPr="005C74F0">
              <w:rPr>
                <w:rFonts w:ascii="Arial" w:eastAsia="Arial" w:hAnsi="Arial" w:cs="Arial"/>
                <w:color w:val="000000"/>
                <w:sz w:val="24"/>
                <w:szCs w:val="24"/>
              </w:rPr>
              <w:t>dipotássico</w:t>
            </w:r>
            <w:proofErr w:type="spellEnd"/>
            <w:r w:rsidRPr="005C74F0">
              <w:rPr>
                <w:rFonts w:ascii="Arial" w:eastAsia="Arial" w:hAnsi="Arial" w:cs="Arial"/>
                <w:color w:val="000000"/>
                <w:sz w:val="24"/>
                <w:szCs w:val="24"/>
              </w:rPr>
              <w:t>, tartarato de potássio</w:t>
            </w:r>
          </w:p>
        </w:tc>
        <w:tc>
          <w:tcPr>
            <w:tcW w:w="1986" w:type="dxa"/>
          </w:tcPr>
          <w:p w14:paraId="4F32480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570300E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1FC40167" w14:textId="77777777">
        <w:tc>
          <w:tcPr>
            <w:tcW w:w="1343" w:type="dxa"/>
            <w:vMerge/>
          </w:tcPr>
          <w:p w14:paraId="308721E6"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4B2C33D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337</w:t>
            </w:r>
          </w:p>
        </w:tc>
        <w:tc>
          <w:tcPr>
            <w:tcW w:w="2937" w:type="dxa"/>
          </w:tcPr>
          <w:p w14:paraId="79CEB82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Tartarato duplo de sódio e potássio, Tartarato de </w:t>
            </w:r>
            <w:proofErr w:type="spellStart"/>
            <w:r w:rsidRPr="005C74F0">
              <w:rPr>
                <w:rFonts w:ascii="Arial" w:eastAsia="Arial" w:hAnsi="Arial" w:cs="Arial"/>
                <w:color w:val="000000"/>
                <w:sz w:val="24"/>
                <w:szCs w:val="24"/>
              </w:rPr>
              <w:t>sodio</w:t>
            </w:r>
            <w:proofErr w:type="spellEnd"/>
            <w:r w:rsidRPr="005C74F0">
              <w:rPr>
                <w:rFonts w:ascii="Arial" w:eastAsia="Arial" w:hAnsi="Arial" w:cs="Arial"/>
                <w:color w:val="000000"/>
                <w:sz w:val="24"/>
                <w:szCs w:val="24"/>
              </w:rPr>
              <w:t xml:space="preserve"> e </w:t>
            </w:r>
            <w:proofErr w:type="spellStart"/>
            <w:r w:rsidRPr="005C74F0">
              <w:rPr>
                <w:rFonts w:ascii="Arial" w:eastAsia="Arial" w:hAnsi="Arial" w:cs="Arial"/>
                <w:color w:val="000000"/>
                <w:sz w:val="24"/>
                <w:szCs w:val="24"/>
              </w:rPr>
              <w:t>potassio</w:t>
            </w:r>
            <w:proofErr w:type="spellEnd"/>
          </w:p>
        </w:tc>
        <w:tc>
          <w:tcPr>
            <w:tcW w:w="1986" w:type="dxa"/>
          </w:tcPr>
          <w:p w14:paraId="0A7B3DE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3501C3D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153FEA04" w14:textId="77777777">
        <w:tc>
          <w:tcPr>
            <w:tcW w:w="1343" w:type="dxa"/>
            <w:vMerge/>
          </w:tcPr>
          <w:p w14:paraId="3D769985" w14:textId="77777777" w:rsidR="00E43DF3" w:rsidRPr="005C74F0" w:rsidRDefault="00E43DF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073" w:type="dxa"/>
          </w:tcPr>
          <w:p w14:paraId="09EC59A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338</w:t>
            </w:r>
          </w:p>
        </w:tc>
        <w:tc>
          <w:tcPr>
            <w:tcW w:w="2937" w:type="dxa"/>
          </w:tcPr>
          <w:p w14:paraId="4B377F4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Ácido fosfórico, Ácido </w:t>
            </w:r>
            <w:proofErr w:type="spellStart"/>
            <w:r w:rsidRPr="005C74F0">
              <w:rPr>
                <w:rFonts w:ascii="Arial" w:eastAsia="Arial" w:hAnsi="Arial" w:cs="Arial"/>
                <w:color w:val="000000"/>
                <w:sz w:val="24"/>
                <w:szCs w:val="24"/>
              </w:rPr>
              <w:t>Orto</w:t>
            </w:r>
            <w:proofErr w:type="spellEnd"/>
            <w:r w:rsidRPr="005C74F0">
              <w:rPr>
                <w:rFonts w:ascii="Arial" w:eastAsia="Arial" w:hAnsi="Arial" w:cs="Arial"/>
                <w:color w:val="000000"/>
                <w:sz w:val="24"/>
                <w:szCs w:val="24"/>
              </w:rPr>
              <w:t>-Fosfórico</w:t>
            </w:r>
          </w:p>
        </w:tc>
        <w:tc>
          <w:tcPr>
            <w:tcW w:w="1986" w:type="dxa"/>
          </w:tcPr>
          <w:p w14:paraId="2B1AC86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0,1</w:t>
            </w:r>
          </w:p>
        </w:tc>
        <w:tc>
          <w:tcPr>
            <w:tcW w:w="1382" w:type="dxa"/>
          </w:tcPr>
          <w:p w14:paraId="3D8793D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Como ácido tartárico</w:t>
            </w:r>
          </w:p>
        </w:tc>
      </w:tr>
      <w:tr w:rsidR="00E43DF3" w:rsidRPr="005C74F0" w14:paraId="005520F5" w14:textId="77777777">
        <w:tc>
          <w:tcPr>
            <w:tcW w:w="1343" w:type="dxa"/>
          </w:tcPr>
          <w:p w14:paraId="50014A6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C9159E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F326A4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5C24EA1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F3506D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EBA918B" w14:textId="77777777">
        <w:tc>
          <w:tcPr>
            <w:tcW w:w="8721" w:type="dxa"/>
            <w:gridSpan w:val="5"/>
          </w:tcPr>
          <w:p w14:paraId="5CDE143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3.2. Misturas para preparar gelados comestíveis (Resolução GMC n. 07/2006)</w:t>
            </w:r>
          </w:p>
        </w:tc>
      </w:tr>
      <w:tr w:rsidR="00E43DF3" w:rsidRPr="005C74F0" w14:paraId="588AFC9C" w14:textId="77777777">
        <w:tc>
          <w:tcPr>
            <w:tcW w:w="1343" w:type="dxa"/>
          </w:tcPr>
          <w:p w14:paraId="666E6A9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4FD298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F2F231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E621DA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518193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9F095A8" w14:textId="77777777">
        <w:tc>
          <w:tcPr>
            <w:tcW w:w="1343" w:type="dxa"/>
          </w:tcPr>
          <w:p w14:paraId="6709D30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EF16BA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EBC347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535C60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AFA934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5B9B150" w14:textId="77777777">
        <w:tc>
          <w:tcPr>
            <w:tcW w:w="8721" w:type="dxa"/>
            <w:gridSpan w:val="5"/>
          </w:tcPr>
          <w:p w14:paraId="7DAA34D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3.3. Pós para o preparo de gelados comestíveis (Resolução GMC n. 07/2006)</w:t>
            </w:r>
          </w:p>
        </w:tc>
      </w:tr>
      <w:tr w:rsidR="00E43DF3" w:rsidRPr="005C74F0" w14:paraId="53B1624D" w14:textId="77777777">
        <w:tc>
          <w:tcPr>
            <w:tcW w:w="1343" w:type="dxa"/>
          </w:tcPr>
          <w:p w14:paraId="3FD40D2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5084DE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AA1897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224297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057CF1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F112849" w14:textId="77777777">
        <w:tc>
          <w:tcPr>
            <w:tcW w:w="1343" w:type="dxa"/>
          </w:tcPr>
          <w:p w14:paraId="57150AD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D4E0FB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6BE5E2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02F33F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DE897B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5A3B82A" w14:textId="77777777">
        <w:tc>
          <w:tcPr>
            <w:tcW w:w="8721" w:type="dxa"/>
            <w:gridSpan w:val="5"/>
          </w:tcPr>
          <w:p w14:paraId="00436C7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5. Balas, confeitos, bombons, chocolates e similares (Resolução GMC n. 53/98)</w:t>
            </w:r>
          </w:p>
        </w:tc>
      </w:tr>
      <w:tr w:rsidR="00E43DF3" w:rsidRPr="005C74F0" w14:paraId="0BAD363D" w14:textId="77777777">
        <w:tc>
          <w:tcPr>
            <w:tcW w:w="8721" w:type="dxa"/>
            <w:gridSpan w:val="5"/>
          </w:tcPr>
          <w:p w14:paraId="64DCF4E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 Balas, caramelos, pastilhas, confeitos e similares (Resolução GMC n. 53/98)</w:t>
            </w:r>
          </w:p>
        </w:tc>
      </w:tr>
      <w:tr w:rsidR="00E43DF3" w:rsidRPr="005C74F0" w14:paraId="0925F9FF" w14:textId="77777777">
        <w:tc>
          <w:tcPr>
            <w:tcW w:w="8721" w:type="dxa"/>
            <w:gridSpan w:val="5"/>
          </w:tcPr>
          <w:p w14:paraId="0F068B9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5.1.1. Balas e caramelos (Resolução GMC n. 53/98, Resolução GMC N° 15/05 e 35/10)</w:t>
            </w:r>
          </w:p>
        </w:tc>
      </w:tr>
      <w:tr w:rsidR="00E43DF3" w:rsidRPr="005C74F0" w14:paraId="69360B3E" w14:textId="77777777">
        <w:tc>
          <w:tcPr>
            <w:tcW w:w="1343" w:type="dxa"/>
          </w:tcPr>
          <w:p w14:paraId="10F472D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CE5AB3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1E56CE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98F24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377E26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44107C4" w14:textId="77777777">
        <w:tc>
          <w:tcPr>
            <w:tcW w:w="1343" w:type="dxa"/>
          </w:tcPr>
          <w:p w14:paraId="595A4AB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7F0948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380227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5B80F0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125051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F261668" w14:textId="77777777">
        <w:tc>
          <w:tcPr>
            <w:tcW w:w="8721" w:type="dxa"/>
            <w:gridSpan w:val="5"/>
          </w:tcPr>
          <w:p w14:paraId="0DD3BDD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5.1.2 Pastilhas (Resolução GMC n. 53/98 e 35/10)</w:t>
            </w:r>
          </w:p>
        </w:tc>
      </w:tr>
      <w:tr w:rsidR="00E43DF3" w:rsidRPr="005C74F0" w14:paraId="483996B1" w14:textId="77777777">
        <w:tc>
          <w:tcPr>
            <w:tcW w:w="1343" w:type="dxa"/>
          </w:tcPr>
          <w:p w14:paraId="4336439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3CBA6F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6D1F50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FB2D5F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AC6D08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730E920" w14:textId="77777777">
        <w:tc>
          <w:tcPr>
            <w:tcW w:w="1343" w:type="dxa"/>
          </w:tcPr>
          <w:p w14:paraId="6456D61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2614A9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97748D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0322CC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FEBE1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754CA32" w14:textId="77777777">
        <w:tc>
          <w:tcPr>
            <w:tcW w:w="8721" w:type="dxa"/>
            <w:gridSpan w:val="5"/>
          </w:tcPr>
          <w:p w14:paraId="3A6C49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5.1.3. Confeitos (Resolução GMC n. 53/98, Resolução GMC N° 15/05 e 35/10)</w:t>
            </w:r>
          </w:p>
        </w:tc>
      </w:tr>
      <w:tr w:rsidR="00E43DF3" w:rsidRPr="005C74F0" w14:paraId="6BB04102" w14:textId="77777777">
        <w:tc>
          <w:tcPr>
            <w:tcW w:w="1343" w:type="dxa"/>
          </w:tcPr>
          <w:p w14:paraId="3ADDBC6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79185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4CA912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A2FAC1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1EA7C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96F5189" w14:textId="77777777">
        <w:tc>
          <w:tcPr>
            <w:tcW w:w="1343" w:type="dxa"/>
          </w:tcPr>
          <w:p w14:paraId="63BAE72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442C61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0B5608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944F98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6258BC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85B523B" w14:textId="77777777">
        <w:tc>
          <w:tcPr>
            <w:tcW w:w="8721" w:type="dxa"/>
            <w:gridSpan w:val="5"/>
          </w:tcPr>
          <w:p w14:paraId="3E98009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5.1.4. Balas de goma e balas de gelatina (Resolução GMC n. 53/98 e 35/10)</w:t>
            </w:r>
          </w:p>
        </w:tc>
      </w:tr>
      <w:tr w:rsidR="00E43DF3" w:rsidRPr="005C74F0" w14:paraId="27275039" w14:textId="77777777">
        <w:tc>
          <w:tcPr>
            <w:tcW w:w="1343" w:type="dxa"/>
          </w:tcPr>
          <w:p w14:paraId="126E962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783EFA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B8E839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55ACCC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76E225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A473F5E" w14:textId="77777777">
        <w:tc>
          <w:tcPr>
            <w:tcW w:w="1343" w:type="dxa"/>
          </w:tcPr>
          <w:p w14:paraId="2A3D698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106638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D259CD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6FFD48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F891DC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FF48510" w14:textId="77777777">
        <w:tc>
          <w:tcPr>
            <w:tcW w:w="8721" w:type="dxa"/>
            <w:gridSpan w:val="5"/>
          </w:tcPr>
          <w:p w14:paraId="2A56D34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5.2. Goma de mascar ou chicle (Resolução GMC n. 53/98 e 35/10)</w:t>
            </w:r>
          </w:p>
        </w:tc>
      </w:tr>
      <w:tr w:rsidR="00E43DF3" w:rsidRPr="005C74F0" w14:paraId="4DEA42DA" w14:textId="77777777">
        <w:tc>
          <w:tcPr>
            <w:tcW w:w="1343" w:type="dxa"/>
          </w:tcPr>
          <w:p w14:paraId="42A1A61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E6D435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0BDB7B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93E20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F7F339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32D0939" w14:textId="77777777">
        <w:tc>
          <w:tcPr>
            <w:tcW w:w="1343" w:type="dxa"/>
          </w:tcPr>
          <w:p w14:paraId="2F1384B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AD7C41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28B5FA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7E08E3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CBB941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8E4B64C" w14:textId="77777777">
        <w:tc>
          <w:tcPr>
            <w:tcW w:w="8721" w:type="dxa"/>
            <w:gridSpan w:val="5"/>
          </w:tcPr>
          <w:p w14:paraId="51C7CBD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5.3. Torrones, marzipans, pasta de sementes comestíveis com, ou sem açúcar (Resolução GMC n. 53/98)</w:t>
            </w:r>
          </w:p>
        </w:tc>
      </w:tr>
      <w:tr w:rsidR="00E43DF3" w:rsidRPr="005C74F0" w14:paraId="329BD052" w14:textId="77777777">
        <w:tc>
          <w:tcPr>
            <w:tcW w:w="1343" w:type="dxa"/>
          </w:tcPr>
          <w:p w14:paraId="793279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207468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2CD13CF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21BB88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C82D7C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6979DC8" w14:textId="77777777">
        <w:tc>
          <w:tcPr>
            <w:tcW w:w="1343" w:type="dxa"/>
          </w:tcPr>
          <w:p w14:paraId="1E939F0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0487CB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7E5B35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21E5D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20861A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825D6C2" w14:textId="77777777">
        <w:tc>
          <w:tcPr>
            <w:tcW w:w="8721" w:type="dxa"/>
            <w:gridSpan w:val="5"/>
          </w:tcPr>
          <w:p w14:paraId="118CF8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 Produtos de cacau (Resolução GMC n. 53/98)</w:t>
            </w:r>
          </w:p>
        </w:tc>
      </w:tr>
      <w:tr w:rsidR="00E43DF3" w:rsidRPr="005C74F0" w14:paraId="1372FB8E" w14:textId="77777777">
        <w:tc>
          <w:tcPr>
            <w:tcW w:w="8721" w:type="dxa"/>
            <w:gridSpan w:val="5"/>
          </w:tcPr>
          <w:p w14:paraId="0EACBA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5.4.1. Massa de cacau e torta de cacau (Resolução GMC n. 53/98)</w:t>
            </w:r>
          </w:p>
        </w:tc>
      </w:tr>
      <w:tr w:rsidR="00E43DF3" w:rsidRPr="005C74F0" w14:paraId="6FDD925E" w14:textId="77777777">
        <w:tc>
          <w:tcPr>
            <w:tcW w:w="8721" w:type="dxa"/>
            <w:gridSpan w:val="5"/>
          </w:tcPr>
          <w:p w14:paraId="3D292E2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5.4.2 Massa de cacau alcalinizada e torta de cacau alcalinizada (Resolução GMC n. 53/98)</w:t>
            </w:r>
          </w:p>
        </w:tc>
      </w:tr>
      <w:tr w:rsidR="00E43DF3" w:rsidRPr="005C74F0" w14:paraId="4AA9B77D" w14:textId="77777777">
        <w:tc>
          <w:tcPr>
            <w:tcW w:w="1343" w:type="dxa"/>
          </w:tcPr>
          <w:p w14:paraId="2245236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16CC91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56A5B0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C3405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2CA6C4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0362493" w14:textId="77777777">
        <w:tc>
          <w:tcPr>
            <w:tcW w:w="1343" w:type="dxa"/>
          </w:tcPr>
          <w:p w14:paraId="6BF1175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B1A4CA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AFADAC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4A92F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9A2A8E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1BF1B143" w14:textId="77777777">
        <w:tc>
          <w:tcPr>
            <w:tcW w:w="8721" w:type="dxa"/>
            <w:gridSpan w:val="5"/>
          </w:tcPr>
          <w:p w14:paraId="3825C48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5.4.3 Manteiga de cacau (Resolução GMC n. 53/98)</w:t>
            </w:r>
          </w:p>
        </w:tc>
      </w:tr>
      <w:tr w:rsidR="00E43DF3" w:rsidRPr="005C74F0" w14:paraId="4301B92F" w14:textId="77777777">
        <w:tc>
          <w:tcPr>
            <w:tcW w:w="8721" w:type="dxa"/>
            <w:gridSpan w:val="5"/>
          </w:tcPr>
          <w:p w14:paraId="222A12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5.4.4 Cacau em pó com ou sem açúcares (Resolução GMC n. 53/98)</w:t>
            </w:r>
          </w:p>
        </w:tc>
      </w:tr>
      <w:tr w:rsidR="00E43DF3" w:rsidRPr="005C74F0" w14:paraId="281A683F" w14:textId="77777777">
        <w:tc>
          <w:tcPr>
            <w:tcW w:w="1343" w:type="dxa"/>
          </w:tcPr>
          <w:p w14:paraId="342A0D7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C53CD2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5F1FDC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FA08B8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D14F57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4611890" w14:textId="77777777">
        <w:tc>
          <w:tcPr>
            <w:tcW w:w="1343" w:type="dxa"/>
          </w:tcPr>
          <w:p w14:paraId="181DF66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082AC2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012383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6047C9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52C6D1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E09C7BA" w14:textId="77777777">
        <w:tc>
          <w:tcPr>
            <w:tcW w:w="8721" w:type="dxa"/>
            <w:gridSpan w:val="5"/>
          </w:tcPr>
          <w:p w14:paraId="2BF8420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5.4.5 Cacau em pó alcalinizado com ou sem açúcares (Resolução GMC n. 53/98)</w:t>
            </w:r>
          </w:p>
        </w:tc>
      </w:tr>
      <w:tr w:rsidR="00E43DF3" w:rsidRPr="005C74F0" w14:paraId="74FC563C" w14:textId="77777777">
        <w:tc>
          <w:tcPr>
            <w:tcW w:w="1343" w:type="dxa"/>
          </w:tcPr>
          <w:p w14:paraId="08402BD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20DDFDD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F60FAA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67D8E3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9C4FBC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1FEF23B6" w14:textId="77777777">
        <w:tc>
          <w:tcPr>
            <w:tcW w:w="1343" w:type="dxa"/>
          </w:tcPr>
          <w:p w14:paraId="0F85448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6A34F0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21AB04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4E9889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E2A82F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571DACC" w14:textId="77777777">
        <w:tc>
          <w:tcPr>
            <w:tcW w:w="8721" w:type="dxa"/>
            <w:gridSpan w:val="5"/>
          </w:tcPr>
          <w:p w14:paraId="3439B8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5.5 Alimentos com cacau para preparo de bebidas (Resolução GMC n. 53/98)</w:t>
            </w:r>
          </w:p>
        </w:tc>
      </w:tr>
      <w:tr w:rsidR="00E43DF3" w:rsidRPr="005C74F0" w14:paraId="0D49AACB" w14:textId="77777777">
        <w:tc>
          <w:tcPr>
            <w:tcW w:w="1343" w:type="dxa"/>
          </w:tcPr>
          <w:p w14:paraId="1BE3824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20A94A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AF656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74E8E8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BBEAEE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F9E69DD" w14:textId="77777777">
        <w:tc>
          <w:tcPr>
            <w:tcW w:w="1343" w:type="dxa"/>
          </w:tcPr>
          <w:p w14:paraId="5E29E86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8C60CF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0EC2D2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F8C3D2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213E0A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18A6089" w14:textId="77777777">
        <w:tc>
          <w:tcPr>
            <w:tcW w:w="8721" w:type="dxa"/>
            <w:gridSpan w:val="5"/>
          </w:tcPr>
          <w:p w14:paraId="7B50459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 Chocolates (Resolução GMC n. 53/98 e Resolução GMC N° 15/05)</w:t>
            </w:r>
          </w:p>
        </w:tc>
      </w:tr>
      <w:tr w:rsidR="00E43DF3" w:rsidRPr="005C74F0" w14:paraId="3A21447B" w14:textId="77777777">
        <w:tc>
          <w:tcPr>
            <w:tcW w:w="8721" w:type="dxa"/>
            <w:gridSpan w:val="5"/>
          </w:tcPr>
          <w:p w14:paraId="44A647E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5.6.1. Chocolates, chocolate cobertura e chocolate em pó (Resolução GMC n. 53/98 e Resolução GMC N° 15/05)</w:t>
            </w:r>
          </w:p>
        </w:tc>
      </w:tr>
      <w:tr w:rsidR="00E43DF3" w:rsidRPr="005C74F0" w14:paraId="34F770D2" w14:textId="77777777">
        <w:tc>
          <w:tcPr>
            <w:tcW w:w="1343" w:type="dxa"/>
          </w:tcPr>
          <w:p w14:paraId="294CFB2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94CB4A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EBC4E0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90B369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E393D7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B3D6D29" w14:textId="77777777">
        <w:tc>
          <w:tcPr>
            <w:tcW w:w="1343" w:type="dxa"/>
          </w:tcPr>
          <w:p w14:paraId="13AFEE6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F5A7FA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DE0CC8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413A8E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144109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46DE257" w14:textId="77777777">
        <w:tc>
          <w:tcPr>
            <w:tcW w:w="8721" w:type="dxa"/>
            <w:gridSpan w:val="5"/>
          </w:tcPr>
          <w:p w14:paraId="0E91A4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5.6.2. Chocolates recheados e chocolates cobertura recheados (Resolução GMC n. 53/98 e Resolução GMC N° 15/05)</w:t>
            </w:r>
          </w:p>
        </w:tc>
      </w:tr>
      <w:tr w:rsidR="00E43DF3" w:rsidRPr="005C74F0" w14:paraId="1FF8AD28" w14:textId="77777777">
        <w:tc>
          <w:tcPr>
            <w:tcW w:w="1343" w:type="dxa"/>
          </w:tcPr>
          <w:p w14:paraId="0690DE5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EAEE5C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6B10CC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1433AD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B34B46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CC3D78A" w14:textId="77777777">
        <w:tc>
          <w:tcPr>
            <w:tcW w:w="1343" w:type="dxa"/>
          </w:tcPr>
          <w:p w14:paraId="221788B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BE3816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1E858D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9A4CC8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24644A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31FF0B1" w14:textId="77777777">
        <w:tc>
          <w:tcPr>
            <w:tcW w:w="8721" w:type="dxa"/>
            <w:gridSpan w:val="5"/>
          </w:tcPr>
          <w:p w14:paraId="1030971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5.6.3. Chocolates e chocolates cobertura com ingredientes (Resolução GMC n. 53/98 e Resolução GMC N° 15/05)</w:t>
            </w:r>
          </w:p>
        </w:tc>
      </w:tr>
      <w:tr w:rsidR="00E43DF3" w:rsidRPr="005C74F0" w14:paraId="72484C42" w14:textId="77777777">
        <w:tc>
          <w:tcPr>
            <w:tcW w:w="1343" w:type="dxa"/>
          </w:tcPr>
          <w:p w14:paraId="6B6192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948223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F55C76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8CF034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8BD53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171496A8" w14:textId="77777777">
        <w:tc>
          <w:tcPr>
            <w:tcW w:w="1343" w:type="dxa"/>
          </w:tcPr>
          <w:p w14:paraId="5AA2788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5F703A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053D60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B4621B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C87F6D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33590F5" w14:textId="77777777">
        <w:tc>
          <w:tcPr>
            <w:tcW w:w="8721" w:type="dxa"/>
            <w:gridSpan w:val="5"/>
          </w:tcPr>
          <w:p w14:paraId="0BE45FA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5.7. Bombons (Resolução GMC n. 53/98 e Resolução GMC N° 15/05)</w:t>
            </w:r>
          </w:p>
        </w:tc>
      </w:tr>
      <w:tr w:rsidR="00E43DF3" w:rsidRPr="005C74F0" w14:paraId="2A17572F" w14:textId="77777777">
        <w:tc>
          <w:tcPr>
            <w:tcW w:w="8721" w:type="dxa"/>
            <w:gridSpan w:val="5"/>
          </w:tcPr>
          <w:p w14:paraId="4906EF4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5.7.1. Bombons de chocolate e bombons com chocolate (Resolução GMC n. 53/98 e Resolução GMC N° 15/05)</w:t>
            </w:r>
          </w:p>
        </w:tc>
      </w:tr>
      <w:tr w:rsidR="00E43DF3" w:rsidRPr="005C74F0" w14:paraId="11B4A549" w14:textId="77777777">
        <w:tc>
          <w:tcPr>
            <w:tcW w:w="1343" w:type="dxa"/>
          </w:tcPr>
          <w:p w14:paraId="5C78635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188D6F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9AB254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5C12DE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F0B5B2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D57C84B" w14:textId="77777777">
        <w:tc>
          <w:tcPr>
            <w:tcW w:w="1343" w:type="dxa"/>
          </w:tcPr>
          <w:p w14:paraId="5A35AB3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7F785E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DD8A59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B5668C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CFF687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4FFB57D" w14:textId="77777777">
        <w:tc>
          <w:tcPr>
            <w:tcW w:w="8721" w:type="dxa"/>
            <w:gridSpan w:val="5"/>
          </w:tcPr>
          <w:p w14:paraId="6BABB30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5.7.2. Outros bombons (sem chocolate) (Resolução GMC n. 53/98)</w:t>
            </w:r>
          </w:p>
        </w:tc>
      </w:tr>
      <w:tr w:rsidR="00E43DF3" w:rsidRPr="005C74F0" w14:paraId="5389267F" w14:textId="77777777">
        <w:tc>
          <w:tcPr>
            <w:tcW w:w="1343" w:type="dxa"/>
          </w:tcPr>
          <w:p w14:paraId="50E23AD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1F7964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24C212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DA040A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7DC8FE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AEE488F" w14:textId="77777777">
        <w:tc>
          <w:tcPr>
            <w:tcW w:w="1343" w:type="dxa"/>
          </w:tcPr>
          <w:p w14:paraId="4F96BBF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4B5C6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C9878A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05A1BE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BEE2AD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0AD4080" w14:textId="77777777">
        <w:tc>
          <w:tcPr>
            <w:tcW w:w="8721" w:type="dxa"/>
            <w:gridSpan w:val="5"/>
          </w:tcPr>
          <w:p w14:paraId="7262503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5.8.  Coberturas e xaropes para produtos de panificação e biscoitos, produtos de confeitaria, sobremesas, gelados comestíveis, balas, confeitos, bombons, chocolates e similares e banhos de confeitaria, prontos para o consumo (Resolução GMC n. 53/98)</w:t>
            </w:r>
          </w:p>
        </w:tc>
      </w:tr>
      <w:tr w:rsidR="00E43DF3" w:rsidRPr="005C74F0" w14:paraId="2870350E" w14:textId="77777777">
        <w:tc>
          <w:tcPr>
            <w:tcW w:w="8721" w:type="dxa"/>
            <w:gridSpan w:val="5"/>
          </w:tcPr>
          <w:p w14:paraId="5190509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proofErr w:type="gramStart"/>
            <w:r w:rsidRPr="005C74F0">
              <w:rPr>
                <w:rFonts w:ascii="Arial" w:eastAsia="Arial" w:hAnsi="Arial" w:cs="Arial"/>
                <w:color w:val="000000"/>
                <w:sz w:val="24"/>
                <w:szCs w:val="24"/>
              </w:rPr>
              <w:t>5.8.1  Coberturas</w:t>
            </w:r>
            <w:proofErr w:type="gramEnd"/>
            <w:r w:rsidRPr="005C74F0">
              <w:rPr>
                <w:rFonts w:ascii="Arial" w:eastAsia="Arial" w:hAnsi="Arial" w:cs="Arial"/>
                <w:color w:val="000000"/>
                <w:sz w:val="24"/>
                <w:szCs w:val="24"/>
              </w:rPr>
              <w:t xml:space="preserve"> e xaropes para produtos de panificação e biscoitos, produtos de confeitaria, sobremesas, gelados comestíveis, balas, confeitos, bombons, chocolates e similares e banhos de confeitaria, prontos para o consumo (Resolução GMC n. 53/98)</w:t>
            </w:r>
          </w:p>
        </w:tc>
      </w:tr>
      <w:tr w:rsidR="00E43DF3" w:rsidRPr="005C74F0" w14:paraId="72F3A33A" w14:textId="77777777">
        <w:tc>
          <w:tcPr>
            <w:tcW w:w="1343" w:type="dxa"/>
          </w:tcPr>
          <w:p w14:paraId="73B0142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502139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BB6E97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327510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65B2D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6D73766" w14:textId="77777777">
        <w:tc>
          <w:tcPr>
            <w:tcW w:w="1343" w:type="dxa"/>
          </w:tcPr>
          <w:p w14:paraId="07C9EB6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85951B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5A1D91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D13075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E0EBF8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D61C7DB" w14:textId="77777777">
        <w:tc>
          <w:tcPr>
            <w:tcW w:w="8721" w:type="dxa"/>
            <w:gridSpan w:val="5"/>
          </w:tcPr>
          <w:p w14:paraId="6975203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5.8.2 Pós para o preparo de coberturas e xaropes para produtos de panificação e biscoitos, sobremesas, gelados comestíveis, balas, confeitos, bombons, chocolates e similares e banhos de confeitaria (Resolução GMC n. 53/98)</w:t>
            </w:r>
          </w:p>
        </w:tc>
      </w:tr>
      <w:tr w:rsidR="00E43DF3" w:rsidRPr="005C74F0" w14:paraId="5B2B3CCE" w14:textId="77777777">
        <w:tc>
          <w:tcPr>
            <w:tcW w:w="1343" w:type="dxa"/>
          </w:tcPr>
          <w:p w14:paraId="3B3CE94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2ACE6F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C92EE1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BC4E81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C09486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1A62B71" w14:textId="77777777">
        <w:tc>
          <w:tcPr>
            <w:tcW w:w="1343" w:type="dxa"/>
          </w:tcPr>
          <w:p w14:paraId="24C89D2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F42A83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B3CB3F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2D06D4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0FD54A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F2C6466" w14:textId="77777777">
        <w:tc>
          <w:tcPr>
            <w:tcW w:w="8721" w:type="dxa"/>
            <w:gridSpan w:val="5"/>
          </w:tcPr>
          <w:p w14:paraId="1EDD69B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5.9. Recheios para produtos de panificação e biscoitos, produtos de confeitaria, sobremesas, gelados comestíveis, balas, confeitos, bombons, chocolates e similares e banhos de confeitaria (Resolução GMC n. 53/98)</w:t>
            </w:r>
          </w:p>
        </w:tc>
      </w:tr>
      <w:tr w:rsidR="00E43DF3" w:rsidRPr="005C74F0" w14:paraId="09BDE7EC" w14:textId="77777777">
        <w:tc>
          <w:tcPr>
            <w:tcW w:w="8721" w:type="dxa"/>
            <w:gridSpan w:val="5"/>
          </w:tcPr>
          <w:p w14:paraId="5514604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5.9.1. Recheios para produtos de panificação e biscoitos, produtos de confeitaria, sobremesas, gelados comestíveis, balas, confeitos, bombons, chocolates e similares e banhos de confeitaria prontos para o consumo (Resolução GMC n. 53/98)</w:t>
            </w:r>
          </w:p>
        </w:tc>
      </w:tr>
      <w:tr w:rsidR="00E43DF3" w:rsidRPr="005C74F0" w14:paraId="38509A6A" w14:textId="77777777">
        <w:tc>
          <w:tcPr>
            <w:tcW w:w="1343" w:type="dxa"/>
          </w:tcPr>
          <w:p w14:paraId="55770CB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32ED8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741713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4A1454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9EB05F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E96CAF4" w14:textId="77777777">
        <w:tc>
          <w:tcPr>
            <w:tcW w:w="1343" w:type="dxa"/>
          </w:tcPr>
          <w:p w14:paraId="0740AB8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70022E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B486DE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4AD43A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6087C5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13846B4" w14:textId="77777777">
        <w:tc>
          <w:tcPr>
            <w:tcW w:w="8721" w:type="dxa"/>
            <w:gridSpan w:val="5"/>
          </w:tcPr>
          <w:p w14:paraId="29F4D91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5.9.2. Pós para o preparo de recheios para produtos de panificação e biscoitos, produtos de confeitaria, sobremesas, gelados comestíveis, balas, confeitos, </w:t>
            </w:r>
            <w:r w:rsidRPr="005C74F0">
              <w:rPr>
                <w:rFonts w:ascii="Arial" w:eastAsia="Arial" w:hAnsi="Arial" w:cs="Arial"/>
                <w:color w:val="000000"/>
                <w:sz w:val="24"/>
                <w:szCs w:val="24"/>
              </w:rPr>
              <w:lastRenderedPageBreak/>
              <w:t>bombons, chocolates e similares e banhos de confeitaria prontos para o consumo (Resolução GMC n. 53/98)</w:t>
            </w:r>
          </w:p>
        </w:tc>
      </w:tr>
      <w:tr w:rsidR="00E43DF3" w:rsidRPr="005C74F0" w14:paraId="03FD23BC" w14:textId="77777777">
        <w:tc>
          <w:tcPr>
            <w:tcW w:w="1343" w:type="dxa"/>
          </w:tcPr>
          <w:p w14:paraId="56FD45F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Função</w:t>
            </w:r>
          </w:p>
        </w:tc>
        <w:tc>
          <w:tcPr>
            <w:tcW w:w="1073" w:type="dxa"/>
          </w:tcPr>
          <w:p w14:paraId="4D715DF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12E625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B7E568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8CA4D1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9CBF7C7" w14:textId="77777777">
        <w:tc>
          <w:tcPr>
            <w:tcW w:w="1343" w:type="dxa"/>
          </w:tcPr>
          <w:p w14:paraId="2150A0D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D362A4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20089B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9AED8A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3B9CB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7482958" w14:textId="77777777">
        <w:tc>
          <w:tcPr>
            <w:tcW w:w="8721" w:type="dxa"/>
            <w:gridSpan w:val="5"/>
          </w:tcPr>
          <w:p w14:paraId="70ED36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6. Cereais e produtos de/ou à base de cereais (Resolução GMC n. 09/2007)</w:t>
            </w:r>
          </w:p>
        </w:tc>
      </w:tr>
      <w:tr w:rsidR="00E43DF3" w:rsidRPr="005C74F0" w14:paraId="36124ACE" w14:textId="77777777">
        <w:tc>
          <w:tcPr>
            <w:tcW w:w="8721" w:type="dxa"/>
            <w:gridSpan w:val="5"/>
          </w:tcPr>
          <w:p w14:paraId="0666F0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6.1 Cereais processados (Resolução GMC n. 09/2007)</w:t>
            </w:r>
          </w:p>
        </w:tc>
      </w:tr>
      <w:tr w:rsidR="00E43DF3" w:rsidRPr="005C74F0" w14:paraId="638E7427" w14:textId="77777777">
        <w:tc>
          <w:tcPr>
            <w:tcW w:w="1343" w:type="dxa"/>
          </w:tcPr>
          <w:p w14:paraId="76CC7EA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E23A0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7E0049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81D3D2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4BF8CE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60D892D" w14:textId="77777777">
        <w:tc>
          <w:tcPr>
            <w:tcW w:w="1343" w:type="dxa"/>
          </w:tcPr>
          <w:p w14:paraId="6B0AF95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F0D9F5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8A74AF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4F4991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6A1BE4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0D81CFB" w14:textId="77777777">
        <w:tc>
          <w:tcPr>
            <w:tcW w:w="8721" w:type="dxa"/>
            <w:gridSpan w:val="5"/>
          </w:tcPr>
          <w:p w14:paraId="305465F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6.2. Alimentos à base de cereais (Resolução GMC n. 09/2007)</w:t>
            </w:r>
          </w:p>
        </w:tc>
      </w:tr>
      <w:tr w:rsidR="00E43DF3" w:rsidRPr="005C74F0" w14:paraId="41113543" w14:textId="77777777">
        <w:tc>
          <w:tcPr>
            <w:tcW w:w="8721" w:type="dxa"/>
            <w:gridSpan w:val="5"/>
          </w:tcPr>
          <w:p w14:paraId="6DDC8CC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6.2.1. Cereais matinais, para lanche ou outros, alimentos à base de cereais, frios ou quentes (Resolução GMC n. 09/2007 e 35/10).</w:t>
            </w:r>
          </w:p>
        </w:tc>
      </w:tr>
      <w:tr w:rsidR="00E43DF3" w:rsidRPr="005C74F0" w14:paraId="1F8F0BB8" w14:textId="77777777">
        <w:tc>
          <w:tcPr>
            <w:tcW w:w="1343" w:type="dxa"/>
          </w:tcPr>
          <w:p w14:paraId="4C35212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2D44EE5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8795DE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313FA8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07FBD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4ECD606" w14:textId="77777777">
        <w:tc>
          <w:tcPr>
            <w:tcW w:w="1343" w:type="dxa"/>
          </w:tcPr>
          <w:p w14:paraId="4DC1614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EBD5C3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187CD7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1E281D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99BB14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8061F74" w14:textId="77777777">
        <w:tc>
          <w:tcPr>
            <w:tcW w:w="8721" w:type="dxa"/>
            <w:gridSpan w:val="5"/>
          </w:tcPr>
          <w:p w14:paraId="7CDB66D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 Farinhas (Resolução GMC n. 09/2007)</w:t>
            </w:r>
          </w:p>
        </w:tc>
      </w:tr>
      <w:tr w:rsidR="00E43DF3" w:rsidRPr="005C74F0" w14:paraId="5FEFAAE9" w14:textId="77777777">
        <w:tc>
          <w:tcPr>
            <w:tcW w:w="8721" w:type="dxa"/>
            <w:gridSpan w:val="5"/>
          </w:tcPr>
          <w:p w14:paraId="6DF15F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6.3.1. Farinha de trigo (Resolução GMC n. 09/2007)</w:t>
            </w:r>
          </w:p>
        </w:tc>
      </w:tr>
      <w:tr w:rsidR="00E43DF3" w:rsidRPr="005C74F0" w14:paraId="05D6B324" w14:textId="77777777">
        <w:tc>
          <w:tcPr>
            <w:tcW w:w="1343" w:type="dxa"/>
          </w:tcPr>
          <w:p w14:paraId="087CA8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15ED9B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ED44E6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1CF987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4199E3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3F09E56" w14:textId="77777777">
        <w:tc>
          <w:tcPr>
            <w:tcW w:w="1343" w:type="dxa"/>
          </w:tcPr>
          <w:p w14:paraId="18A330C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7937E8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0694C3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29DD80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C74B27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FF35D60" w14:textId="77777777">
        <w:tc>
          <w:tcPr>
            <w:tcW w:w="8721" w:type="dxa"/>
            <w:gridSpan w:val="5"/>
          </w:tcPr>
          <w:p w14:paraId="40F707C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6.3.2. Farinhas de trigo acondicionadas (Farinhas de trigo com adição de aditivos) (Resolução GMC n. 09/2007)</w:t>
            </w:r>
          </w:p>
        </w:tc>
      </w:tr>
      <w:tr w:rsidR="00E43DF3" w:rsidRPr="005C74F0" w14:paraId="1F3FA91F" w14:textId="77777777">
        <w:tc>
          <w:tcPr>
            <w:tcW w:w="1343" w:type="dxa"/>
          </w:tcPr>
          <w:p w14:paraId="165209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436493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1A32B8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BC9B98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4DE4D1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274E865" w14:textId="77777777">
        <w:tc>
          <w:tcPr>
            <w:tcW w:w="1343" w:type="dxa"/>
          </w:tcPr>
          <w:p w14:paraId="6847CE3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5BF30E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2C30F3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02B84E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096562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280932A" w14:textId="77777777">
        <w:tc>
          <w:tcPr>
            <w:tcW w:w="8721" w:type="dxa"/>
            <w:gridSpan w:val="5"/>
          </w:tcPr>
          <w:p w14:paraId="1A04501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6.3.3. </w:t>
            </w:r>
            <w:proofErr w:type="spellStart"/>
            <w:r w:rsidRPr="005C74F0">
              <w:rPr>
                <w:rFonts w:ascii="Arial" w:eastAsia="Arial" w:hAnsi="Arial" w:cs="Arial"/>
                <w:color w:val="000000"/>
                <w:sz w:val="24"/>
                <w:szCs w:val="24"/>
              </w:rPr>
              <w:t>Pré</w:t>
            </w:r>
            <w:proofErr w:type="spellEnd"/>
            <w:r w:rsidRPr="005C74F0">
              <w:rPr>
                <w:rFonts w:ascii="Arial" w:eastAsia="Arial" w:hAnsi="Arial" w:cs="Arial"/>
                <w:color w:val="000000"/>
                <w:sz w:val="24"/>
                <w:szCs w:val="24"/>
              </w:rPr>
              <w:t>-misturas à base de farinhas de trigo (Farinhas de trigo com adição de aditivos e outros ingredientes para usos específicos) (Resolução GMC n. 09/2007)</w:t>
            </w:r>
          </w:p>
        </w:tc>
      </w:tr>
      <w:tr w:rsidR="00E43DF3" w:rsidRPr="005C74F0" w14:paraId="00DDCAB9" w14:textId="77777777">
        <w:tc>
          <w:tcPr>
            <w:tcW w:w="1343" w:type="dxa"/>
          </w:tcPr>
          <w:p w14:paraId="099A76D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5CD117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2724888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F97868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30FD15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4A616E3" w14:textId="77777777">
        <w:tc>
          <w:tcPr>
            <w:tcW w:w="1343" w:type="dxa"/>
          </w:tcPr>
          <w:p w14:paraId="57B6DAD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CF58C4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314150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4778A1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8F9079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19436CDD" w14:textId="77777777">
        <w:tc>
          <w:tcPr>
            <w:tcW w:w="8721" w:type="dxa"/>
            <w:gridSpan w:val="5"/>
          </w:tcPr>
          <w:p w14:paraId="72C8B7E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6.3.4. Outras farinhas de cereais (centeio, arroz, aveia, milho, </w:t>
            </w:r>
            <w:proofErr w:type="gramStart"/>
            <w:r w:rsidRPr="005C74F0">
              <w:rPr>
                <w:rFonts w:ascii="Arial" w:eastAsia="Arial" w:hAnsi="Arial" w:cs="Arial"/>
                <w:color w:val="000000"/>
                <w:sz w:val="24"/>
                <w:szCs w:val="24"/>
              </w:rPr>
              <w:t>sorgo, etc.</w:t>
            </w:r>
            <w:proofErr w:type="gramEnd"/>
            <w:r w:rsidRPr="005C74F0">
              <w:rPr>
                <w:rFonts w:ascii="Arial" w:eastAsia="Arial" w:hAnsi="Arial" w:cs="Arial"/>
                <w:color w:val="000000"/>
                <w:sz w:val="24"/>
                <w:szCs w:val="24"/>
              </w:rPr>
              <w:t>) (Resolução GMC n. 09/2007)</w:t>
            </w:r>
          </w:p>
        </w:tc>
      </w:tr>
      <w:tr w:rsidR="00E43DF3" w:rsidRPr="005C74F0" w14:paraId="53EA7311" w14:textId="77777777">
        <w:tc>
          <w:tcPr>
            <w:tcW w:w="1343" w:type="dxa"/>
          </w:tcPr>
          <w:p w14:paraId="4AB4154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9A0369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25AAF0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BFA2C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79400A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C514E38" w14:textId="77777777">
        <w:tc>
          <w:tcPr>
            <w:tcW w:w="1343" w:type="dxa"/>
          </w:tcPr>
          <w:p w14:paraId="644D2FE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034DF1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75EFAC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1C6749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57388B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A04A7EE" w14:textId="77777777">
        <w:tc>
          <w:tcPr>
            <w:tcW w:w="8721" w:type="dxa"/>
            <w:gridSpan w:val="5"/>
          </w:tcPr>
          <w:p w14:paraId="26327D7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 Massas alimentícias (Resolução GMC n. 09/2007)</w:t>
            </w:r>
          </w:p>
        </w:tc>
      </w:tr>
      <w:tr w:rsidR="00E43DF3" w:rsidRPr="005C74F0" w14:paraId="0858EB3C" w14:textId="77777777">
        <w:tc>
          <w:tcPr>
            <w:tcW w:w="8721" w:type="dxa"/>
            <w:gridSpan w:val="5"/>
          </w:tcPr>
          <w:p w14:paraId="1FAB43E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 Massas alimentícias secas (Resolução GMC n. 09/2007)</w:t>
            </w:r>
          </w:p>
        </w:tc>
      </w:tr>
      <w:tr w:rsidR="00E43DF3" w:rsidRPr="005C74F0" w14:paraId="31774BA6" w14:textId="77777777">
        <w:tc>
          <w:tcPr>
            <w:tcW w:w="8721" w:type="dxa"/>
            <w:gridSpan w:val="5"/>
          </w:tcPr>
          <w:p w14:paraId="5645090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6.4.1.1. Massas alimentícias secas com ovos, com ou sem vegetais verdes, tomate, pimentão ou outros (Resolução GMC n. 09/2007)</w:t>
            </w:r>
          </w:p>
        </w:tc>
      </w:tr>
      <w:tr w:rsidR="00E43DF3" w:rsidRPr="005C74F0" w14:paraId="023C6B64" w14:textId="77777777">
        <w:tc>
          <w:tcPr>
            <w:tcW w:w="1343" w:type="dxa"/>
          </w:tcPr>
          <w:p w14:paraId="489DE27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C04D94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111270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A14140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F516FD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CF43F6A" w14:textId="77777777">
        <w:tc>
          <w:tcPr>
            <w:tcW w:w="1343" w:type="dxa"/>
          </w:tcPr>
          <w:p w14:paraId="62F09E7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3FC0B7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7514CC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4FAE84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8AE976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32BDF83" w14:textId="77777777">
        <w:tc>
          <w:tcPr>
            <w:tcW w:w="8721" w:type="dxa"/>
            <w:gridSpan w:val="5"/>
          </w:tcPr>
          <w:p w14:paraId="113180E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6.4.1.2. Massas alimentícias secas sem ovos, com ou sem vegetais verdes, tomate, pimentão ou outros (Resolução GMC n. 09/2007)</w:t>
            </w:r>
          </w:p>
        </w:tc>
      </w:tr>
      <w:tr w:rsidR="00E43DF3" w:rsidRPr="005C74F0" w14:paraId="75D277EC" w14:textId="77777777">
        <w:tc>
          <w:tcPr>
            <w:tcW w:w="1343" w:type="dxa"/>
          </w:tcPr>
          <w:p w14:paraId="352A6F2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7F6AE0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D7EA58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EA1BA6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D78293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0A76E0B" w14:textId="77777777">
        <w:tc>
          <w:tcPr>
            <w:tcW w:w="1343" w:type="dxa"/>
          </w:tcPr>
          <w:p w14:paraId="264FA17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7F2B23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4AAD8B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948D94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AC4F2E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B493E36" w14:textId="77777777">
        <w:tc>
          <w:tcPr>
            <w:tcW w:w="8721" w:type="dxa"/>
            <w:gridSpan w:val="5"/>
          </w:tcPr>
          <w:p w14:paraId="62358C0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6.4.1.3. Massas alimentícias secas instantâneas com ovos, com ou sem vegetais verdes, tomate, pimentão ou outros (Resolução GMC n. 09/2007)</w:t>
            </w:r>
          </w:p>
        </w:tc>
      </w:tr>
      <w:tr w:rsidR="00E43DF3" w:rsidRPr="005C74F0" w14:paraId="5DE4935A" w14:textId="77777777">
        <w:tc>
          <w:tcPr>
            <w:tcW w:w="1343" w:type="dxa"/>
          </w:tcPr>
          <w:p w14:paraId="03E45F6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B2CDEB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367F1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5B567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B5BDAC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86D3F6A" w14:textId="77777777">
        <w:tc>
          <w:tcPr>
            <w:tcW w:w="1343" w:type="dxa"/>
          </w:tcPr>
          <w:p w14:paraId="24F5D11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56340B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BB577E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BC5BC3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BD1BDD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4114DB9" w14:textId="77777777">
        <w:tc>
          <w:tcPr>
            <w:tcW w:w="8721" w:type="dxa"/>
            <w:gridSpan w:val="5"/>
          </w:tcPr>
          <w:p w14:paraId="1226C2F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6.4.1.4. Massas alimentícias secas instantâneas sem ovos, com ou sem vegetais verdes, tomate, pimentão ou outros (Resolução GMC n. 09/2007)</w:t>
            </w:r>
          </w:p>
        </w:tc>
      </w:tr>
      <w:tr w:rsidR="00E43DF3" w:rsidRPr="005C74F0" w14:paraId="7948C039" w14:textId="77777777">
        <w:tc>
          <w:tcPr>
            <w:tcW w:w="1343" w:type="dxa"/>
          </w:tcPr>
          <w:p w14:paraId="56DF988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AEC849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EA731C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F2D7D7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F33978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A0A1D90" w14:textId="77777777">
        <w:tc>
          <w:tcPr>
            <w:tcW w:w="1343" w:type="dxa"/>
          </w:tcPr>
          <w:p w14:paraId="7703551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5E48CC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BFA83E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4A29F7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DCD5A3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AA21A20" w14:textId="77777777">
        <w:tc>
          <w:tcPr>
            <w:tcW w:w="8721" w:type="dxa"/>
            <w:gridSpan w:val="5"/>
          </w:tcPr>
          <w:p w14:paraId="411CD84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6.4.1.5. Massas alimentícias secas com ovos, com recheio (Resolução GMC n. 09/2007)</w:t>
            </w:r>
          </w:p>
        </w:tc>
      </w:tr>
      <w:tr w:rsidR="00E43DF3" w:rsidRPr="005C74F0" w14:paraId="15219A2E" w14:textId="77777777">
        <w:tc>
          <w:tcPr>
            <w:tcW w:w="1343" w:type="dxa"/>
          </w:tcPr>
          <w:p w14:paraId="07D0FA8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72873D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5F02A8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99BBAB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6577B4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965A8CA" w14:textId="77777777">
        <w:tc>
          <w:tcPr>
            <w:tcW w:w="1343" w:type="dxa"/>
          </w:tcPr>
          <w:p w14:paraId="4524978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7D5CE1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0501D1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C7932A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0982F9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57A8FA8" w14:textId="77777777">
        <w:tc>
          <w:tcPr>
            <w:tcW w:w="8721" w:type="dxa"/>
            <w:gridSpan w:val="5"/>
          </w:tcPr>
          <w:p w14:paraId="3C09226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6.4.1.6. Massas alimentícias secas sem ovos, com recheio (Resolução GMC n. 09/2007)</w:t>
            </w:r>
          </w:p>
        </w:tc>
      </w:tr>
      <w:tr w:rsidR="00E43DF3" w:rsidRPr="005C74F0" w14:paraId="135FC102" w14:textId="77777777">
        <w:tc>
          <w:tcPr>
            <w:tcW w:w="1343" w:type="dxa"/>
          </w:tcPr>
          <w:p w14:paraId="09E5F4A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5E67AB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5FF6B9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2D066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00322E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AAF310D" w14:textId="77777777">
        <w:tc>
          <w:tcPr>
            <w:tcW w:w="1343" w:type="dxa"/>
          </w:tcPr>
          <w:p w14:paraId="5B7C143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22042E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AB393F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641960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D26203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F702DDA" w14:textId="77777777">
        <w:tc>
          <w:tcPr>
            <w:tcW w:w="8721" w:type="dxa"/>
            <w:gridSpan w:val="5"/>
          </w:tcPr>
          <w:p w14:paraId="0DF9B3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 Massas alimentícias frescas (Resolução GMC n. 09/2007)</w:t>
            </w:r>
          </w:p>
        </w:tc>
      </w:tr>
      <w:tr w:rsidR="00E43DF3" w:rsidRPr="005C74F0" w14:paraId="6CBF122D" w14:textId="77777777">
        <w:tc>
          <w:tcPr>
            <w:tcW w:w="8721" w:type="dxa"/>
            <w:gridSpan w:val="5"/>
          </w:tcPr>
          <w:p w14:paraId="4D9BCAC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6.4.2.1. Massas alimentícias frescas de curta duração (até 48h), com ovos, com ou sem vegetais, recheados ou não (Resolução GMC n. 09/2007)</w:t>
            </w:r>
          </w:p>
        </w:tc>
      </w:tr>
      <w:tr w:rsidR="00E43DF3" w:rsidRPr="005C74F0" w14:paraId="6F4DE21B" w14:textId="77777777">
        <w:tc>
          <w:tcPr>
            <w:tcW w:w="1343" w:type="dxa"/>
          </w:tcPr>
          <w:p w14:paraId="792939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D7E15A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2911FD4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22ED44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991895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E36EDB0" w14:textId="77777777">
        <w:tc>
          <w:tcPr>
            <w:tcW w:w="1343" w:type="dxa"/>
          </w:tcPr>
          <w:p w14:paraId="19E8256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9F013D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A372CF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1C53A1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651E12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D815C7B" w14:textId="77777777">
        <w:tc>
          <w:tcPr>
            <w:tcW w:w="8721" w:type="dxa"/>
            <w:gridSpan w:val="5"/>
          </w:tcPr>
          <w:p w14:paraId="6C49279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6.4.2.2. Massas alimentícias frescas de curta duração (até 48h), sem ovos, com ou sem vegetais, recheados ou não (Resolução GMC n. 09/2007)</w:t>
            </w:r>
          </w:p>
        </w:tc>
      </w:tr>
      <w:tr w:rsidR="00E43DF3" w:rsidRPr="005C74F0" w14:paraId="7E5453C8" w14:textId="77777777">
        <w:tc>
          <w:tcPr>
            <w:tcW w:w="1343" w:type="dxa"/>
          </w:tcPr>
          <w:p w14:paraId="76C5C3F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BFB6F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17F96D9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6ECFBF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C8BE81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5434372" w14:textId="77777777">
        <w:tc>
          <w:tcPr>
            <w:tcW w:w="1343" w:type="dxa"/>
          </w:tcPr>
          <w:p w14:paraId="041F292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A7A7CA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80C26E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553DFDE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643774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BFF3112" w14:textId="77777777">
        <w:tc>
          <w:tcPr>
            <w:tcW w:w="8721" w:type="dxa"/>
            <w:gridSpan w:val="5"/>
          </w:tcPr>
          <w:p w14:paraId="207F3AC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6.4.2.3. Massas alimentícias frescas de longa duração (mais de 48h), com ovos, com ou sem vegetais, recheados ou não (Resolução GMC n. 09/2007)</w:t>
            </w:r>
          </w:p>
        </w:tc>
      </w:tr>
      <w:tr w:rsidR="00E43DF3" w:rsidRPr="005C74F0" w14:paraId="7830A680" w14:textId="77777777">
        <w:tc>
          <w:tcPr>
            <w:tcW w:w="1343" w:type="dxa"/>
          </w:tcPr>
          <w:p w14:paraId="180A69A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28373D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800194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6D7BE7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DB3DCF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D9B79B1" w14:textId="77777777">
        <w:tc>
          <w:tcPr>
            <w:tcW w:w="1343" w:type="dxa"/>
          </w:tcPr>
          <w:p w14:paraId="7D70744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E2AE59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EB7E66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00E7E2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70B0A6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5454FEB" w14:textId="77777777">
        <w:tc>
          <w:tcPr>
            <w:tcW w:w="8721" w:type="dxa"/>
            <w:gridSpan w:val="5"/>
          </w:tcPr>
          <w:p w14:paraId="00987E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6.4.2.4. Massas alimentícias frescas de longa duração (mais de 48h), sem ovos, com ou sem vegetais, recheados ou não (Resolução GMC n. 09/2007)</w:t>
            </w:r>
          </w:p>
        </w:tc>
      </w:tr>
      <w:tr w:rsidR="00E43DF3" w:rsidRPr="005C74F0" w14:paraId="3FE375CA" w14:textId="77777777">
        <w:tc>
          <w:tcPr>
            <w:tcW w:w="1343" w:type="dxa"/>
          </w:tcPr>
          <w:p w14:paraId="7F17D53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05BAB7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7CE0A9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679F1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F3ADAA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7FA0399" w14:textId="77777777">
        <w:tc>
          <w:tcPr>
            <w:tcW w:w="1343" w:type="dxa"/>
          </w:tcPr>
          <w:p w14:paraId="142A8B8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F38201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73344C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4E36CC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3CFDA6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97A7A4D" w14:textId="77777777">
        <w:tc>
          <w:tcPr>
            <w:tcW w:w="8721" w:type="dxa"/>
            <w:gridSpan w:val="5"/>
          </w:tcPr>
          <w:p w14:paraId="3D68D32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6.5. Massas para pasteis e similares (Resolução GMC n. 09/2007)</w:t>
            </w:r>
          </w:p>
        </w:tc>
      </w:tr>
      <w:tr w:rsidR="00E43DF3" w:rsidRPr="005C74F0" w14:paraId="2A2C18F4" w14:textId="77777777">
        <w:tc>
          <w:tcPr>
            <w:tcW w:w="1343" w:type="dxa"/>
          </w:tcPr>
          <w:p w14:paraId="6AB2E01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B4AF55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5B4076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68C651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30DF99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16E263B" w14:textId="77777777">
        <w:tc>
          <w:tcPr>
            <w:tcW w:w="1343" w:type="dxa"/>
          </w:tcPr>
          <w:p w14:paraId="78C603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F93AEF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FAD150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E0C5D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B65F4D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8189776" w14:textId="77777777">
        <w:tc>
          <w:tcPr>
            <w:tcW w:w="8721" w:type="dxa"/>
            <w:gridSpan w:val="5"/>
          </w:tcPr>
          <w:p w14:paraId="39BD8EB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6.6. Massas para pizza (Resolução GMC n. 09/2007)</w:t>
            </w:r>
          </w:p>
        </w:tc>
      </w:tr>
      <w:tr w:rsidR="00E43DF3" w:rsidRPr="005C74F0" w14:paraId="505F5E4E" w14:textId="77777777">
        <w:tc>
          <w:tcPr>
            <w:tcW w:w="1343" w:type="dxa"/>
          </w:tcPr>
          <w:p w14:paraId="22775E5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869F1B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36BAE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520078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8CDF5E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4707CAB" w14:textId="77777777">
        <w:tc>
          <w:tcPr>
            <w:tcW w:w="1343" w:type="dxa"/>
          </w:tcPr>
          <w:p w14:paraId="75B1C9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09793C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20D8FD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D52F9D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346F6A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95287CC" w14:textId="77777777">
        <w:tc>
          <w:tcPr>
            <w:tcW w:w="8721" w:type="dxa"/>
            <w:gridSpan w:val="5"/>
          </w:tcPr>
          <w:p w14:paraId="5A6B81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7. Produtos de panificação e biscoitos (Resolução GMC n. 50/1997)</w:t>
            </w:r>
          </w:p>
        </w:tc>
      </w:tr>
      <w:tr w:rsidR="00E43DF3" w:rsidRPr="005C74F0" w14:paraId="46CE3D3D" w14:textId="77777777">
        <w:tc>
          <w:tcPr>
            <w:tcW w:w="8721" w:type="dxa"/>
            <w:gridSpan w:val="5"/>
          </w:tcPr>
          <w:p w14:paraId="1E30879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 Pães prontos para o consumo e semiprontos (Resolução GMC n. 50/1997)</w:t>
            </w:r>
          </w:p>
        </w:tc>
      </w:tr>
      <w:tr w:rsidR="00E43DF3" w:rsidRPr="005C74F0" w14:paraId="1483F35D" w14:textId="77777777">
        <w:tc>
          <w:tcPr>
            <w:tcW w:w="8721" w:type="dxa"/>
            <w:gridSpan w:val="5"/>
          </w:tcPr>
          <w:p w14:paraId="71102C6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7.1.1. Pães com fermento biológico (Resolução GMC n. 50/1997 e 35/10)</w:t>
            </w:r>
          </w:p>
        </w:tc>
      </w:tr>
      <w:tr w:rsidR="00E43DF3" w:rsidRPr="005C74F0" w14:paraId="498188AF" w14:textId="77777777">
        <w:tc>
          <w:tcPr>
            <w:tcW w:w="1343" w:type="dxa"/>
          </w:tcPr>
          <w:p w14:paraId="251BF42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C724CF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7FE8C0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B4F81A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42E911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71D25A8" w14:textId="77777777">
        <w:tc>
          <w:tcPr>
            <w:tcW w:w="1343" w:type="dxa"/>
          </w:tcPr>
          <w:p w14:paraId="09656D2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31A3BC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0731DD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B4DEE2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7B5DE4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04F4C1D" w14:textId="77777777">
        <w:tc>
          <w:tcPr>
            <w:tcW w:w="8721" w:type="dxa"/>
            <w:gridSpan w:val="5"/>
          </w:tcPr>
          <w:p w14:paraId="243A6C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7.1.2. Pães com fermento químico (Resolução GMC n. 50/1997 e 35/10)</w:t>
            </w:r>
          </w:p>
        </w:tc>
      </w:tr>
      <w:tr w:rsidR="00E43DF3" w:rsidRPr="005C74F0" w14:paraId="13BDA4DF" w14:textId="77777777">
        <w:tc>
          <w:tcPr>
            <w:tcW w:w="1343" w:type="dxa"/>
          </w:tcPr>
          <w:p w14:paraId="2D27F33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0AB4AF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668D8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F3FD1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E4C64A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93CA096" w14:textId="77777777">
        <w:tc>
          <w:tcPr>
            <w:tcW w:w="1343" w:type="dxa"/>
          </w:tcPr>
          <w:p w14:paraId="6D6AC8D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4A6D08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E9B3D6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490BC7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F9B05D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B1D5026" w14:textId="77777777">
        <w:tc>
          <w:tcPr>
            <w:tcW w:w="8721" w:type="dxa"/>
            <w:gridSpan w:val="5"/>
          </w:tcPr>
          <w:p w14:paraId="05E9884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7.2. Biscoitos e similares (Resolução GMC n. 50/1997)</w:t>
            </w:r>
          </w:p>
        </w:tc>
      </w:tr>
      <w:tr w:rsidR="00E43DF3" w:rsidRPr="005C74F0" w14:paraId="21F93F46" w14:textId="77777777">
        <w:tc>
          <w:tcPr>
            <w:tcW w:w="8721" w:type="dxa"/>
            <w:gridSpan w:val="5"/>
          </w:tcPr>
          <w:p w14:paraId="5E98AB8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7.2.1 Biscoitos e similares com ou sem recheio, com ou sem cobertura (Resolução GMC n. 50/1997 e 35/10)</w:t>
            </w:r>
          </w:p>
        </w:tc>
      </w:tr>
      <w:tr w:rsidR="00E43DF3" w:rsidRPr="005C74F0" w14:paraId="1B592C80" w14:textId="77777777">
        <w:tc>
          <w:tcPr>
            <w:tcW w:w="1343" w:type="dxa"/>
          </w:tcPr>
          <w:p w14:paraId="71FD231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73902B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1296D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D6A58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3C518E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7E969F7" w14:textId="77777777">
        <w:tc>
          <w:tcPr>
            <w:tcW w:w="1343" w:type="dxa"/>
          </w:tcPr>
          <w:p w14:paraId="470CECB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5E2D80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A85E49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DA0996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52AD99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22154DB" w14:textId="77777777">
        <w:tc>
          <w:tcPr>
            <w:tcW w:w="8721" w:type="dxa"/>
            <w:gridSpan w:val="5"/>
          </w:tcPr>
          <w:p w14:paraId="4092FD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 Produtos de confeitaria (Resolução GMC n. 50/1997)</w:t>
            </w:r>
          </w:p>
        </w:tc>
      </w:tr>
      <w:tr w:rsidR="00E43DF3" w:rsidRPr="005C74F0" w14:paraId="199C9BAE" w14:textId="77777777">
        <w:tc>
          <w:tcPr>
            <w:tcW w:w="8721" w:type="dxa"/>
            <w:gridSpan w:val="5"/>
          </w:tcPr>
          <w:p w14:paraId="33C14C6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7.3.1 Bolos, tortas, doces e massas de confeitaria, com fermento biológico ou fermentação natural, com ou sem recheio, com ou sem cobertura, prontos para o consumo ou semiprontos (inclui Panetone e Panettone) (Resolução GMC n. 50/1997)</w:t>
            </w:r>
          </w:p>
        </w:tc>
      </w:tr>
      <w:tr w:rsidR="00E43DF3" w:rsidRPr="005C74F0" w14:paraId="381BF404" w14:textId="77777777">
        <w:tc>
          <w:tcPr>
            <w:tcW w:w="1343" w:type="dxa"/>
          </w:tcPr>
          <w:p w14:paraId="280D25A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B6A171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0039EC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5EEE33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89004F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959EE5D" w14:textId="77777777">
        <w:tc>
          <w:tcPr>
            <w:tcW w:w="1343" w:type="dxa"/>
          </w:tcPr>
          <w:p w14:paraId="236D075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8BF257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80D1B0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9D38CE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3D04E5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0885AF0" w14:textId="77777777">
        <w:tc>
          <w:tcPr>
            <w:tcW w:w="8721" w:type="dxa"/>
            <w:gridSpan w:val="5"/>
          </w:tcPr>
          <w:p w14:paraId="3A1A5DA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7.3.2 Bolos, tortas, doces e massas de confeitaria, com fermento químico, com ou sem recheio, com ou sem cobertura, prontos para o consumo ou semiprontos (Resolução GMC n. 50/1997)</w:t>
            </w:r>
          </w:p>
        </w:tc>
      </w:tr>
      <w:tr w:rsidR="00E43DF3" w:rsidRPr="005C74F0" w14:paraId="3B47A3B2" w14:textId="77777777">
        <w:tc>
          <w:tcPr>
            <w:tcW w:w="1343" w:type="dxa"/>
          </w:tcPr>
          <w:p w14:paraId="2A157F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5CF1B0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54CFB4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551299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5B63CD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70B4D15" w14:textId="77777777">
        <w:tc>
          <w:tcPr>
            <w:tcW w:w="1343" w:type="dxa"/>
          </w:tcPr>
          <w:p w14:paraId="465FBC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1E1B07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A3AAEE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85585B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3F7086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CBAEBDC" w14:textId="77777777">
        <w:tc>
          <w:tcPr>
            <w:tcW w:w="8721" w:type="dxa"/>
            <w:gridSpan w:val="5"/>
          </w:tcPr>
          <w:p w14:paraId="379918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7.3.3. Mistura para o preparo de bolos, tortas, doces e massas de confeitaria com fermento químico, com ou sem recheio, com ou sem cobertura. </w:t>
            </w:r>
          </w:p>
          <w:p w14:paraId="075AAD6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(Resolução GMC n. 50/1997)</w:t>
            </w:r>
          </w:p>
        </w:tc>
      </w:tr>
      <w:tr w:rsidR="00E43DF3" w:rsidRPr="005C74F0" w14:paraId="7D60108D" w14:textId="77777777">
        <w:tc>
          <w:tcPr>
            <w:tcW w:w="1343" w:type="dxa"/>
          </w:tcPr>
          <w:p w14:paraId="69F72D8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A9AE01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29303A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D010EB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C9D660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3676EA1" w14:textId="77777777">
        <w:tc>
          <w:tcPr>
            <w:tcW w:w="1343" w:type="dxa"/>
          </w:tcPr>
          <w:p w14:paraId="6967F4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4214ED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CDB1D8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D07673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01010F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0432A59" w14:textId="77777777">
        <w:tc>
          <w:tcPr>
            <w:tcW w:w="8721" w:type="dxa"/>
            <w:gridSpan w:val="5"/>
          </w:tcPr>
          <w:p w14:paraId="720BF85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8. Carne e produtos cárneos (Resolução GMC n. 63/2018)</w:t>
            </w:r>
          </w:p>
        </w:tc>
      </w:tr>
      <w:tr w:rsidR="00E43DF3" w:rsidRPr="005C74F0" w14:paraId="4A4EF2CF" w14:textId="77777777">
        <w:tc>
          <w:tcPr>
            <w:tcW w:w="8721" w:type="dxa"/>
            <w:gridSpan w:val="5"/>
          </w:tcPr>
          <w:p w14:paraId="3BBC853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8.1. Carnes (Resolução GMC n. 63/2018)</w:t>
            </w:r>
          </w:p>
        </w:tc>
      </w:tr>
      <w:tr w:rsidR="00E43DF3" w:rsidRPr="005C74F0" w14:paraId="2A0969F7" w14:textId="77777777">
        <w:tc>
          <w:tcPr>
            <w:tcW w:w="8721" w:type="dxa"/>
            <w:gridSpan w:val="5"/>
          </w:tcPr>
          <w:p w14:paraId="51C5BDA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 xml:space="preserve">8.1.1. Carnes </w:t>
            </w:r>
            <w:r w:rsidRPr="005C74F0">
              <w:rPr>
                <w:rFonts w:ascii="Arial" w:eastAsia="Arial" w:hAnsi="Arial" w:cs="Arial"/>
                <w:i/>
                <w:color w:val="000000"/>
                <w:sz w:val="24"/>
                <w:szCs w:val="24"/>
              </w:rPr>
              <w:t xml:space="preserve">in natura </w:t>
            </w:r>
            <w:r w:rsidRPr="005C74F0">
              <w:rPr>
                <w:rFonts w:ascii="Arial" w:eastAsia="Arial" w:hAnsi="Arial" w:cs="Arial"/>
                <w:color w:val="000000"/>
                <w:sz w:val="24"/>
                <w:szCs w:val="24"/>
              </w:rPr>
              <w:t>(Resolução GMC n. 63/2018)</w:t>
            </w:r>
          </w:p>
        </w:tc>
      </w:tr>
      <w:tr w:rsidR="00E43DF3" w:rsidRPr="005C74F0" w14:paraId="1D7095C7" w14:textId="77777777">
        <w:tc>
          <w:tcPr>
            <w:tcW w:w="1343" w:type="dxa"/>
          </w:tcPr>
          <w:p w14:paraId="4632E8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7378" w:type="dxa"/>
            <w:gridSpan w:val="4"/>
          </w:tcPr>
          <w:p w14:paraId="2A0859F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15BB2BF" w14:textId="77777777">
        <w:tc>
          <w:tcPr>
            <w:tcW w:w="8721" w:type="dxa"/>
            <w:gridSpan w:val="5"/>
          </w:tcPr>
          <w:p w14:paraId="032EB17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 Produtos cárneos processados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60604972" w14:textId="77777777">
        <w:tc>
          <w:tcPr>
            <w:tcW w:w="8721" w:type="dxa"/>
            <w:gridSpan w:val="5"/>
          </w:tcPr>
          <w:p w14:paraId="25E514E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 Industrializados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207B6171" w14:textId="77777777">
        <w:tc>
          <w:tcPr>
            <w:tcW w:w="8721" w:type="dxa"/>
            <w:gridSpan w:val="5"/>
          </w:tcPr>
          <w:p w14:paraId="68EE7E9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8.2.1.1. Industrializados frescos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0B52FD21" w14:textId="77777777">
        <w:tc>
          <w:tcPr>
            <w:tcW w:w="1343" w:type="dxa"/>
          </w:tcPr>
          <w:p w14:paraId="3855E5D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25E84D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F1B77B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BCB624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485C7E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25ACF67" w14:textId="77777777">
        <w:tc>
          <w:tcPr>
            <w:tcW w:w="1343" w:type="dxa"/>
          </w:tcPr>
          <w:p w14:paraId="09C5996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7C9AEA0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E10A7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FF0B99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10D329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E2D0C4F" w14:textId="77777777">
        <w:tc>
          <w:tcPr>
            <w:tcW w:w="8721" w:type="dxa"/>
            <w:gridSpan w:val="5"/>
          </w:tcPr>
          <w:p w14:paraId="30D3889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8.2.1.2. Industrializados secos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32BC3122" w14:textId="77777777">
        <w:tc>
          <w:tcPr>
            <w:tcW w:w="1343" w:type="dxa"/>
          </w:tcPr>
          <w:p w14:paraId="613E16A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Função</w:t>
            </w:r>
          </w:p>
        </w:tc>
        <w:tc>
          <w:tcPr>
            <w:tcW w:w="1073" w:type="dxa"/>
          </w:tcPr>
          <w:p w14:paraId="25F7EA5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2E61E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12B95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019A42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5F69D38" w14:textId="77777777">
        <w:tc>
          <w:tcPr>
            <w:tcW w:w="1343" w:type="dxa"/>
          </w:tcPr>
          <w:p w14:paraId="78B5B69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E29FB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B9C45F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536183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74AA70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F55678B" w14:textId="77777777">
        <w:tc>
          <w:tcPr>
            <w:tcW w:w="8721" w:type="dxa"/>
            <w:gridSpan w:val="5"/>
          </w:tcPr>
          <w:p w14:paraId="40FA59D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8.2.1.3. Industrializados cozidos</w:t>
            </w:r>
            <w:r w:rsidRPr="005C74F0">
              <w:rPr>
                <w:rFonts w:ascii="Arial" w:eastAsia="Arial" w:hAnsi="Arial" w:cs="Arial"/>
                <w:i/>
                <w:color w:val="000000"/>
                <w:sz w:val="24"/>
                <w:szCs w:val="24"/>
              </w:rPr>
              <w:t xml:space="preserve"> </w:t>
            </w:r>
            <w:r w:rsidRPr="005C74F0">
              <w:rPr>
                <w:rFonts w:ascii="Arial" w:eastAsia="Arial" w:hAnsi="Arial" w:cs="Arial"/>
                <w:color w:val="000000"/>
                <w:sz w:val="24"/>
                <w:szCs w:val="24"/>
              </w:rPr>
              <w:t>(Resolução GMC n. 63/2018)</w:t>
            </w:r>
          </w:p>
        </w:tc>
      </w:tr>
      <w:tr w:rsidR="00E43DF3" w:rsidRPr="005C74F0" w14:paraId="0B2EB71E" w14:textId="77777777">
        <w:tc>
          <w:tcPr>
            <w:tcW w:w="1343" w:type="dxa"/>
          </w:tcPr>
          <w:p w14:paraId="6A72228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7A45A0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71DCFF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DBF733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4B4124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88550CE" w14:textId="77777777">
        <w:tc>
          <w:tcPr>
            <w:tcW w:w="1343" w:type="dxa"/>
          </w:tcPr>
          <w:p w14:paraId="1A33B4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CA5E10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2B5AC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5EAD022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E3814D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39E8BD2" w14:textId="77777777">
        <w:tc>
          <w:tcPr>
            <w:tcW w:w="8721" w:type="dxa"/>
            <w:gridSpan w:val="5"/>
          </w:tcPr>
          <w:p w14:paraId="6D79C59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 Salgados (Resolução GMC n. 63/2018)</w:t>
            </w:r>
          </w:p>
        </w:tc>
      </w:tr>
      <w:tr w:rsidR="00E43DF3" w:rsidRPr="005C74F0" w14:paraId="19B6569D" w14:textId="77777777">
        <w:tc>
          <w:tcPr>
            <w:tcW w:w="8721" w:type="dxa"/>
            <w:gridSpan w:val="5"/>
          </w:tcPr>
          <w:p w14:paraId="2466E04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8.2.2.1. Salgado cru (Resolução GMC n. 63/2018)</w:t>
            </w:r>
          </w:p>
        </w:tc>
      </w:tr>
      <w:tr w:rsidR="00E43DF3" w:rsidRPr="005C74F0" w14:paraId="5E4CB32B" w14:textId="77777777">
        <w:tc>
          <w:tcPr>
            <w:tcW w:w="1343" w:type="dxa"/>
          </w:tcPr>
          <w:p w14:paraId="03258A9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241CC1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13F926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EDF860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0259EE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56228AF" w14:textId="77777777">
        <w:tc>
          <w:tcPr>
            <w:tcW w:w="1343" w:type="dxa"/>
          </w:tcPr>
          <w:p w14:paraId="3F82508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5578DE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AEBA85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DA6E2A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6513B7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87BCB16" w14:textId="77777777">
        <w:tc>
          <w:tcPr>
            <w:tcW w:w="8721" w:type="dxa"/>
            <w:gridSpan w:val="5"/>
          </w:tcPr>
          <w:p w14:paraId="21BF71C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8.2.2.2. Salgado cozido (Resolução GMC n. 63/2018)</w:t>
            </w:r>
          </w:p>
        </w:tc>
      </w:tr>
      <w:tr w:rsidR="00E43DF3" w:rsidRPr="005C74F0" w14:paraId="6897D198" w14:textId="77777777">
        <w:tc>
          <w:tcPr>
            <w:tcW w:w="1343" w:type="dxa"/>
          </w:tcPr>
          <w:p w14:paraId="502AD9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6F5E3E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236151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FD35E2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ACFFFD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038DEAA" w14:textId="77777777">
        <w:tc>
          <w:tcPr>
            <w:tcW w:w="1343" w:type="dxa"/>
          </w:tcPr>
          <w:p w14:paraId="2350AE4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93AAF8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B6C06A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A47711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1CA129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1E36EA93" w14:textId="77777777">
        <w:tc>
          <w:tcPr>
            <w:tcW w:w="8721" w:type="dxa"/>
            <w:gridSpan w:val="5"/>
          </w:tcPr>
          <w:p w14:paraId="10C2DA2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8.2.3 Conservas e semiconservas cárneas e mistas (Resolução GMC n. 63/2018)</w:t>
            </w:r>
          </w:p>
        </w:tc>
      </w:tr>
      <w:tr w:rsidR="00E43DF3" w:rsidRPr="005C74F0" w14:paraId="78E30E6C" w14:textId="77777777">
        <w:tc>
          <w:tcPr>
            <w:tcW w:w="8721" w:type="dxa"/>
            <w:gridSpan w:val="5"/>
          </w:tcPr>
          <w:p w14:paraId="3BD1C0E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8.2.3.1. Conservas cárneas e mistas (Resolução GMC n. 63/2018)</w:t>
            </w:r>
          </w:p>
        </w:tc>
      </w:tr>
      <w:tr w:rsidR="00E43DF3" w:rsidRPr="005C74F0" w14:paraId="50DD6C14" w14:textId="77777777">
        <w:tc>
          <w:tcPr>
            <w:tcW w:w="1343" w:type="dxa"/>
          </w:tcPr>
          <w:p w14:paraId="39AD4CA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8619F0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41E572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B03942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35722C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F800401" w14:textId="77777777">
        <w:tc>
          <w:tcPr>
            <w:tcW w:w="1343" w:type="dxa"/>
          </w:tcPr>
          <w:p w14:paraId="598821E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68A085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86FC96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38D4FC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F3B42D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495BF79" w14:textId="77777777">
        <w:tc>
          <w:tcPr>
            <w:tcW w:w="8721" w:type="dxa"/>
            <w:gridSpan w:val="5"/>
          </w:tcPr>
          <w:p w14:paraId="2D26624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8.2.3.2. Semiconservas cárneas e mistas (Resolução GMC n. 63/2018)</w:t>
            </w:r>
          </w:p>
        </w:tc>
      </w:tr>
      <w:tr w:rsidR="00E43DF3" w:rsidRPr="005C74F0" w14:paraId="499DA154" w14:textId="77777777">
        <w:tc>
          <w:tcPr>
            <w:tcW w:w="1343" w:type="dxa"/>
          </w:tcPr>
          <w:p w14:paraId="6FDF51D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553402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5D1080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F2E226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7E9A64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7F02372" w14:textId="77777777">
        <w:tc>
          <w:tcPr>
            <w:tcW w:w="1343" w:type="dxa"/>
          </w:tcPr>
          <w:p w14:paraId="3F42E6B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498B93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207480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C64145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66CD33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D05ECEA" w14:textId="77777777">
        <w:tc>
          <w:tcPr>
            <w:tcW w:w="8721" w:type="dxa"/>
            <w:gridSpan w:val="5"/>
          </w:tcPr>
          <w:p w14:paraId="328CC24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8.2.4 Outros produtos cárneos (Resolução GMC n. 63/2018)</w:t>
            </w:r>
          </w:p>
        </w:tc>
      </w:tr>
      <w:tr w:rsidR="00E43DF3" w:rsidRPr="005C74F0" w14:paraId="19DF6EB5" w14:textId="77777777">
        <w:tc>
          <w:tcPr>
            <w:tcW w:w="8721" w:type="dxa"/>
            <w:gridSpan w:val="5"/>
          </w:tcPr>
          <w:p w14:paraId="475EC60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8.2.4.1. Produtos cárneos desidratados (Resolução GMC n. 63/2018)</w:t>
            </w:r>
          </w:p>
        </w:tc>
      </w:tr>
      <w:tr w:rsidR="00E43DF3" w:rsidRPr="005C74F0" w14:paraId="1129D439" w14:textId="77777777">
        <w:tc>
          <w:tcPr>
            <w:tcW w:w="1343" w:type="dxa"/>
          </w:tcPr>
          <w:p w14:paraId="2BA6D4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A3D5A3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EB9CE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92E80F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816E3B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0D4104BE" w14:textId="77777777">
        <w:tc>
          <w:tcPr>
            <w:tcW w:w="1343" w:type="dxa"/>
          </w:tcPr>
          <w:p w14:paraId="0CBF36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EA5EA6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E1E576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D0B9FB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1FA5FF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83E6FF2" w14:textId="77777777">
        <w:tc>
          <w:tcPr>
            <w:tcW w:w="8721" w:type="dxa"/>
            <w:gridSpan w:val="5"/>
          </w:tcPr>
          <w:p w14:paraId="125F975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12. Sopas e caldos (Resolução GMC n. 16/2000)</w:t>
            </w:r>
          </w:p>
        </w:tc>
      </w:tr>
      <w:tr w:rsidR="00E43DF3" w:rsidRPr="005C74F0" w14:paraId="1E912571" w14:textId="77777777">
        <w:tc>
          <w:tcPr>
            <w:tcW w:w="8721" w:type="dxa"/>
            <w:gridSpan w:val="5"/>
          </w:tcPr>
          <w:p w14:paraId="0E599AB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12.1. Sopas e caldos prontos para o consumo (Resolução GMC n. 16/2000)</w:t>
            </w:r>
          </w:p>
        </w:tc>
      </w:tr>
      <w:tr w:rsidR="00E43DF3" w:rsidRPr="005C74F0" w14:paraId="17F10155" w14:textId="77777777">
        <w:tc>
          <w:tcPr>
            <w:tcW w:w="1343" w:type="dxa"/>
          </w:tcPr>
          <w:p w14:paraId="4156140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E4C12D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77A721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F7846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43B74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B1613F4" w14:textId="77777777">
        <w:tc>
          <w:tcPr>
            <w:tcW w:w="1343" w:type="dxa"/>
          </w:tcPr>
          <w:p w14:paraId="13CCE18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5F42AF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3203CE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6CD9CE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909E15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0611F63" w14:textId="77777777">
        <w:tc>
          <w:tcPr>
            <w:tcW w:w="8721" w:type="dxa"/>
            <w:gridSpan w:val="5"/>
          </w:tcPr>
          <w:p w14:paraId="7908599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12.2. Sopas e caldos concentrados (Resolução GMC n. 16/2000)</w:t>
            </w:r>
          </w:p>
        </w:tc>
      </w:tr>
      <w:tr w:rsidR="00E43DF3" w:rsidRPr="005C74F0" w14:paraId="04AD4B02" w14:textId="77777777">
        <w:tc>
          <w:tcPr>
            <w:tcW w:w="1343" w:type="dxa"/>
          </w:tcPr>
          <w:p w14:paraId="38FE01C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39780A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62F00B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43C922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2C0ACA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18A62658" w14:textId="77777777">
        <w:tc>
          <w:tcPr>
            <w:tcW w:w="1343" w:type="dxa"/>
          </w:tcPr>
          <w:p w14:paraId="07233D4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DF1C2E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ECFCF8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559F26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6B5D48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8AB003F" w14:textId="77777777">
        <w:tc>
          <w:tcPr>
            <w:tcW w:w="8721" w:type="dxa"/>
            <w:gridSpan w:val="5"/>
          </w:tcPr>
          <w:p w14:paraId="3919AA6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12.3. Sopas e caldos desidratados (Resolução GMC n. 16/2000)</w:t>
            </w:r>
          </w:p>
        </w:tc>
      </w:tr>
      <w:tr w:rsidR="00E43DF3" w:rsidRPr="005C74F0" w14:paraId="620C6AFC" w14:textId="77777777">
        <w:tc>
          <w:tcPr>
            <w:tcW w:w="1343" w:type="dxa"/>
          </w:tcPr>
          <w:p w14:paraId="433527A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93F4FC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3CE3F61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064625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61D6D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321AB91" w14:textId="77777777">
        <w:tc>
          <w:tcPr>
            <w:tcW w:w="1343" w:type="dxa"/>
          </w:tcPr>
          <w:p w14:paraId="11712C4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DBC546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CFE6D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47C7136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B4076F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BEF7C4D" w14:textId="77777777">
        <w:tc>
          <w:tcPr>
            <w:tcW w:w="8721" w:type="dxa"/>
            <w:gridSpan w:val="5"/>
          </w:tcPr>
          <w:p w14:paraId="2DBFA37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13. Molhos e condimentos (Resolução GMC n. 8/2006)</w:t>
            </w:r>
          </w:p>
        </w:tc>
      </w:tr>
      <w:tr w:rsidR="00E43DF3" w:rsidRPr="005C74F0" w14:paraId="69F515B1" w14:textId="77777777">
        <w:tc>
          <w:tcPr>
            <w:tcW w:w="1343" w:type="dxa"/>
          </w:tcPr>
          <w:p w14:paraId="1D806E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32BD1C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231BF08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1E6283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75A22F1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3A5DB88" w14:textId="77777777">
        <w:tc>
          <w:tcPr>
            <w:tcW w:w="1343" w:type="dxa"/>
          </w:tcPr>
          <w:p w14:paraId="7A4E08C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EB3C69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1D536F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BAB55F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70E88E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987E7EC" w14:textId="77777777">
        <w:tc>
          <w:tcPr>
            <w:tcW w:w="8721" w:type="dxa"/>
            <w:gridSpan w:val="5"/>
          </w:tcPr>
          <w:p w14:paraId="2CE3C84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13.2. Molhos emulsionados (incluindo molhos à base de maionese) (Resolução GMC n. 8/2006)</w:t>
            </w:r>
          </w:p>
        </w:tc>
      </w:tr>
      <w:tr w:rsidR="00E43DF3" w:rsidRPr="005C74F0" w14:paraId="59380F76" w14:textId="77777777">
        <w:tc>
          <w:tcPr>
            <w:tcW w:w="1343" w:type="dxa"/>
          </w:tcPr>
          <w:p w14:paraId="2DD91A2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CCE418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FB5E58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033A9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907544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EE7DE03" w14:textId="77777777">
        <w:tc>
          <w:tcPr>
            <w:tcW w:w="1343" w:type="dxa"/>
          </w:tcPr>
          <w:p w14:paraId="56B6178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2B0907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AA2446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E27C95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764BE5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1B4F1C82" w14:textId="77777777">
        <w:tc>
          <w:tcPr>
            <w:tcW w:w="8721" w:type="dxa"/>
            <w:gridSpan w:val="5"/>
          </w:tcPr>
          <w:p w14:paraId="603CE5F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13.3. Maionese (Resolução GMC n. 8/2006)</w:t>
            </w:r>
          </w:p>
        </w:tc>
      </w:tr>
      <w:tr w:rsidR="00E43DF3" w:rsidRPr="005C74F0" w14:paraId="45DC8504" w14:textId="77777777">
        <w:tc>
          <w:tcPr>
            <w:tcW w:w="1343" w:type="dxa"/>
          </w:tcPr>
          <w:p w14:paraId="450570A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CBFB72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1E2DA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6D86CA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7CE068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CCA28EC" w14:textId="77777777">
        <w:tc>
          <w:tcPr>
            <w:tcW w:w="1343" w:type="dxa"/>
          </w:tcPr>
          <w:p w14:paraId="37E7B17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E90C36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2A4383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10D062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BB2935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05A7E0DD" w14:textId="77777777">
        <w:tc>
          <w:tcPr>
            <w:tcW w:w="8721" w:type="dxa"/>
            <w:gridSpan w:val="5"/>
          </w:tcPr>
          <w:p w14:paraId="0290BC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13.4. Molhos não emulsionados (Resolução GMC n. 8/2006)</w:t>
            </w:r>
          </w:p>
        </w:tc>
      </w:tr>
      <w:tr w:rsidR="00E43DF3" w:rsidRPr="005C74F0" w14:paraId="617EC3C0" w14:textId="77777777">
        <w:tc>
          <w:tcPr>
            <w:tcW w:w="1343" w:type="dxa"/>
          </w:tcPr>
          <w:p w14:paraId="146A305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8CD50F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7A7D66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4CD823B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ADE696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E87DCED" w14:textId="77777777">
        <w:tc>
          <w:tcPr>
            <w:tcW w:w="1343" w:type="dxa"/>
          </w:tcPr>
          <w:p w14:paraId="5728781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693CDF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F506A3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B08C89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B04B45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4940341" w14:textId="77777777">
        <w:tc>
          <w:tcPr>
            <w:tcW w:w="8721" w:type="dxa"/>
            <w:gridSpan w:val="5"/>
          </w:tcPr>
          <w:p w14:paraId="1D33501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13.5. Ketchup (Resolução GMC n. 8/2006)</w:t>
            </w:r>
          </w:p>
        </w:tc>
      </w:tr>
      <w:tr w:rsidR="00E43DF3" w:rsidRPr="005C74F0" w14:paraId="05FBB1DE" w14:textId="77777777">
        <w:tc>
          <w:tcPr>
            <w:tcW w:w="1343" w:type="dxa"/>
          </w:tcPr>
          <w:p w14:paraId="4D4DB55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932DD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F7837E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205168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83DCD5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41D5F75" w14:textId="77777777">
        <w:tc>
          <w:tcPr>
            <w:tcW w:w="1343" w:type="dxa"/>
          </w:tcPr>
          <w:p w14:paraId="23E33FA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600DD7B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E1A40F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03BB66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DD233E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67169A5" w14:textId="77777777">
        <w:tc>
          <w:tcPr>
            <w:tcW w:w="8721" w:type="dxa"/>
            <w:gridSpan w:val="5"/>
          </w:tcPr>
          <w:p w14:paraId="25E3FD1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13.6. Mostarda de mesa (Resolução GMC n. 8/2006)</w:t>
            </w:r>
          </w:p>
        </w:tc>
      </w:tr>
      <w:tr w:rsidR="00E43DF3" w:rsidRPr="005C74F0" w14:paraId="7FD1463F" w14:textId="77777777">
        <w:tc>
          <w:tcPr>
            <w:tcW w:w="1343" w:type="dxa"/>
          </w:tcPr>
          <w:p w14:paraId="37EEB64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BD4C69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CD3A38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E34C0D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8D5DE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13A624CA" w14:textId="77777777">
        <w:tc>
          <w:tcPr>
            <w:tcW w:w="1343" w:type="dxa"/>
          </w:tcPr>
          <w:p w14:paraId="1A80CEA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A85C35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8A41AE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2AA7F2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081473A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F71A522" w14:textId="77777777">
        <w:tc>
          <w:tcPr>
            <w:tcW w:w="8721" w:type="dxa"/>
            <w:gridSpan w:val="5"/>
          </w:tcPr>
          <w:p w14:paraId="67DE1FA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13.7. Molhos desidratados (Resolução GMC n. 8/2006)</w:t>
            </w:r>
          </w:p>
        </w:tc>
      </w:tr>
      <w:tr w:rsidR="00E43DF3" w:rsidRPr="005C74F0" w14:paraId="040D5ECF" w14:textId="77777777">
        <w:tc>
          <w:tcPr>
            <w:tcW w:w="1343" w:type="dxa"/>
          </w:tcPr>
          <w:p w14:paraId="55D8E4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CB5FEC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CFC7BE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D2B065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669F305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3991614" w14:textId="77777777">
        <w:tc>
          <w:tcPr>
            <w:tcW w:w="1343" w:type="dxa"/>
          </w:tcPr>
          <w:p w14:paraId="0FFAD45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4B0B65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A5106C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17E810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D279C0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B03494B" w14:textId="77777777">
        <w:tc>
          <w:tcPr>
            <w:tcW w:w="8721" w:type="dxa"/>
            <w:gridSpan w:val="5"/>
          </w:tcPr>
          <w:p w14:paraId="42F0CD5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13.8. Condimentos preparados (Resolução GMC n. 8/2006)</w:t>
            </w:r>
          </w:p>
        </w:tc>
      </w:tr>
      <w:tr w:rsidR="00E43DF3" w:rsidRPr="005C74F0" w14:paraId="6C9D57B1" w14:textId="77777777">
        <w:tc>
          <w:tcPr>
            <w:tcW w:w="1343" w:type="dxa"/>
          </w:tcPr>
          <w:p w14:paraId="381F9A4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2F6ECC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8B26AC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FB6F32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89B65C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1D09C403" w14:textId="77777777">
        <w:tc>
          <w:tcPr>
            <w:tcW w:w="1343" w:type="dxa"/>
          </w:tcPr>
          <w:p w14:paraId="6B3A028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B80F91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0DE1032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C41FB0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A4826E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25D185F7" w14:textId="77777777">
        <w:tc>
          <w:tcPr>
            <w:tcW w:w="8721" w:type="dxa"/>
            <w:gridSpan w:val="5"/>
          </w:tcPr>
          <w:p w14:paraId="1AB17B3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13.9. Sal e sais com adição (Resolução GMC n. 8/2006)</w:t>
            </w:r>
          </w:p>
        </w:tc>
      </w:tr>
      <w:tr w:rsidR="00E43DF3" w:rsidRPr="005C74F0" w14:paraId="0BE846D1" w14:textId="77777777">
        <w:tc>
          <w:tcPr>
            <w:tcW w:w="1343" w:type="dxa"/>
          </w:tcPr>
          <w:p w14:paraId="720D0E0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79E0E0D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31E62F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FC73C8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969D39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F584EDD" w14:textId="77777777">
        <w:tc>
          <w:tcPr>
            <w:tcW w:w="1343" w:type="dxa"/>
          </w:tcPr>
          <w:p w14:paraId="68F1816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3FE8FE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7E38D4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5FB08A8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2BF48C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F4EBE79" w14:textId="77777777">
        <w:tc>
          <w:tcPr>
            <w:tcW w:w="8721" w:type="dxa"/>
            <w:gridSpan w:val="5"/>
          </w:tcPr>
          <w:p w14:paraId="09D65A31"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13.10. Vinagre e fermentados acéticos (Resolução GMC n. 8/2006)</w:t>
            </w:r>
          </w:p>
        </w:tc>
      </w:tr>
      <w:tr w:rsidR="00E43DF3" w:rsidRPr="005C74F0" w14:paraId="194AB953" w14:textId="77777777">
        <w:tc>
          <w:tcPr>
            <w:tcW w:w="1343" w:type="dxa"/>
          </w:tcPr>
          <w:p w14:paraId="0AEE1C6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BC4330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0E628F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78BEB0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685E26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248FB62" w14:textId="77777777">
        <w:tc>
          <w:tcPr>
            <w:tcW w:w="1343" w:type="dxa"/>
          </w:tcPr>
          <w:p w14:paraId="62B451F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3AB915A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981300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C1BDCB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3EE914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1B24E354" w14:textId="77777777">
        <w:tc>
          <w:tcPr>
            <w:tcW w:w="8721" w:type="dxa"/>
            <w:gridSpan w:val="5"/>
          </w:tcPr>
          <w:p w14:paraId="64E0B24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16. Bebidas</w:t>
            </w:r>
          </w:p>
        </w:tc>
      </w:tr>
      <w:tr w:rsidR="00E43DF3" w:rsidRPr="005C74F0" w14:paraId="215A6D2F" w14:textId="77777777">
        <w:tc>
          <w:tcPr>
            <w:tcW w:w="8721" w:type="dxa"/>
            <w:gridSpan w:val="5"/>
          </w:tcPr>
          <w:p w14:paraId="7131DF8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 Bebidas não alcoólicas gaseificadas e não gaseificadas (Resolução GMC n. 09/2006)</w:t>
            </w:r>
          </w:p>
        </w:tc>
      </w:tr>
      <w:tr w:rsidR="00E43DF3" w:rsidRPr="005C74F0" w14:paraId="25EC0308" w14:textId="77777777">
        <w:tc>
          <w:tcPr>
            <w:tcW w:w="8721" w:type="dxa"/>
            <w:gridSpan w:val="5"/>
          </w:tcPr>
          <w:p w14:paraId="251B5D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16.2.2.1. Prontas para o consumo (Resolução GMC n. 09/2006)</w:t>
            </w:r>
          </w:p>
        </w:tc>
      </w:tr>
      <w:tr w:rsidR="00E43DF3" w:rsidRPr="005C74F0" w14:paraId="51D79C83" w14:textId="77777777">
        <w:tc>
          <w:tcPr>
            <w:tcW w:w="1343" w:type="dxa"/>
          </w:tcPr>
          <w:p w14:paraId="6A3D226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65D6A6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8C72EC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C5B82A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DB131F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EF6033E" w14:textId="77777777">
        <w:tc>
          <w:tcPr>
            <w:tcW w:w="1343" w:type="dxa"/>
          </w:tcPr>
          <w:p w14:paraId="579C331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E61E47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C863F3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3532D06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7970FF1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C7D7B40" w14:textId="77777777">
        <w:tc>
          <w:tcPr>
            <w:tcW w:w="8721" w:type="dxa"/>
            <w:gridSpan w:val="5"/>
          </w:tcPr>
          <w:p w14:paraId="3EE75A3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16.2.2.2. Preparados líquidos para bebidas gaseificadas e não gaseificadas (Resolução GMC n. 09/2006)</w:t>
            </w:r>
          </w:p>
        </w:tc>
      </w:tr>
      <w:tr w:rsidR="00E43DF3" w:rsidRPr="005C74F0" w14:paraId="3A08CB82" w14:textId="77777777">
        <w:tc>
          <w:tcPr>
            <w:tcW w:w="1343" w:type="dxa"/>
          </w:tcPr>
          <w:p w14:paraId="04EE1CB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DD089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4451C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A70BAE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1BFE6E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0CC172A" w14:textId="77777777">
        <w:tc>
          <w:tcPr>
            <w:tcW w:w="1343" w:type="dxa"/>
          </w:tcPr>
          <w:p w14:paraId="7E74138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61E99C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EFD6E7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B8272A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676A60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8AEB676" w14:textId="77777777">
        <w:tc>
          <w:tcPr>
            <w:tcW w:w="8721" w:type="dxa"/>
            <w:gridSpan w:val="5"/>
          </w:tcPr>
          <w:p w14:paraId="50A157B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lastRenderedPageBreak/>
              <w:t>16.2.2.3. Pós para o preparo de bebidas gaseificadas e não gaseificadas (Resolução GMC n. 09/2006)</w:t>
            </w:r>
          </w:p>
        </w:tc>
      </w:tr>
      <w:tr w:rsidR="00E43DF3" w:rsidRPr="005C74F0" w14:paraId="513650E7" w14:textId="77777777">
        <w:tc>
          <w:tcPr>
            <w:tcW w:w="1343" w:type="dxa"/>
          </w:tcPr>
          <w:p w14:paraId="419AA26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45666C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61B27E3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7A10995"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17F9477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254DAF6E" w14:textId="77777777">
        <w:tc>
          <w:tcPr>
            <w:tcW w:w="1343" w:type="dxa"/>
          </w:tcPr>
          <w:p w14:paraId="2BCA971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61434A4"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203429C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C33ABF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558A8B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7FFFA78D" w14:textId="77777777">
        <w:tc>
          <w:tcPr>
            <w:tcW w:w="8721" w:type="dxa"/>
            <w:gridSpan w:val="5"/>
          </w:tcPr>
          <w:p w14:paraId="304FC9D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18. Petiscos (</w:t>
            </w:r>
            <w:proofErr w:type="gramStart"/>
            <w:r w:rsidRPr="005C74F0">
              <w:rPr>
                <w:rFonts w:ascii="Arial" w:eastAsia="Arial" w:hAnsi="Arial" w:cs="Arial"/>
                <w:color w:val="000000"/>
                <w:sz w:val="24"/>
                <w:szCs w:val="24"/>
              </w:rPr>
              <w:t>snacks</w:t>
            </w:r>
            <w:proofErr w:type="gramEnd"/>
            <w:r w:rsidRPr="005C74F0">
              <w:rPr>
                <w:rFonts w:ascii="Arial" w:eastAsia="Arial" w:hAnsi="Arial" w:cs="Arial"/>
                <w:color w:val="000000"/>
                <w:sz w:val="24"/>
                <w:szCs w:val="24"/>
              </w:rPr>
              <w:t>) (Resolução GMC n. 02/2008)</w:t>
            </w:r>
          </w:p>
        </w:tc>
      </w:tr>
      <w:tr w:rsidR="00E43DF3" w:rsidRPr="005C74F0" w14:paraId="60768BDC" w14:textId="77777777">
        <w:tc>
          <w:tcPr>
            <w:tcW w:w="8721" w:type="dxa"/>
            <w:gridSpan w:val="5"/>
          </w:tcPr>
          <w:p w14:paraId="0DCBD9F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18.1. Aperitivos à base de batatas, cereais, farinha ou amido (derivado de raízes e tubérculos, legumes e leguminosas (Resolução GMC n. 02/2008)</w:t>
            </w:r>
          </w:p>
        </w:tc>
      </w:tr>
      <w:tr w:rsidR="00E43DF3" w:rsidRPr="005C74F0" w14:paraId="1D52D86E" w14:textId="77777777">
        <w:tc>
          <w:tcPr>
            <w:tcW w:w="1343" w:type="dxa"/>
          </w:tcPr>
          <w:p w14:paraId="3EE065A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1A9166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ECE547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1C8B8FF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11F6AD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5EB07EC" w14:textId="77777777">
        <w:tc>
          <w:tcPr>
            <w:tcW w:w="1343" w:type="dxa"/>
          </w:tcPr>
          <w:p w14:paraId="0E45C66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5D86FF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B4B88A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BC6648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50B849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478F23BC" w14:textId="77777777">
        <w:tc>
          <w:tcPr>
            <w:tcW w:w="1343" w:type="dxa"/>
          </w:tcPr>
          <w:p w14:paraId="649BCBD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7378" w:type="dxa"/>
            <w:gridSpan w:val="4"/>
          </w:tcPr>
          <w:p w14:paraId="47E8C30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18.2. Sementes oleaginosas e nozes processadas, com cobertura ou não (Resolução GMC n. 02/2008)</w:t>
            </w:r>
          </w:p>
        </w:tc>
      </w:tr>
      <w:tr w:rsidR="00E43DF3" w:rsidRPr="005C74F0" w14:paraId="5F4679CD" w14:textId="77777777">
        <w:tc>
          <w:tcPr>
            <w:tcW w:w="1343" w:type="dxa"/>
          </w:tcPr>
          <w:p w14:paraId="595AB99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088F9F7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8E5737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658C8BC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5BDA42E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177E47F" w14:textId="77777777">
        <w:tc>
          <w:tcPr>
            <w:tcW w:w="1343" w:type="dxa"/>
          </w:tcPr>
          <w:p w14:paraId="2DBBA96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135EBEE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34CE0EF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01FEC6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43BDBFE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59F04EFB" w14:textId="77777777">
        <w:tc>
          <w:tcPr>
            <w:tcW w:w="8721" w:type="dxa"/>
            <w:gridSpan w:val="5"/>
          </w:tcPr>
          <w:p w14:paraId="4F85C55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19. Sobremesas (Resolução GMC n. 54/98 Resolução GMC N° 15/05)</w:t>
            </w:r>
          </w:p>
        </w:tc>
      </w:tr>
      <w:tr w:rsidR="00E43DF3" w:rsidRPr="005C74F0" w14:paraId="331F530D" w14:textId="77777777">
        <w:tc>
          <w:tcPr>
            <w:tcW w:w="8721" w:type="dxa"/>
            <w:gridSpan w:val="5"/>
          </w:tcPr>
          <w:p w14:paraId="7312CBB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 Sobremesas de gelatina (Resolução GMC n. 54/98 e Resolução GMC N° 15/05)</w:t>
            </w:r>
          </w:p>
        </w:tc>
      </w:tr>
      <w:tr w:rsidR="00E43DF3" w:rsidRPr="005C74F0" w14:paraId="519B7924" w14:textId="77777777">
        <w:tc>
          <w:tcPr>
            <w:tcW w:w="8721" w:type="dxa"/>
            <w:gridSpan w:val="5"/>
          </w:tcPr>
          <w:p w14:paraId="53C1EC8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19.1.1. Prontas para o consumo (Resolução GMC n. 54/98)</w:t>
            </w:r>
          </w:p>
        </w:tc>
      </w:tr>
      <w:tr w:rsidR="00E43DF3" w:rsidRPr="005C74F0" w14:paraId="5B411972" w14:textId="77777777">
        <w:tc>
          <w:tcPr>
            <w:tcW w:w="1343" w:type="dxa"/>
          </w:tcPr>
          <w:p w14:paraId="5483373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8EA0A5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59C029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5D1BA01C"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7DA42C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18DCF04" w14:textId="77777777">
        <w:tc>
          <w:tcPr>
            <w:tcW w:w="1343" w:type="dxa"/>
          </w:tcPr>
          <w:p w14:paraId="6B7A10F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4EAAD4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A07325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1225B5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E16F3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3C7D4755" w14:textId="77777777">
        <w:tc>
          <w:tcPr>
            <w:tcW w:w="8721" w:type="dxa"/>
            <w:gridSpan w:val="5"/>
          </w:tcPr>
          <w:p w14:paraId="684BBC2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19.1.2. Pós para o preparo de sobremesas de gelatina (Resolução GMC n. 54/98)</w:t>
            </w:r>
          </w:p>
        </w:tc>
      </w:tr>
      <w:tr w:rsidR="00E43DF3" w:rsidRPr="005C74F0" w14:paraId="59F15DBE" w14:textId="77777777">
        <w:tc>
          <w:tcPr>
            <w:tcW w:w="1343" w:type="dxa"/>
          </w:tcPr>
          <w:p w14:paraId="2D265FB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3432050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7DF6F34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5E06EB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E04670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3ACD7460" w14:textId="77777777">
        <w:tc>
          <w:tcPr>
            <w:tcW w:w="1343" w:type="dxa"/>
          </w:tcPr>
          <w:p w14:paraId="1BA638F0"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52E30CC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6B6E13F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900FD9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360D644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6B22996" w14:textId="77777777">
        <w:tc>
          <w:tcPr>
            <w:tcW w:w="8721" w:type="dxa"/>
            <w:gridSpan w:val="5"/>
          </w:tcPr>
          <w:p w14:paraId="76F66CA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 Outras sobremesas (com ou sem gelatina, com ou sem amidos, com ou sem gelificantes) (Resolução GMC n. 54/98)</w:t>
            </w:r>
          </w:p>
        </w:tc>
      </w:tr>
      <w:tr w:rsidR="00E43DF3" w:rsidRPr="005C74F0" w14:paraId="7BC9C748" w14:textId="77777777">
        <w:tc>
          <w:tcPr>
            <w:tcW w:w="8721" w:type="dxa"/>
            <w:gridSpan w:val="5"/>
          </w:tcPr>
          <w:p w14:paraId="5BF25C3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19.2.1. Prontas para o consumo (Resolução GMC n. 54/98)</w:t>
            </w:r>
          </w:p>
        </w:tc>
      </w:tr>
      <w:tr w:rsidR="00E43DF3" w:rsidRPr="005C74F0" w14:paraId="1529B9EB" w14:textId="77777777">
        <w:tc>
          <w:tcPr>
            <w:tcW w:w="1343" w:type="dxa"/>
          </w:tcPr>
          <w:p w14:paraId="06EF12A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1CABC0D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41139E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3E7A8FD"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094AC9B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6A983782" w14:textId="77777777">
        <w:tc>
          <w:tcPr>
            <w:tcW w:w="1343" w:type="dxa"/>
          </w:tcPr>
          <w:p w14:paraId="7CCE1B9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A04C0E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73682F8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7EF5672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278313B8"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05BED63" w14:textId="77777777">
        <w:tc>
          <w:tcPr>
            <w:tcW w:w="8721" w:type="dxa"/>
            <w:gridSpan w:val="5"/>
          </w:tcPr>
          <w:p w14:paraId="6C9662DF"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19.2.2. Pós para o preparo de outras sobremesas (Resolução GMC n. 54/98)</w:t>
            </w:r>
          </w:p>
        </w:tc>
      </w:tr>
      <w:tr w:rsidR="00E43DF3" w:rsidRPr="005C74F0" w14:paraId="473ECC68" w14:textId="77777777">
        <w:tc>
          <w:tcPr>
            <w:tcW w:w="1343" w:type="dxa"/>
          </w:tcPr>
          <w:p w14:paraId="41AEC9D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698296B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51DC171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036E7A77"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405CE80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51723591" w14:textId="77777777">
        <w:tc>
          <w:tcPr>
            <w:tcW w:w="1343" w:type="dxa"/>
          </w:tcPr>
          <w:p w14:paraId="4F34868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2D19AD3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4D176F26"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170FDFEC"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570E0F6A"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6ABC3AD" w14:textId="77777777">
        <w:tc>
          <w:tcPr>
            <w:tcW w:w="8721" w:type="dxa"/>
            <w:gridSpan w:val="5"/>
          </w:tcPr>
          <w:p w14:paraId="257DD046"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Categoria 21. Preparações culinárias industriais (Resolução GMC n. 51/00)</w:t>
            </w:r>
          </w:p>
        </w:tc>
      </w:tr>
      <w:tr w:rsidR="00E43DF3" w:rsidRPr="005C74F0" w14:paraId="255F98FD" w14:textId="77777777">
        <w:tc>
          <w:tcPr>
            <w:tcW w:w="8721" w:type="dxa"/>
            <w:gridSpan w:val="5"/>
          </w:tcPr>
          <w:p w14:paraId="667EB12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21.1. Prontas para o consumo (congeladas ou não) (Resolução GMC n. 51/00)</w:t>
            </w:r>
          </w:p>
        </w:tc>
      </w:tr>
      <w:tr w:rsidR="00E43DF3" w:rsidRPr="005C74F0" w14:paraId="18E80CDA" w14:textId="77777777">
        <w:tc>
          <w:tcPr>
            <w:tcW w:w="1343" w:type="dxa"/>
          </w:tcPr>
          <w:p w14:paraId="5F7CD7A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536944C2"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087F9754"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21DD249E"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3BD29698"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75D2DB2D" w14:textId="77777777">
        <w:tc>
          <w:tcPr>
            <w:tcW w:w="1343" w:type="dxa"/>
          </w:tcPr>
          <w:p w14:paraId="1941D38D"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0D5D7F39"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56E66D9F"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61084447"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153037A1"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r w:rsidR="00E43DF3" w:rsidRPr="005C74F0" w14:paraId="6F43D40F" w14:textId="77777777">
        <w:tc>
          <w:tcPr>
            <w:tcW w:w="8721" w:type="dxa"/>
            <w:gridSpan w:val="5"/>
          </w:tcPr>
          <w:p w14:paraId="352F365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21.2. Desidratadas (Resolução GMC n. 51/00)</w:t>
            </w:r>
          </w:p>
        </w:tc>
      </w:tr>
      <w:tr w:rsidR="00E43DF3" w:rsidRPr="005C74F0" w14:paraId="415966F7" w14:textId="77777777">
        <w:tc>
          <w:tcPr>
            <w:tcW w:w="1343" w:type="dxa"/>
          </w:tcPr>
          <w:p w14:paraId="182B2F59"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Função</w:t>
            </w:r>
          </w:p>
        </w:tc>
        <w:tc>
          <w:tcPr>
            <w:tcW w:w="1073" w:type="dxa"/>
          </w:tcPr>
          <w:p w14:paraId="4BC43263"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Número INS</w:t>
            </w:r>
          </w:p>
        </w:tc>
        <w:tc>
          <w:tcPr>
            <w:tcW w:w="2937" w:type="dxa"/>
          </w:tcPr>
          <w:p w14:paraId="40CDDDA0"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Nome do aditivo</w:t>
            </w:r>
          </w:p>
        </w:tc>
        <w:tc>
          <w:tcPr>
            <w:tcW w:w="1986" w:type="dxa"/>
          </w:tcPr>
          <w:p w14:paraId="34BC1EEA"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Limite máximo (g/100g)</w:t>
            </w:r>
          </w:p>
        </w:tc>
        <w:tc>
          <w:tcPr>
            <w:tcW w:w="1382" w:type="dxa"/>
          </w:tcPr>
          <w:p w14:paraId="2FFABE0B" w14:textId="77777777" w:rsidR="00E43DF3" w:rsidRPr="005C74F0" w:rsidRDefault="007B0164">
            <w:pPr>
              <w:pBdr>
                <w:top w:val="nil"/>
                <w:left w:val="nil"/>
                <w:bottom w:val="nil"/>
                <w:right w:val="nil"/>
                <w:between w:val="nil"/>
              </w:pBdr>
              <w:jc w:val="both"/>
              <w:rPr>
                <w:rFonts w:ascii="Arial" w:eastAsia="Arial" w:hAnsi="Arial" w:cs="Arial"/>
                <w:color w:val="000000"/>
                <w:sz w:val="24"/>
                <w:szCs w:val="24"/>
              </w:rPr>
            </w:pPr>
            <w:r w:rsidRPr="005C74F0">
              <w:rPr>
                <w:rFonts w:ascii="Arial" w:eastAsia="Arial" w:hAnsi="Arial" w:cs="Arial"/>
                <w:color w:val="000000"/>
                <w:sz w:val="24"/>
                <w:szCs w:val="24"/>
              </w:rPr>
              <w:t>Notas</w:t>
            </w:r>
          </w:p>
        </w:tc>
      </w:tr>
      <w:tr w:rsidR="00E43DF3" w:rsidRPr="005C74F0" w14:paraId="4517BA82" w14:textId="77777777">
        <w:tc>
          <w:tcPr>
            <w:tcW w:w="1343" w:type="dxa"/>
          </w:tcPr>
          <w:p w14:paraId="1DCFE9B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073" w:type="dxa"/>
          </w:tcPr>
          <w:p w14:paraId="4C4534F2"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2937" w:type="dxa"/>
          </w:tcPr>
          <w:p w14:paraId="160CF53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986" w:type="dxa"/>
          </w:tcPr>
          <w:p w14:paraId="0A29106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c>
          <w:tcPr>
            <w:tcW w:w="1382" w:type="dxa"/>
          </w:tcPr>
          <w:p w14:paraId="646656AB"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tc>
      </w:tr>
    </w:tbl>
    <w:p w14:paraId="3A5AE5A5"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C28AB4E"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p w14:paraId="4F40AA4C" w14:textId="77777777" w:rsidR="00E43DF3" w:rsidRPr="005C74F0" w:rsidRDefault="00E43DF3">
      <w:pPr>
        <w:pBdr>
          <w:top w:val="nil"/>
          <w:left w:val="nil"/>
          <w:bottom w:val="nil"/>
          <w:right w:val="nil"/>
          <w:between w:val="nil"/>
        </w:pBdr>
        <w:jc w:val="both"/>
        <w:rPr>
          <w:rFonts w:ascii="Arial" w:eastAsia="Arial" w:hAnsi="Arial" w:cs="Arial"/>
          <w:sz w:val="24"/>
          <w:szCs w:val="24"/>
        </w:rPr>
      </w:pPr>
    </w:p>
    <w:p w14:paraId="7ED21313" w14:textId="77777777" w:rsidR="00E43DF3" w:rsidRPr="005C74F0" w:rsidRDefault="00E43DF3">
      <w:pPr>
        <w:pBdr>
          <w:top w:val="nil"/>
          <w:left w:val="nil"/>
          <w:bottom w:val="nil"/>
          <w:right w:val="nil"/>
          <w:between w:val="nil"/>
        </w:pBdr>
        <w:jc w:val="both"/>
        <w:rPr>
          <w:rFonts w:ascii="Arial" w:eastAsia="Arial" w:hAnsi="Arial" w:cs="Arial"/>
          <w:sz w:val="24"/>
          <w:szCs w:val="24"/>
        </w:rPr>
      </w:pPr>
    </w:p>
    <w:p w14:paraId="5C32CE90" w14:textId="77777777" w:rsidR="00E43DF3" w:rsidRPr="005C74F0" w:rsidRDefault="00E43DF3">
      <w:pPr>
        <w:pBdr>
          <w:top w:val="nil"/>
          <w:left w:val="nil"/>
          <w:bottom w:val="nil"/>
          <w:right w:val="nil"/>
          <w:between w:val="nil"/>
        </w:pBdr>
        <w:jc w:val="both"/>
        <w:rPr>
          <w:rFonts w:ascii="Arial" w:eastAsia="Arial" w:hAnsi="Arial" w:cs="Arial"/>
          <w:sz w:val="24"/>
          <w:szCs w:val="24"/>
        </w:rPr>
      </w:pPr>
    </w:p>
    <w:p w14:paraId="242B6486" w14:textId="77777777" w:rsidR="00E43DF3" w:rsidRPr="005C74F0" w:rsidRDefault="00E43DF3">
      <w:pPr>
        <w:pBdr>
          <w:top w:val="nil"/>
          <w:left w:val="nil"/>
          <w:bottom w:val="nil"/>
          <w:right w:val="nil"/>
          <w:between w:val="nil"/>
        </w:pBdr>
        <w:jc w:val="both"/>
        <w:rPr>
          <w:rFonts w:ascii="Arial" w:eastAsia="Arial" w:hAnsi="Arial" w:cs="Arial"/>
          <w:sz w:val="24"/>
          <w:szCs w:val="24"/>
        </w:rPr>
      </w:pPr>
    </w:p>
    <w:p w14:paraId="2FBC25F9" w14:textId="77777777" w:rsidR="00E43DF3" w:rsidRPr="005C74F0" w:rsidRDefault="00E43DF3">
      <w:pPr>
        <w:pBdr>
          <w:top w:val="nil"/>
          <w:left w:val="nil"/>
          <w:bottom w:val="nil"/>
          <w:right w:val="nil"/>
          <w:between w:val="nil"/>
        </w:pBdr>
        <w:jc w:val="both"/>
        <w:rPr>
          <w:rFonts w:ascii="Arial" w:eastAsia="Arial" w:hAnsi="Arial" w:cs="Arial"/>
          <w:sz w:val="24"/>
          <w:szCs w:val="24"/>
        </w:rPr>
      </w:pPr>
    </w:p>
    <w:p w14:paraId="60098B43" w14:textId="77777777" w:rsidR="00E43DF3" w:rsidRPr="005C74F0" w:rsidRDefault="00E43DF3">
      <w:pPr>
        <w:pBdr>
          <w:top w:val="nil"/>
          <w:left w:val="nil"/>
          <w:bottom w:val="nil"/>
          <w:right w:val="nil"/>
          <w:between w:val="nil"/>
        </w:pBdr>
        <w:jc w:val="both"/>
        <w:rPr>
          <w:rFonts w:ascii="Arial" w:eastAsia="Arial" w:hAnsi="Arial" w:cs="Arial"/>
          <w:color w:val="000000"/>
          <w:sz w:val="24"/>
          <w:szCs w:val="24"/>
        </w:rPr>
      </w:pPr>
    </w:p>
    <w:sectPr w:rsidR="00E43DF3" w:rsidRPr="005C74F0">
      <w:headerReference w:type="even" r:id="rId11"/>
      <w:headerReference w:type="default" r:id="rId12"/>
      <w:footerReference w:type="even" r:id="rId13"/>
      <w:footerReference w:type="default" r:id="rId14"/>
      <w:headerReference w:type="first" r:id="rId15"/>
      <w:footerReference w:type="first" r:id="rId16"/>
      <w:pgSz w:w="11907" w:h="16840"/>
      <w:pgMar w:top="1418" w:right="1701" w:bottom="1418"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NDP (ARG)" w:date="2021-04-01T18:02:00Z" w:initials="MINDP">
    <w:p w14:paraId="725876C7" w14:textId="77777777" w:rsidR="0066432A" w:rsidRDefault="0066432A" w:rsidP="006E5736">
      <w:pPr>
        <w:pStyle w:val="Textodecomentrio"/>
      </w:pPr>
      <w:r>
        <w:rPr>
          <w:rStyle w:val="Refdecomentrio"/>
        </w:rPr>
        <w:annotationRef/>
      </w:r>
      <w:r>
        <w:t>Tantos los anexos como sus descripciones deber</w:t>
      </w:r>
      <w:r>
        <w:rPr>
          <w:lang w:val="es-AR"/>
        </w:rPr>
        <w:t>á</w:t>
      </w:r>
      <w:r>
        <w:t>n ser revisados conforme se defina forma y contenido del Reglamento.</w:t>
      </w:r>
    </w:p>
  </w:comment>
  <w:comment w:id="21" w:author="Larissa Bertollo Gomes Porto" w:date="2020-06-19T20:51:00Z" w:initials="">
    <w:p w14:paraId="4C9A6C9A" w14:textId="77777777" w:rsidR="0066432A" w:rsidRDefault="0066432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as provisões de acordo com as Resoluções GMC N. 34/2010, 34/2007, 28/2018 e 73/1993 além das resoluções especificadas por categoria de alimento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876C7" w15:done="0"/>
  <w15:commentEx w15:paraId="4C9A6C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876C7" w16cid:durableId="246CB944"/>
  <w16cid:commentId w16cid:paraId="4C9A6C9A" w16cid:durableId="2344F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E099" w14:textId="77777777" w:rsidR="00536010" w:rsidRDefault="00536010">
      <w:r>
        <w:separator/>
      </w:r>
    </w:p>
  </w:endnote>
  <w:endnote w:type="continuationSeparator" w:id="0">
    <w:p w14:paraId="11B45261" w14:textId="77777777" w:rsidR="00536010" w:rsidRDefault="0053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E24" w14:textId="77777777" w:rsidR="0066432A" w:rsidRDefault="006643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4C1EBB3" w14:textId="77777777" w:rsidR="0066432A" w:rsidRDefault="0066432A">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7D5" w14:textId="77777777" w:rsidR="0066432A" w:rsidRDefault="006643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1551367" w14:textId="77777777" w:rsidR="0066432A" w:rsidRDefault="0066432A">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B316" w14:textId="77777777" w:rsidR="0066432A" w:rsidRDefault="0066432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AE43" w14:textId="77777777" w:rsidR="00536010" w:rsidRDefault="00536010">
      <w:r>
        <w:separator/>
      </w:r>
    </w:p>
  </w:footnote>
  <w:footnote w:type="continuationSeparator" w:id="0">
    <w:p w14:paraId="19E72E7B" w14:textId="77777777" w:rsidR="00536010" w:rsidRDefault="0053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C76" w14:textId="77777777" w:rsidR="0066432A" w:rsidRDefault="0066432A">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7EB" w14:textId="77777777" w:rsidR="0066432A" w:rsidRDefault="0066432A">
    <w:pPr>
      <w:pBdr>
        <w:top w:val="nil"/>
        <w:left w:val="nil"/>
        <w:bottom w:val="nil"/>
        <w:right w:val="nil"/>
        <w:between w:val="nil"/>
      </w:pBdr>
      <w:tabs>
        <w:tab w:val="center" w:pos="4419"/>
        <w:tab w:val="right" w:pos="8838"/>
      </w:tabs>
      <w:jc w:val="right"/>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D4B9" w14:textId="77777777" w:rsidR="0066432A" w:rsidRDefault="0066432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5E458C"/>
    <w:multiLevelType w:val="hybridMultilevel"/>
    <w:tmpl w:val="7BA62E18"/>
    <w:lvl w:ilvl="0" w:tplc="61928F40">
      <w:start w:val="1"/>
      <w:numFmt w:val="lowerLetter"/>
      <w:lvlText w:val="%1-"/>
      <w:lvlJc w:val="left"/>
      <w:pPr>
        <w:ind w:left="720" w:hanging="360"/>
      </w:pPr>
      <w:rPr>
        <w:rFonts w:hint="default"/>
        <w:sz w:val="25"/>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59A1ACC"/>
    <w:multiLevelType w:val="multilevel"/>
    <w:tmpl w:val="559C9E96"/>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1800" w:hanging="144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160" w:hanging="1800"/>
      </w:pPr>
      <w:rPr>
        <w:rFonts w:hint="default"/>
        <w:color w:val="0000FF"/>
      </w:rPr>
    </w:lvl>
  </w:abstractNum>
  <w:abstractNum w:abstractNumId="3" w15:restartNumberingAfterBreak="0">
    <w:nsid w:val="107A51E3"/>
    <w:multiLevelType w:val="multilevel"/>
    <w:tmpl w:val="88EC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B1878"/>
    <w:multiLevelType w:val="multilevel"/>
    <w:tmpl w:val="EAC4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67CAB"/>
    <w:multiLevelType w:val="multilevel"/>
    <w:tmpl w:val="F2E4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22CC8"/>
    <w:multiLevelType w:val="hybridMultilevel"/>
    <w:tmpl w:val="1F50A91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1A530DE7"/>
    <w:multiLevelType w:val="hybridMultilevel"/>
    <w:tmpl w:val="FA72B226"/>
    <w:lvl w:ilvl="0" w:tplc="C3CE4A62">
      <w:start w:val="1"/>
      <w:numFmt w:val="bullet"/>
      <w:lvlText w:val="-"/>
      <w:lvlJc w:val="left"/>
      <w:pPr>
        <w:ind w:left="731" w:hanging="360"/>
      </w:pPr>
      <w:rPr>
        <w:rFonts w:ascii="Arial" w:eastAsia="Calibri" w:hAnsi="Arial" w:cs="Arial" w:hint="default"/>
      </w:rPr>
    </w:lvl>
    <w:lvl w:ilvl="1" w:tplc="3C0A0003" w:tentative="1">
      <w:start w:val="1"/>
      <w:numFmt w:val="bullet"/>
      <w:lvlText w:val="o"/>
      <w:lvlJc w:val="left"/>
      <w:pPr>
        <w:ind w:left="1451" w:hanging="360"/>
      </w:pPr>
      <w:rPr>
        <w:rFonts w:ascii="Courier New" w:hAnsi="Courier New" w:cs="Courier New" w:hint="default"/>
      </w:rPr>
    </w:lvl>
    <w:lvl w:ilvl="2" w:tplc="3C0A0005" w:tentative="1">
      <w:start w:val="1"/>
      <w:numFmt w:val="bullet"/>
      <w:lvlText w:val=""/>
      <w:lvlJc w:val="left"/>
      <w:pPr>
        <w:ind w:left="2171" w:hanging="360"/>
      </w:pPr>
      <w:rPr>
        <w:rFonts w:ascii="Wingdings" w:hAnsi="Wingdings" w:hint="default"/>
      </w:rPr>
    </w:lvl>
    <w:lvl w:ilvl="3" w:tplc="3C0A0001" w:tentative="1">
      <w:start w:val="1"/>
      <w:numFmt w:val="bullet"/>
      <w:lvlText w:val=""/>
      <w:lvlJc w:val="left"/>
      <w:pPr>
        <w:ind w:left="2891" w:hanging="360"/>
      </w:pPr>
      <w:rPr>
        <w:rFonts w:ascii="Symbol" w:hAnsi="Symbol" w:hint="default"/>
      </w:rPr>
    </w:lvl>
    <w:lvl w:ilvl="4" w:tplc="3C0A0003" w:tentative="1">
      <w:start w:val="1"/>
      <w:numFmt w:val="bullet"/>
      <w:lvlText w:val="o"/>
      <w:lvlJc w:val="left"/>
      <w:pPr>
        <w:ind w:left="3611" w:hanging="360"/>
      </w:pPr>
      <w:rPr>
        <w:rFonts w:ascii="Courier New" w:hAnsi="Courier New" w:cs="Courier New" w:hint="default"/>
      </w:rPr>
    </w:lvl>
    <w:lvl w:ilvl="5" w:tplc="3C0A0005" w:tentative="1">
      <w:start w:val="1"/>
      <w:numFmt w:val="bullet"/>
      <w:lvlText w:val=""/>
      <w:lvlJc w:val="left"/>
      <w:pPr>
        <w:ind w:left="4331" w:hanging="360"/>
      </w:pPr>
      <w:rPr>
        <w:rFonts w:ascii="Wingdings" w:hAnsi="Wingdings" w:hint="default"/>
      </w:rPr>
    </w:lvl>
    <w:lvl w:ilvl="6" w:tplc="3C0A0001" w:tentative="1">
      <w:start w:val="1"/>
      <w:numFmt w:val="bullet"/>
      <w:lvlText w:val=""/>
      <w:lvlJc w:val="left"/>
      <w:pPr>
        <w:ind w:left="5051" w:hanging="360"/>
      </w:pPr>
      <w:rPr>
        <w:rFonts w:ascii="Symbol" w:hAnsi="Symbol" w:hint="default"/>
      </w:rPr>
    </w:lvl>
    <w:lvl w:ilvl="7" w:tplc="3C0A0003" w:tentative="1">
      <w:start w:val="1"/>
      <w:numFmt w:val="bullet"/>
      <w:lvlText w:val="o"/>
      <w:lvlJc w:val="left"/>
      <w:pPr>
        <w:ind w:left="5771" w:hanging="360"/>
      </w:pPr>
      <w:rPr>
        <w:rFonts w:ascii="Courier New" w:hAnsi="Courier New" w:cs="Courier New" w:hint="default"/>
      </w:rPr>
    </w:lvl>
    <w:lvl w:ilvl="8" w:tplc="3C0A0005" w:tentative="1">
      <w:start w:val="1"/>
      <w:numFmt w:val="bullet"/>
      <w:lvlText w:val=""/>
      <w:lvlJc w:val="left"/>
      <w:pPr>
        <w:ind w:left="6491" w:hanging="360"/>
      </w:pPr>
      <w:rPr>
        <w:rFonts w:ascii="Wingdings" w:hAnsi="Wingdings" w:hint="default"/>
      </w:rPr>
    </w:lvl>
  </w:abstractNum>
  <w:abstractNum w:abstractNumId="8" w15:restartNumberingAfterBreak="0">
    <w:nsid w:val="1D6B56B7"/>
    <w:multiLevelType w:val="hybridMultilevel"/>
    <w:tmpl w:val="5D0635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C33CA4"/>
    <w:multiLevelType w:val="hybridMultilevel"/>
    <w:tmpl w:val="7BA62E18"/>
    <w:lvl w:ilvl="0" w:tplc="61928F40">
      <w:start w:val="1"/>
      <w:numFmt w:val="lowerLetter"/>
      <w:lvlText w:val="%1-"/>
      <w:lvlJc w:val="left"/>
      <w:pPr>
        <w:ind w:left="720" w:hanging="360"/>
      </w:pPr>
      <w:rPr>
        <w:rFonts w:hint="default"/>
        <w:sz w:val="25"/>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457604CF"/>
    <w:multiLevelType w:val="multilevel"/>
    <w:tmpl w:val="6700019E"/>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E62048"/>
    <w:multiLevelType w:val="hybridMultilevel"/>
    <w:tmpl w:val="1F50A91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5AF07E97"/>
    <w:multiLevelType w:val="multilevel"/>
    <w:tmpl w:val="25404CF0"/>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5D1772B0"/>
    <w:multiLevelType w:val="hybridMultilevel"/>
    <w:tmpl w:val="67883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5B7D23"/>
    <w:multiLevelType w:val="hybridMultilevel"/>
    <w:tmpl w:val="8732082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70AF3F2B"/>
    <w:multiLevelType w:val="hybridMultilevel"/>
    <w:tmpl w:val="AB1E508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7920141D"/>
    <w:multiLevelType w:val="hybridMultilevel"/>
    <w:tmpl w:val="18DAC0BA"/>
    <w:lvl w:ilvl="0" w:tplc="04160017">
      <w:start w:val="1"/>
      <w:numFmt w:val="lowerLetter"/>
      <w:lvlText w:val="%1)"/>
      <w:lvlJc w:val="left"/>
      <w:pPr>
        <w:ind w:left="720"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6E6C53"/>
    <w:multiLevelType w:val="multilevel"/>
    <w:tmpl w:val="101EB4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1"/>
  </w:num>
  <w:num w:numId="9">
    <w:abstractNumId w:val="17"/>
  </w:num>
  <w:num w:numId="10">
    <w:abstractNumId w:val="1"/>
  </w:num>
  <w:num w:numId="11">
    <w:abstractNumId w:val="9"/>
  </w:num>
  <w:num w:numId="12">
    <w:abstractNumId w:val="16"/>
  </w:num>
  <w:num w:numId="13">
    <w:abstractNumId w:val="13"/>
  </w:num>
  <w:num w:numId="14">
    <w:abstractNumId w:val="6"/>
  </w:num>
  <w:num w:numId="15">
    <w:abstractNumId w:val="8"/>
  </w:num>
  <w:num w:numId="16">
    <w:abstractNumId w:val="3"/>
  </w:num>
  <w:num w:numId="17">
    <w:abstractNumId w:val="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DP (ARG)">
    <w15:presenceInfo w15:providerId="None" w15:userId="MINDP (ARG)"/>
  </w15:person>
  <w15:person w15:author="Larissa Bertollo Gomes Porto">
    <w15:presenceInfo w15:providerId="AD" w15:userId="S::LARISSA.PORTO@anvisa.gov.br::5c581685-314e-41ae-a7de-e2949d117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AR" w:vendorID="64" w:dllVersion="6" w:nlCheck="1" w:checkStyle="1"/>
  <w:activeWritingStyle w:appName="MSWord" w:lang="es-PY" w:vendorID="64" w:dllVersion="6" w:nlCheck="1" w:checkStyle="1"/>
  <w:activeWritingStyle w:appName="MSWord" w:lang="pt-BR" w:vendorID="64" w:dllVersion="0" w:nlCheck="1" w:checkStyle="0"/>
  <w:activeWritingStyle w:appName="MSWord" w:lang="es-PY" w:vendorID="64" w:dllVersion="0" w:nlCheck="1" w:checkStyle="0"/>
  <w:activeWritingStyle w:appName="MSWord" w:lang="es-A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F3"/>
    <w:rsid w:val="00014D3D"/>
    <w:rsid w:val="00020564"/>
    <w:rsid w:val="0003348C"/>
    <w:rsid w:val="0006101C"/>
    <w:rsid w:val="00066C61"/>
    <w:rsid w:val="000B7631"/>
    <w:rsid w:val="000C17A7"/>
    <w:rsid w:val="000E04C4"/>
    <w:rsid w:val="00134D51"/>
    <w:rsid w:val="00160865"/>
    <w:rsid w:val="0016234B"/>
    <w:rsid w:val="00164787"/>
    <w:rsid w:val="00170B2C"/>
    <w:rsid w:val="00174051"/>
    <w:rsid w:val="001844A5"/>
    <w:rsid w:val="00196143"/>
    <w:rsid w:val="001A03AF"/>
    <w:rsid w:val="001A6839"/>
    <w:rsid w:val="001B25AE"/>
    <w:rsid w:val="001E4ED3"/>
    <w:rsid w:val="001F0C95"/>
    <w:rsid w:val="00254378"/>
    <w:rsid w:val="002612B9"/>
    <w:rsid w:val="00277D69"/>
    <w:rsid w:val="002835CE"/>
    <w:rsid w:val="002A675E"/>
    <w:rsid w:val="002B3ECB"/>
    <w:rsid w:val="002F1508"/>
    <w:rsid w:val="002F3411"/>
    <w:rsid w:val="003025C1"/>
    <w:rsid w:val="00353837"/>
    <w:rsid w:val="003743C2"/>
    <w:rsid w:val="00382B61"/>
    <w:rsid w:val="003A247F"/>
    <w:rsid w:val="003B3F8E"/>
    <w:rsid w:val="003C0A5D"/>
    <w:rsid w:val="00414A14"/>
    <w:rsid w:val="00422432"/>
    <w:rsid w:val="0043740D"/>
    <w:rsid w:val="00441926"/>
    <w:rsid w:val="004529FF"/>
    <w:rsid w:val="004874C6"/>
    <w:rsid w:val="00491AA7"/>
    <w:rsid w:val="004B0AF6"/>
    <w:rsid w:val="004C21E4"/>
    <w:rsid w:val="004D7FF2"/>
    <w:rsid w:val="004E1A9B"/>
    <w:rsid w:val="004E6276"/>
    <w:rsid w:val="004F4BEC"/>
    <w:rsid w:val="0051410D"/>
    <w:rsid w:val="00536010"/>
    <w:rsid w:val="005521CC"/>
    <w:rsid w:val="00563207"/>
    <w:rsid w:val="005700E2"/>
    <w:rsid w:val="00587A9D"/>
    <w:rsid w:val="005A094F"/>
    <w:rsid w:val="005A130B"/>
    <w:rsid w:val="005C49A9"/>
    <w:rsid w:val="005C5ACA"/>
    <w:rsid w:val="005C74F0"/>
    <w:rsid w:val="00600BBA"/>
    <w:rsid w:val="00604AB8"/>
    <w:rsid w:val="006170D2"/>
    <w:rsid w:val="0062025D"/>
    <w:rsid w:val="00635A35"/>
    <w:rsid w:val="0066432A"/>
    <w:rsid w:val="0069168F"/>
    <w:rsid w:val="00695A45"/>
    <w:rsid w:val="006A382C"/>
    <w:rsid w:val="006C1588"/>
    <w:rsid w:val="006E5736"/>
    <w:rsid w:val="006E5905"/>
    <w:rsid w:val="00700730"/>
    <w:rsid w:val="0070094C"/>
    <w:rsid w:val="00720039"/>
    <w:rsid w:val="00745DE9"/>
    <w:rsid w:val="0076318C"/>
    <w:rsid w:val="007B0164"/>
    <w:rsid w:val="007B1A21"/>
    <w:rsid w:val="007B550E"/>
    <w:rsid w:val="007F455C"/>
    <w:rsid w:val="00811656"/>
    <w:rsid w:val="008246EB"/>
    <w:rsid w:val="00845891"/>
    <w:rsid w:val="00856199"/>
    <w:rsid w:val="0087565F"/>
    <w:rsid w:val="00876A45"/>
    <w:rsid w:val="0088185A"/>
    <w:rsid w:val="00895B49"/>
    <w:rsid w:val="008964D5"/>
    <w:rsid w:val="008B67D0"/>
    <w:rsid w:val="00900381"/>
    <w:rsid w:val="009138F8"/>
    <w:rsid w:val="00945275"/>
    <w:rsid w:val="009522BE"/>
    <w:rsid w:val="00967999"/>
    <w:rsid w:val="00971F37"/>
    <w:rsid w:val="00991A8C"/>
    <w:rsid w:val="00996CE9"/>
    <w:rsid w:val="009A1391"/>
    <w:rsid w:val="009A1709"/>
    <w:rsid w:val="009C43C5"/>
    <w:rsid w:val="009D6BCE"/>
    <w:rsid w:val="009E10BA"/>
    <w:rsid w:val="009E1158"/>
    <w:rsid w:val="009E266F"/>
    <w:rsid w:val="009E7B40"/>
    <w:rsid w:val="00A169E4"/>
    <w:rsid w:val="00A47D86"/>
    <w:rsid w:val="00A74420"/>
    <w:rsid w:val="00AA3531"/>
    <w:rsid w:val="00AA713A"/>
    <w:rsid w:val="00AB4D39"/>
    <w:rsid w:val="00AB694E"/>
    <w:rsid w:val="00AD3639"/>
    <w:rsid w:val="00AF622A"/>
    <w:rsid w:val="00B20D69"/>
    <w:rsid w:val="00B20DE7"/>
    <w:rsid w:val="00B25C5D"/>
    <w:rsid w:val="00B800CC"/>
    <w:rsid w:val="00BB09F9"/>
    <w:rsid w:val="00BC1845"/>
    <w:rsid w:val="00BC7FE3"/>
    <w:rsid w:val="00BD1BE7"/>
    <w:rsid w:val="00BE7765"/>
    <w:rsid w:val="00BF2528"/>
    <w:rsid w:val="00BF5EC9"/>
    <w:rsid w:val="00BF7E79"/>
    <w:rsid w:val="00C04A3E"/>
    <w:rsid w:val="00C0511E"/>
    <w:rsid w:val="00C106D3"/>
    <w:rsid w:val="00C23404"/>
    <w:rsid w:val="00C237D8"/>
    <w:rsid w:val="00C57BEF"/>
    <w:rsid w:val="00C95A04"/>
    <w:rsid w:val="00CB3F89"/>
    <w:rsid w:val="00D02F14"/>
    <w:rsid w:val="00D31A1E"/>
    <w:rsid w:val="00DB41D2"/>
    <w:rsid w:val="00DB4A33"/>
    <w:rsid w:val="00DC1BAF"/>
    <w:rsid w:val="00DC4171"/>
    <w:rsid w:val="00DD51FC"/>
    <w:rsid w:val="00DF1EA5"/>
    <w:rsid w:val="00E06122"/>
    <w:rsid w:val="00E06863"/>
    <w:rsid w:val="00E15F95"/>
    <w:rsid w:val="00E31B71"/>
    <w:rsid w:val="00E43DF3"/>
    <w:rsid w:val="00E45D6D"/>
    <w:rsid w:val="00E67A48"/>
    <w:rsid w:val="00E67EEE"/>
    <w:rsid w:val="00E9739A"/>
    <w:rsid w:val="00EB4844"/>
    <w:rsid w:val="00F03F35"/>
    <w:rsid w:val="00F1455D"/>
    <w:rsid w:val="00F21AB4"/>
    <w:rsid w:val="00F30293"/>
    <w:rsid w:val="00F559A1"/>
    <w:rsid w:val="00F559F4"/>
    <w:rsid w:val="00F715EB"/>
    <w:rsid w:val="00F7264D"/>
    <w:rsid w:val="00F81E42"/>
    <w:rsid w:val="00F92F29"/>
    <w:rsid w:val="00FA58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608E"/>
  <w15:docId w15:val="{D73696DF-0A99-4B95-996F-0954DDE1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style>
  <w:style w:type="character" w:customStyle="1" w:styleId="TextodecomentrioChar">
    <w:name w:val="Texto de comentário Char"/>
    <w:basedOn w:val="Fontepargpadro"/>
    <w:link w:val="Textodecomentrio"/>
    <w:uiPriority w:val="99"/>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87A9D"/>
    <w:rPr>
      <w:rFonts w:ascii="Segoe UI" w:hAnsi="Segoe UI" w:cs="Segoe UI"/>
      <w:sz w:val="18"/>
      <w:szCs w:val="18"/>
    </w:rPr>
  </w:style>
  <w:style w:type="character" w:customStyle="1" w:styleId="TextodebaloChar">
    <w:name w:val="Texto de balão Char"/>
    <w:basedOn w:val="Fontepargpadro"/>
    <w:link w:val="Textodebalo"/>
    <w:uiPriority w:val="99"/>
    <w:semiHidden/>
    <w:rsid w:val="00587A9D"/>
    <w:rPr>
      <w:rFonts w:ascii="Segoe UI" w:hAnsi="Segoe UI" w:cs="Segoe UI"/>
      <w:sz w:val="18"/>
      <w:szCs w:val="18"/>
    </w:rPr>
  </w:style>
  <w:style w:type="paragraph" w:styleId="Pargrafoda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argrafodaListaChar"/>
    <w:uiPriority w:val="34"/>
    <w:qFormat/>
    <w:rsid w:val="00B20D69"/>
    <w:pPr>
      <w:ind w:left="720"/>
      <w:contextualSpacing/>
    </w:pPr>
  </w:style>
  <w:style w:type="character" w:customStyle="1" w:styleId="PargrafodaListaChar">
    <w:name w:val="Parágrafo da Lista Char"/>
    <w:aliases w:val="Recommendation Char,List Paragraph11 Char,L Char,CV text Char,Table text Char,F5 List Paragraph Char,Dot pt Char,Medium Grid 1 - Accent 21 Char,Numbered Paragraph Char,Bullet point Char,Colorful List - Accent 11 Char"/>
    <w:link w:val="PargrafodaLista"/>
    <w:uiPriority w:val="34"/>
    <w:locked/>
    <w:rsid w:val="009138F8"/>
  </w:style>
  <w:style w:type="paragraph" w:styleId="Assuntodocomentrio">
    <w:name w:val="annotation subject"/>
    <w:basedOn w:val="Textodecomentrio"/>
    <w:next w:val="Textodecomentrio"/>
    <w:link w:val="AssuntodocomentrioChar"/>
    <w:uiPriority w:val="99"/>
    <w:semiHidden/>
    <w:unhideWhenUsed/>
    <w:rsid w:val="00F81E42"/>
    <w:rPr>
      <w:b/>
      <w:bCs/>
    </w:rPr>
  </w:style>
  <w:style w:type="character" w:customStyle="1" w:styleId="AssuntodocomentrioChar">
    <w:name w:val="Assunto do comentário Char"/>
    <w:basedOn w:val="TextodecomentrioChar"/>
    <w:link w:val="Assuntodocomentrio"/>
    <w:uiPriority w:val="99"/>
    <w:semiHidden/>
    <w:rsid w:val="00F81E42"/>
    <w:rPr>
      <w:b/>
      <w:bCs/>
    </w:rPr>
  </w:style>
  <w:style w:type="paragraph" w:styleId="NormalWeb">
    <w:name w:val="Normal (Web)"/>
    <w:basedOn w:val="Normal"/>
    <w:uiPriority w:val="99"/>
    <w:semiHidden/>
    <w:unhideWhenUsed/>
    <w:rsid w:val="00AF622A"/>
    <w:pPr>
      <w:spacing w:before="100" w:beforeAutospacing="1" w:after="100" w:afterAutospacing="1"/>
    </w:pPr>
    <w:rPr>
      <w:sz w:val="24"/>
      <w:szCs w:val="24"/>
      <w:lang w:eastAsia="pt-BR"/>
    </w:rPr>
  </w:style>
  <w:style w:type="paragraph" w:styleId="Pr-formataoHTML">
    <w:name w:val="HTML Preformatted"/>
    <w:basedOn w:val="Normal"/>
    <w:link w:val="Pr-formataoHTMLChar"/>
    <w:uiPriority w:val="99"/>
    <w:semiHidden/>
    <w:unhideWhenUsed/>
    <w:rsid w:val="002B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pt-BR"/>
    </w:rPr>
  </w:style>
  <w:style w:type="character" w:customStyle="1" w:styleId="Pr-formataoHTMLChar">
    <w:name w:val="Pré-formatação HTML Char"/>
    <w:basedOn w:val="Fontepargpadro"/>
    <w:link w:val="Pr-formataoHTML"/>
    <w:uiPriority w:val="99"/>
    <w:semiHidden/>
    <w:rsid w:val="002B3ECB"/>
    <w:rPr>
      <w:rFonts w:ascii="Courier New" w:hAnsi="Courier New" w:cs="Courier New"/>
      <w:lang w:eastAsia="pt-BR"/>
    </w:rPr>
  </w:style>
  <w:style w:type="character" w:customStyle="1" w:styleId="y2iqfc">
    <w:name w:val="y2iqfc"/>
    <w:basedOn w:val="Fontepargpadro"/>
    <w:rsid w:val="002B3ECB"/>
  </w:style>
  <w:style w:type="character" w:styleId="Hyperlink">
    <w:name w:val="Hyperlink"/>
    <w:basedOn w:val="Fontepargpadro"/>
    <w:uiPriority w:val="99"/>
    <w:unhideWhenUsed/>
    <w:rsid w:val="00745DE9"/>
    <w:rPr>
      <w:color w:val="0000FF" w:themeColor="hyperlink"/>
      <w:u w:val="single"/>
    </w:rPr>
  </w:style>
  <w:style w:type="character" w:customStyle="1" w:styleId="markedcontent">
    <w:name w:val="markedcontent"/>
    <w:basedOn w:val="Fontepargpadro"/>
    <w:rsid w:val="00745DE9"/>
  </w:style>
  <w:style w:type="character" w:styleId="MenoPendente">
    <w:name w:val="Unresolved Mention"/>
    <w:basedOn w:val="Fontepargpadro"/>
    <w:uiPriority w:val="99"/>
    <w:semiHidden/>
    <w:unhideWhenUsed/>
    <w:rsid w:val="0062025D"/>
    <w:rPr>
      <w:color w:val="605E5C"/>
      <w:shd w:val="clear" w:color="auto" w:fill="E1DFDD"/>
    </w:rPr>
  </w:style>
  <w:style w:type="paragraph" w:styleId="Corpodetexto">
    <w:name w:val="Body Text"/>
    <w:basedOn w:val="Normal"/>
    <w:link w:val="CorpodetextoChar"/>
    <w:semiHidden/>
    <w:unhideWhenUsed/>
    <w:rsid w:val="00600BBA"/>
    <w:pPr>
      <w:overflowPunct w:val="0"/>
      <w:autoSpaceDE w:val="0"/>
      <w:autoSpaceDN w:val="0"/>
      <w:adjustRightInd w:val="0"/>
      <w:spacing w:after="120"/>
    </w:pPr>
    <w:rPr>
      <w:lang w:eastAsia="pt-BR"/>
    </w:rPr>
  </w:style>
  <w:style w:type="character" w:customStyle="1" w:styleId="CorpodetextoChar">
    <w:name w:val="Corpo de texto Char"/>
    <w:basedOn w:val="Fontepargpadro"/>
    <w:link w:val="Corpodetexto"/>
    <w:semiHidden/>
    <w:rsid w:val="00600BBA"/>
    <w:rPr>
      <w:lang w:eastAsia="pt-BR"/>
    </w:rPr>
  </w:style>
  <w:style w:type="paragraph" w:customStyle="1" w:styleId="Default">
    <w:name w:val="Default"/>
    <w:rsid w:val="004E1A9B"/>
    <w:pPr>
      <w:autoSpaceDE w:val="0"/>
      <w:autoSpaceDN w:val="0"/>
      <w:adjustRightInd w:val="0"/>
    </w:pPr>
    <w:rPr>
      <w:rFonts w:ascii="Calibri" w:hAnsi="Calibri" w:cs="Calibri"/>
      <w:color w:val="000000"/>
      <w:sz w:val="24"/>
      <w:szCs w:val="24"/>
    </w:rPr>
  </w:style>
  <w:style w:type="character" w:styleId="nfase">
    <w:name w:val="Emphasis"/>
    <w:basedOn w:val="Fontepargpadro"/>
    <w:uiPriority w:val="20"/>
    <w:qFormat/>
    <w:rsid w:val="00C237D8"/>
    <w:rPr>
      <w:i/>
      <w:iCs/>
    </w:rPr>
  </w:style>
  <w:style w:type="paragraph" w:styleId="Recuodecorpodetexto">
    <w:name w:val="Body Text Indent"/>
    <w:basedOn w:val="Normal"/>
    <w:link w:val="RecuodecorpodetextoChar"/>
    <w:uiPriority w:val="99"/>
    <w:semiHidden/>
    <w:unhideWhenUsed/>
    <w:rsid w:val="006170D2"/>
    <w:pPr>
      <w:spacing w:after="120"/>
      <w:ind w:left="283"/>
    </w:pPr>
  </w:style>
  <w:style w:type="character" w:customStyle="1" w:styleId="RecuodecorpodetextoChar">
    <w:name w:val="Recuo de corpo de texto Char"/>
    <w:basedOn w:val="Fontepargpadro"/>
    <w:link w:val="Recuodecorpodetexto"/>
    <w:uiPriority w:val="99"/>
    <w:semiHidden/>
    <w:rsid w:val="0061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221">
      <w:bodyDiv w:val="1"/>
      <w:marLeft w:val="0"/>
      <w:marRight w:val="0"/>
      <w:marTop w:val="0"/>
      <w:marBottom w:val="0"/>
      <w:divBdr>
        <w:top w:val="none" w:sz="0" w:space="0" w:color="auto"/>
        <w:left w:val="none" w:sz="0" w:space="0" w:color="auto"/>
        <w:bottom w:val="none" w:sz="0" w:space="0" w:color="auto"/>
        <w:right w:val="none" w:sz="0" w:space="0" w:color="auto"/>
      </w:divBdr>
    </w:div>
    <w:div w:id="148207189">
      <w:bodyDiv w:val="1"/>
      <w:marLeft w:val="0"/>
      <w:marRight w:val="0"/>
      <w:marTop w:val="0"/>
      <w:marBottom w:val="0"/>
      <w:divBdr>
        <w:top w:val="none" w:sz="0" w:space="0" w:color="auto"/>
        <w:left w:val="none" w:sz="0" w:space="0" w:color="auto"/>
        <w:bottom w:val="none" w:sz="0" w:space="0" w:color="auto"/>
        <w:right w:val="none" w:sz="0" w:space="0" w:color="auto"/>
      </w:divBdr>
    </w:div>
    <w:div w:id="225069590">
      <w:bodyDiv w:val="1"/>
      <w:marLeft w:val="0"/>
      <w:marRight w:val="0"/>
      <w:marTop w:val="0"/>
      <w:marBottom w:val="0"/>
      <w:divBdr>
        <w:top w:val="none" w:sz="0" w:space="0" w:color="auto"/>
        <w:left w:val="none" w:sz="0" w:space="0" w:color="auto"/>
        <w:bottom w:val="none" w:sz="0" w:space="0" w:color="auto"/>
        <w:right w:val="none" w:sz="0" w:space="0" w:color="auto"/>
      </w:divBdr>
      <w:divsChild>
        <w:div w:id="1020205199">
          <w:marLeft w:val="0"/>
          <w:marRight w:val="0"/>
          <w:marTop w:val="0"/>
          <w:marBottom w:val="0"/>
          <w:divBdr>
            <w:top w:val="none" w:sz="0" w:space="0" w:color="auto"/>
            <w:left w:val="none" w:sz="0" w:space="0" w:color="auto"/>
            <w:bottom w:val="none" w:sz="0" w:space="0" w:color="auto"/>
            <w:right w:val="none" w:sz="0" w:space="0" w:color="auto"/>
          </w:divBdr>
        </w:div>
        <w:div w:id="800153981">
          <w:marLeft w:val="0"/>
          <w:marRight w:val="0"/>
          <w:marTop w:val="0"/>
          <w:marBottom w:val="0"/>
          <w:divBdr>
            <w:top w:val="none" w:sz="0" w:space="0" w:color="auto"/>
            <w:left w:val="none" w:sz="0" w:space="0" w:color="auto"/>
            <w:bottom w:val="none" w:sz="0" w:space="0" w:color="auto"/>
            <w:right w:val="none" w:sz="0" w:space="0" w:color="auto"/>
          </w:divBdr>
        </w:div>
      </w:divsChild>
    </w:div>
    <w:div w:id="258029579">
      <w:bodyDiv w:val="1"/>
      <w:marLeft w:val="0"/>
      <w:marRight w:val="0"/>
      <w:marTop w:val="0"/>
      <w:marBottom w:val="0"/>
      <w:divBdr>
        <w:top w:val="none" w:sz="0" w:space="0" w:color="auto"/>
        <w:left w:val="none" w:sz="0" w:space="0" w:color="auto"/>
        <w:bottom w:val="none" w:sz="0" w:space="0" w:color="auto"/>
        <w:right w:val="none" w:sz="0" w:space="0" w:color="auto"/>
      </w:divBdr>
    </w:div>
    <w:div w:id="422074040">
      <w:bodyDiv w:val="1"/>
      <w:marLeft w:val="0"/>
      <w:marRight w:val="0"/>
      <w:marTop w:val="0"/>
      <w:marBottom w:val="0"/>
      <w:divBdr>
        <w:top w:val="none" w:sz="0" w:space="0" w:color="auto"/>
        <w:left w:val="none" w:sz="0" w:space="0" w:color="auto"/>
        <w:bottom w:val="none" w:sz="0" w:space="0" w:color="auto"/>
        <w:right w:val="none" w:sz="0" w:space="0" w:color="auto"/>
      </w:divBdr>
    </w:div>
    <w:div w:id="608047316">
      <w:bodyDiv w:val="1"/>
      <w:marLeft w:val="0"/>
      <w:marRight w:val="0"/>
      <w:marTop w:val="0"/>
      <w:marBottom w:val="0"/>
      <w:divBdr>
        <w:top w:val="none" w:sz="0" w:space="0" w:color="auto"/>
        <w:left w:val="none" w:sz="0" w:space="0" w:color="auto"/>
        <w:bottom w:val="none" w:sz="0" w:space="0" w:color="auto"/>
        <w:right w:val="none" w:sz="0" w:space="0" w:color="auto"/>
      </w:divBdr>
    </w:div>
    <w:div w:id="735132969">
      <w:bodyDiv w:val="1"/>
      <w:marLeft w:val="0"/>
      <w:marRight w:val="0"/>
      <w:marTop w:val="0"/>
      <w:marBottom w:val="0"/>
      <w:divBdr>
        <w:top w:val="none" w:sz="0" w:space="0" w:color="auto"/>
        <w:left w:val="none" w:sz="0" w:space="0" w:color="auto"/>
        <w:bottom w:val="none" w:sz="0" w:space="0" w:color="auto"/>
        <w:right w:val="none" w:sz="0" w:space="0" w:color="auto"/>
      </w:divBdr>
    </w:div>
    <w:div w:id="920138848">
      <w:bodyDiv w:val="1"/>
      <w:marLeft w:val="0"/>
      <w:marRight w:val="0"/>
      <w:marTop w:val="0"/>
      <w:marBottom w:val="0"/>
      <w:divBdr>
        <w:top w:val="none" w:sz="0" w:space="0" w:color="auto"/>
        <w:left w:val="none" w:sz="0" w:space="0" w:color="auto"/>
        <w:bottom w:val="none" w:sz="0" w:space="0" w:color="auto"/>
        <w:right w:val="none" w:sz="0" w:space="0" w:color="auto"/>
      </w:divBdr>
    </w:div>
    <w:div w:id="1608585061">
      <w:bodyDiv w:val="1"/>
      <w:marLeft w:val="0"/>
      <w:marRight w:val="0"/>
      <w:marTop w:val="0"/>
      <w:marBottom w:val="0"/>
      <w:divBdr>
        <w:top w:val="none" w:sz="0" w:space="0" w:color="auto"/>
        <w:left w:val="none" w:sz="0" w:space="0" w:color="auto"/>
        <w:bottom w:val="none" w:sz="0" w:space="0" w:color="auto"/>
        <w:right w:val="none" w:sz="0" w:space="0" w:color="auto"/>
      </w:divBdr>
    </w:div>
    <w:div w:id="164300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inchem.org/documents/ehc/ehc/ehc240_chapter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18530</Words>
  <Characters>100063</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Tiago Lanius Rauber</cp:lastModifiedBy>
  <cp:revision>3</cp:revision>
  <dcterms:created xsi:type="dcterms:W3CDTF">2021-09-03T22:10:00Z</dcterms:created>
  <dcterms:modified xsi:type="dcterms:W3CDTF">2021-09-03T22:15:00Z</dcterms:modified>
</cp:coreProperties>
</file>