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2837" w14:textId="122365C0" w:rsidR="006737FC" w:rsidRPr="007D5F25" w:rsidRDefault="006737FC" w:rsidP="006737FC">
      <w:pPr>
        <w:pStyle w:val="NormalWeb"/>
        <w:spacing w:before="0" w:after="0"/>
        <w:jc w:val="center"/>
        <w:rPr>
          <w:rFonts w:ascii="Arial" w:hAnsi="Arial" w:cs="Arial"/>
          <w:b/>
          <w:bCs/>
          <w:lang w:val="pt-BR" w:eastAsia="zh-CN"/>
        </w:rPr>
      </w:pPr>
      <w:r w:rsidRPr="00DE66FD">
        <w:rPr>
          <w:rFonts w:ascii="Arial" w:hAnsi="Arial" w:cs="Arial"/>
          <w:b/>
          <w:bCs/>
          <w:lang w:val="pt-BR"/>
        </w:rPr>
        <w:t xml:space="preserve">AGREGADO </w:t>
      </w:r>
      <w:r w:rsidR="00DE66FD" w:rsidRPr="00DE66FD">
        <w:rPr>
          <w:rFonts w:ascii="Arial" w:hAnsi="Arial" w:cs="Arial"/>
          <w:b/>
          <w:bCs/>
          <w:lang w:val="pt-BR"/>
        </w:rPr>
        <w:t>V</w:t>
      </w:r>
    </w:p>
    <w:p w14:paraId="33C174A9"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p>
    <w:p w14:paraId="1FA55774"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r w:rsidRPr="007D5F25">
        <w:rPr>
          <w:rFonts w:ascii="Arial" w:hAnsi="Arial" w:cs="Arial"/>
          <w:b/>
          <w:szCs w:val="24"/>
          <w:lang w:val="pt-BR"/>
        </w:rPr>
        <w:t>LXXV</w:t>
      </w:r>
      <w:r>
        <w:rPr>
          <w:rFonts w:ascii="Arial" w:hAnsi="Arial" w:cs="Arial"/>
          <w:b/>
          <w:szCs w:val="24"/>
          <w:lang w:val="pt-BR"/>
        </w:rPr>
        <w:t>I</w:t>
      </w:r>
      <w:r w:rsidRPr="007D5F25">
        <w:rPr>
          <w:rFonts w:ascii="Arial" w:hAnsi="Arial" w:cs="Arial"/>
          <w:b/>
          <w:szCs w:val="24"/>
          <w:lang w:val="pt-BR"/>
        </w:rPr>
        <w:t>I REUNIÃO ORDINÁRIA DO SUBGRUPO DE TRABALHO Nº 3</w:t>
      </w:r>
    </w:p>
    <w:p w14:paraId="2518D1BD"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r w:rsidRPr="007D5F25">
        <w:rPr>
          <w:rFonts w:ascii="Arial" w:hAnsi="Arial" w:cs="Arial"/>
          <w:b/>
          <w:szCs w:val="24"/>
          <w:lang w:val="pt-BR"/>
        </w:rPr>
        <w:t xml:space="preserve"> "REGULAMENTOS TÉCNICOS E AVALIAÇÃO DE CONFORMIDADE"</w:t>
      </w:r>
    </w:p>
    <w:p w14:paraId="4432F5E9"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p>
    <w:p w14:paraId="7210B299"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r w:rsidRPr="007D5F25">
        <w:rPr>
          <w:rFonts w:ascii="Arial" w:hAnsi="Arial" w:cs="Arial"/>
          <w:b/>
          <w:szCs w:val="24"/>
          <w:lang w:val="pt-BR"/>
        </w:rPr>
        <w:t>COMISSÃO DE ALIMENTOS</w:t>
      </w:r>
    </w:p>
    <w:p w14:paraId="05A09850"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p>
    <w:p w14:paraId="7CFFEAEF"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r w:rsidRPr="007D5F25">
        <w:rPr>
          <w:rFonts w:ascii="Arial" w:hAnsi="Arial" w:cs="Arial"/>
          <w:b/>
          <w:szCs w:val="24"/>
          <w:lang w:val="pt-BR"/>
        </w:rPr>
        <w:t>ATA Nº 0</w:t>
      </w:r>
      <w:r>
        <w:rPr>
          <w:rFonts w:ascii="Arial" w:hAnsi="Arial" w:cs="Arial"/>
          <w:b/>
          <w:szCs w:val="24"/>
          <w:lang w:val="pt-BR"/>
        </w:rPr>
        <w:t>3</w:t>
      </w:r>
      <w:r w:rsidRPr="007D5F25">
        <w:rPr>
          <w:rFonts w:ascii="Arial" w:hAnsi="Arial" w:cs="Arial"/>
          <w:b/>
          <w:szCs w:val="24"/>
          <w:lang w:val="pt-BR"/>
        </w:rPr>
        <w:t>/21</w:t>
      </w:r>
      <w:r w:rsidRPr="007D5F25">
        <w:rPr>
          <w:rFonts w:ascii="Arial" w:hAnsi="Arial" w:cs="Arial"/>
          <w:szCs w:val="24"/>
          <w:lang w:val="pt-BR"/>
        </w:rPr>
        <w:t xml:space="preserve"> </w:t>
      </w:r>
      <w:r w:rsidRPr="007D5F25">
        <w:rPr>
          <w:rFonts w:ascii="Arial" w:hAnsi="Arial" w:cs="Arial"/>
          <w:b/>
          <w:szCs w:val="24"/>
          <w:lang w:val="pt-BR"/>
        </w:rPr>
        <w:t xml:space="preserve"> </w:t>
      </w:r>
    </w:p>
    <w:p w14:paraId="00E4C3AC"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p>
    <w:p w14:paraId="63333FE0"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r w:rsidRPr="007D5F25">
        <w:rPr>
          <w:rFonts w:ascii="Arial" w:hAnsi="Arial" w:cs="Arial"/>
          <w:b/>
          <w:szCs w:val="24"/>
          <w:lang w:val="pt-BR"/>
        </w:rPr>
        <w:t>B</w:t>
      </w:r>
      <w:r>
        <w:rPr>
          <w:rFonts w:ascii="Arial" w:hAnsi="Arial" w:cs="Arial"/>
          <w:b/>
          <w:szCs w:val="24"/>
          <w:lang w:val="pt-BR"/>
        </w:rPr>
        <w:t>rasília</w:t>
      </w:r>
      <w:r w:rsidRPr="007D5F25">
        <w:rPr>
          <w:rFonts w:ascii="Arial" w:hAnsi="Arial" w:cs="Arial"/>
          <w:b/>
          <w:szCs w:val="24"/>
          <w:lang w:val="pt-BR"/>
        </w:rPr>
        <w:t>, 2</w:t>
      </w:r>
      <w:r>
        <w:rPr>
          <w:rFonts w:ascii="Arial" w:hAnsi="Arial" w:cs="Arial"/>
          <w:b/>
          <w:szCs w:val="24"/>
          <w:lang w:val="pt-BR"/>
        </w:rPr>
        <w:t>0</w:t>
      </w:r>
      <w:r w:rsidRPr="007D5F25">
        <w:rPr>
          <w:rFonts w:ascii="Arial" w:hAnsi="Arial" w:cs="Arial"/>
          <w:b/>
          <w:szCs w:val="24"/>
          <w:lang w:val="pt-BR"/>
        </w:rPr>
        <w:t xml:space="preserve"> de </w:t>
      </w:r>
      <w:r>
        <w:rPr>
          <w:rFonts w:ascii="Arial" w:hAnsi="Arial" w:cs="Arial"/>
          <w:b/>
          <w:szCs w:val="24"/>
          <w:lang w:val="pt-BR"/>
        </w:rPr>
        <w:t>agosto</w:t>
      </w:r>
      <w:r w:rsidRPr="007D5F25">
        <w:rPr>
          <w:rFonts w:ascii="Arial" w:hAnsi="Arial" w:cs="Arial"/>
          <w:b/>
          <w:szCs w:val="24"/>
          <w:lang w:val="pt-BR"/>
        </w:rPr>
        <w:t xml:space="preserve"> a </w:t>
      </w:r>
      <w:r>
        <w:rPr>
          <w:rFonts w:ascii="Arial" w:hAnsi="Arial" w:cs="Arial"/>
          <w:b/>
          <w:szCs w:val="24"/>
          <w:lang w:val="pt-BR"/>
        </w:rPr>
        <w:t>03 de setembro</w:t>
      </w:r>
      <w:r w:rsidRPr="007D5F25">
        <w:rPr>
          <w:rFonts w:ascii="Arial" w:hAnsi="Arial" w:cs="Arial"/>
          <w:b/>
          <w:szCs w:val="24"/>
          <w:lang w:val="pt-BR"/>
        </w:rPr>
        <w:t xml:space="preserve"> de 2021</w:t>
      </w:r>
    </w:p>
    <w:p w14:paraId="40265C87" w14:textId="77777777" w:rsidR="006737FC" w:rsidRPr="007D5F25" w:rsidRDefault="006737FC" w:rsidP="006737FC">
      <w:pPr>
        <w:pStyle w:val="NormalWeb"/>
        <w:numPr>
          <w:ilvl w:val="0"/>
          <w:numId w:val="2"/>
        </w:numPr>
        <w:suppressAutoHyphens/>
        <w:spacing w:before="0" w:after="0"/>
        <w:jc w:val="center"/>
        <w:rPr>
          <w:rFonts w:ascii="Arial" w:hAnsi="Arial" w:cs="Arial"/>
          <w:b/>
          <w:szCs w:val="24"/>
          <w:lang w:val="pt-BR"/>
        </w:rPr>
      </w:pPr>
    </w:p>
    <w:p w14:paraId="1AB8786B" w14:textId="265EF372" w:rsidR="006737FC" w:rsidRPr="007D5F25" w:rsidRDefault="00CB0BBC" w:rsidP="006737FC">
      <w:pPr>
        <w:pStyle w:val="NormalWeb"/>
        <w:numPr>
          <w:ilvl w:val="0"/>
          <w:numId w:val="2"/>
        </w:numPr>
        <w:suppressAutoHyphens/>
        <w:spacing w:before="0" w:after="0"/>
        <w:jc w:val="center"/>
        <w:rPr>
          <w:rFonts w:ascii="Arial" w:hAnsi="Arial" w:cs="Arial"/>
          <w:b/>
          <w:szCs w:val="24"/>
          <w:lang w:val="pt-BR"/>
        </w:rPr>
      </w:pPr>
      <w:r w:rsidRPr="007D5F25">
        <w:rPr>
          <w:rFonts w:ascii="Arial" w:hAnsi="Arial" w:cs="Arial"/>
          <w:b/>
          <w:szCs w:val="24"/>
          <w:lang w:val="pt-BR"/>
        </w:rPr>
        <w:t>DOCUMENTO DE TRABALHO</w:t>
      </w:r>
    </w:p>
    <w:p w14:paraId="31F05E63" w14:textId="77777777" w:rsidR="006737FC" w:rsidRPr="007D5F25" w:rsidRDefault="006737FC" w:rsidP="006737FC">
      <w:pPr>
        <w:pStyle w:val="PargrafodaLista"/>
        <w:rPr>
          <w:rFonts w:ascii="Arial" w:hAnsi="Arial" w:cs="Arial"/>
          <w:b/>
          <w:sz w:val="24"/>
          <w:szCs w:val="24"/>
          <w:lang w:val="pt-BR"/>
        </w:rPr>
      </w:pPr>
    </w:p>
    <w:p w14:paraId="6D61DAAC" w14:textId="77777777" w:rsidR="006737FC" w:rsidRPr="007D5F25" w:rsidRDefault="006737FC" w:rsidP="006737FC">
      <w:pPr>
        <w:pStyle w:val="NormalWeb"/>
        <w:numPr>
          <w:ilvl w:val="0"/>
          <w:numId w:val="1"/>
        </w:numPr>
        <w:suppressAutoHyphens/>
        <w:spacing w:before="0" w:after="0"/>
        <w:jc w:val="center"/>
        <w:rPr>
          <w:rFonts w:ascii="Arial" w:hAnsi="Arial" w:cs="Arial"/>
          <w:b/>
          <w:szCs w:val="24"/>
          <w:lang w:val="pt-BR"/>
        </w:rPr>
      </w:pPr>
    </w:p>
    <w:p w14:paraId="5E0EE91A" w14:textId="77777777" w:rsidR="006737FC" w:rsidRPr="00504E91" w:rsidRDefault="006737FC" w:rsidP="006737FC">
      <w:pPr>
        <w:pStyle w:val="Ttulo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bCs w:val="0"/>
          <w:color w:val="FF0000"/>
          <w:szCs w:val="24"/>
        </w:rPr>
      </w:pPr>
      <w:r w:rsidRPr="00504E91">
        <w:rPr>
          <w:b w:val="0"/>
          <w:bCs w:val="0"/>
          <w:color w:val="FF0000"/>
          <w:szCs w:val="24"/>
        </w:rPr>
        <w:t xml:space="preserve">Vermelho: comentários da </w:t>
      </w:r>
      <w:r>
        <w:rPr>
          <w:b w:val="0"/>
          <w:bCs w:val="0"/>
          <w:color w:val="FF0000"/>
          <w:szCs w:val="24"/>
        </w:rPr>
        <w:t>r</w:t>
      </w:r>
      <w:r w:rsidRPr="00504E91">
        <w:rPr>
          <w:b w:val="0"/>
          <w:bCs w:val="0"/>
          <w:color w:val="FF0000"/>
          <w:szCs w:val="24"/>
        </w:rPr>
        <w:t>eunião 03/21</w:t>
      </w:r>
    </w:p>
    <w:p w14:paraId="7D116495"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Azul: comentários da</w:t>
      </w:r>
      <w:r>
        <w:rPr>
          <w:color w:val="0070C0"/>
          <w:szCs w:val="24"/>
        </w:rPr>
        <w:t>s</w:t>
      </w:r>
      <w:r w:rsidRPr="007D5F25">
        <w:rPr>
          <w:color w:val="0070C0"/>
          <w:szCs w:val="24"/>
        </w:rPr>
        <w:t xml:space="preserve"> </w:t>
      </w:r>
      <w:r>
        <w:rPr>
          <w:color w:val="0070C0"/>
          <w:szCs w:val="24"/>
        </w:rPr>
        <w:t>reuniões anteriores</w:t>
      </w:r>
      <w:r w:rsidRPr="007D5F25">
        <w:rPr>
          <w:color w:val="0070C0"/>
          <w:szCs w:val="24"/>
        </w:rPr>
        <w:t xml:space="preserve"> </w:t>
      </w:r>
    </w:p>
    <w:p w14:paraId="1F4C95AD" w14:textId="77777777" w:rsidR="006737FC" w:rsidRPr="005304D4" w:rsidRDefault="006737FC" w:rsidP="006737FC">
      <w:pPr>
        <w:pStyle w:val="NormalWeb"/>
        <w:spacing w:before="0" w:after="0"/>
        <w:rPr>
          <w:rFonts w:ascii="Arial" w:hAnsi="Arial" w:cs="Arial"/>
          <w:b/>
          <w:szCs w:val="24"/>
          <w:lang w:val="en-US"/>
        </w:rPr>
      </w:pPr>
    </w:p>
    <w:p w14:paraId="5816D6E7" w14:textId="77777777" w:rsidR="006737FC" w:rsidRPr="007D5F25" w:rsidRDefault="006737FC" w:rsidP="006737FC">
      <w:pPr>
        <w:pStyle w:val="Ttulo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7D5F25">
        <w:rPr>
          <w:szCs w:val="24"/>
        </w:rPr>
        <w:t>MERCOSUL/GMC/RES. Nº 26/03</w:t>
      </w:r>
    </w:p>
    <w:p w14:paraId="7F3F3993"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p>
    <w:p w14:paraId="3790BE8E"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r w:rsidRPr="007D5F25">
        <w:rPr>
          <w:rFonts w:ascii="Arial" w:hAnsi="Arial" w:cs="Arial"/>
          <w:b/>
          <w:sz w:val="24"/>
          <w:szCs w:val="24"/>
          <w:lang w:val="pt-BR"/>
        </w:rPr>
        <w:t xml:space="preserve"> </w:t>
      </w:r>
    </w:p>
    <w:p w14:paraId="46EB14B1"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lang w:val="pt-BR"/>
        </w:rPr>
      </w:pPr>
      <w:r w:rsidRPr="007D5F25">
        <w:rPr>
          <w:rFonts w:ascii="Arial" w:hAnsi="Arial" w:cs="Arial"/>
          <w:b/>
          <w:sz w:val="24"/>
          <w:szCs w:val="24"/>
          <w:lang w:val="pt-BR"/>
        </w:rPr>
        <w:t>REGULAMENTO TÉCNICO DO MERCOSUL PARA A ROTULAGEM DE</w:t>
      </w:r>
    </w:p>
    <w:p w14:paraId="4385B29A"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lang w:val="pt-BR"/>
        </w:rPr>
      </w:pPr>
      <w:r w:rsidRPr="007D5F25">
        <w:rPr>
          <w:rFonts w:ascii="Arial" w:hAnsi="Arial" w:cs="Arial"/>
          <w:b/>
          <w:sz w:val="24"/>
          <w:szCs w:val="24"/>
          <w:lang w:val="pt-BR"/>
        </w:rPr>
        <w:t>ALIMENTOS EMBALADOS</w:t>
      </w:r>
    </w:p>
    <w:p w14:paraId="7B2191C9"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lang w:val="pt-BR"/>
        </w:rPr>
      </w:pPr>
      <w:r w:rsidRPr="007D5F25">
        <w:rPr>
          <w:rFonts w:ascii="Arial" w:hAnsi="Arial" w:cs="Arial"/>
          <w:b/>
          <w:sz w:val="24"/>
          <w:szCs w:val="24"/>
          <w:lang w:val="pt-BR"/>
        </w:rPr>
        <w:t>(Revoga as Res. GMC Nº 26/03 e 06/94)</w:t>
      </w:r>
    </w:p>
    <w:p w14:paraId="51E2D609"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063A0797"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sz w:val="24"/>
          <w:szCs w:val="24"/>
          <w:lang w:val="pt-BR"/>
        </w:rPr>
      </w:pPr>
    </w:p>
    <w:p w14:paraId="7B41EA0B"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sz w:val="24"/>
          <w:szCs w:val="24"/>
          <w:lang w:val="pt-BR"/>
        </w:rPr>
      </w:pPr>
    </w:p>
    <w:p w14:paraId="2ABC9F0F"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sz w:val="24"/>
          <w:szCs w:val="24"/>
          <w:lang w:val="pt-BR"/>
        </w:rPr>
      </w:pPr>
      <w:r w:rsidRPr="007D5F25">
        <w:rPr>
          <w:rFonts w:ascii="Arial" w:hAnsi="Arial" w:cs="Arial"/>
          <w:b/>
          <w:bCs/>
          <w:color w:val="000000"/>
          <w:sz w:val="24"/>
          <w:szCs w:val="24"/>
          <w:lang w:val="pt-BR"/>
        </w:rPr>
        <w:t xml:space="preserve">TENDO EM VISTA: </w:t>
      </w:r>
      <w:r w:rsidRPr="007D5F25">
        <w:rPr>
          <w:rFonts w:ascii="Arial" w:hAnsi="Arial" w:cs="Arial"/>
          <w:color w:val="000000"/>
          <w:sz w:val="24"/>
          <w:szCs w:val="24"/>
          <w:lang w:val="pt-BR"/>
        </w:rPr>
        <w:t xml:space="preserve">O Tratado de Assunção, o Protocolo de Ouro Preto, a Decisão nº 20/02 e 08/03 do Conselho do Mercado Comum e a Resolução nº 21/02 do Grupo Mercado Comum. </w:t>
      </w:r>
    </w:p>
    <w:p w14:paraId="212ECE0E"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1BA3AD21"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000000"/>
          <w:sz w:val="24"/>
          <w:szCs w:val="24"/>
          <w:lang w:val="pt-BR"/>
        </w:rPr>
      </w:pPr>
      <w:r w:rsidRPr="007D5F25">
        <w:rPr>
          <w:rFonts w:ascii="Arial" w:hAnsi="Arial" w:cs="Arial"/>
          <w:b/>
          <w:color w:val="000000"/>
          <w:sz w:val="24"/>
          <w:szCs w:val="24"/>
          <w:lang w:val="pt-BR"/>
        </w:rPr>
        <w:t xml:space="preserve">CONSIDERANDO: </w:t>
      </w:r>
    </w:p>
    <w:p w14:paraId="71358DBF"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2E8BD285"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r w:rsidRPr="007D5F25">
        <w:rPr>
          <w:color w:val="000000"/>
          <w:szCs w:val="24"/>
        </w:rPr>
        <w:t>Que por meio da Res. GMC Nº 21/02 foi aprovado o Regulamento Técnico MERCOSUL para Rotulagem de Alimentos Embalados;</w:t>
      </w:r>
    </w:p>
    <w:p w14:paraId="45181527"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47F05508"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r w:rsidRPr="007D5F25">
        <w:rPr>
          <w:rFonts w:ascii="Arial" w:hAnsi="Arial" w:cs="Arial"/>
          <w:color w:val="000000"/>
          <w:sz w:val="24"/>
          <w:szCs w:val="24"/>
          <w:lang w:val="pt-BR"/>
        </w:rPr>
        <w:t xml:space="preserve">Que </w:t>
      </w:r>
      <w:r>
        <w:rPr>
          <w:rFonts w:ascii="Arial" w:hAnsi="Arial" w:cs="Arial"/>
          <w:color w:val="000000"/>
          <w:sz w:val="24"/>
          <w:szCs w:val="24"/>
          <w:lang w:val="pt-BR"/>
        </w:rPr>
        <w:t>result</w:t>
      </w:r>
      <w:r w:rsidRPr="007D5F25">
        <w:rPr>
          <w:rFonts w:ascii="Arial" w:hAnsi="Arial" w:cs="Arial"/>
          <w:color w:val="000000"/>
          <w:sz w:val="24"/>
          <w:szCs w:val="24"/>
          <w:lang w:val="pt-BR"/>
        </w:rPr>
        <w:t>a necessário atualizar a legislação a fim de fornecer ao consumidor toda informação que possa resultar necessária.</w:t>
      </w:r>
    </w:p>
    <w:p w14:paraId="69FAE1E8"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58B95E7E"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5A6AE01D"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0000"/>
          <w:sz w:val="24"/>
          <w:szCs w:val="24"/>
          <w:lang w:val="pt-BR"/>
        </w:rPr>
      </w:pPr>
    </w:p>
    <w:p w14:paraId="5124984B"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0000"/>
          <w:sz w:val="24"/>
          <w:szCs w:val="24"/>
          <w:lang w:val="pt-BR"/>
        </w:rPr>
      </w:pPr>
      <w:r w:rsidRPr="007D5F25">
        <w:rPr>
          <w:rFonts w:ascii="Arial" w:hAnsi="Arial" w:cs="Arial"/>
          <w:b/>
          <w:color w:val="000000"/>
          <w:sz w:val="24"/>
          <w:szCs w:val="24"/>
          <w:lang w:val="pt-BR"/>
        </w:rPr>
        <w:t xml:space="preserve">O GRUPO DE MERCADO COMUM </w:t>
      </w:r>
    </w:p>
    <w:p w14:paraId="03F35456"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0000"/>
          <w:sz w:val="24"/>
          <w:szCs w:val="24"/>
          <w:lang w:val="pt-BR"/>
        </w:rPr>
      </w:pPr>
      <w:r w:rsidRPr="007D5F25">
        <w:rPr>
          <w:rFonts w:ascii="Arial" w:hAnsi="Arial" w:cs="Arial"/>
          <w:b/>
          <w:color w:val="000000"/>
          <w:sz w:val="24"/>
          <w:szCs w:val="24"/>
          <w:lang w:val="pt-BR"/>
        </w:rPr>
        <w:t>RESOLVE:</w:t>
      </w:r>
    </w:p>
    <w:p w14:paraId="28F7079D"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000000"/>
          <w:sz w:val="24"/>
          <w:szCs w:val="24"/>
          <w:lang w:val="pt-BR"/>
        </w:rPr>
      </w:pPr>
    </w:p>
    <w:p w14:paraId="27EBD77F" w14:textId="77777777" w:rsidR="006737FC" w:rsidRPr="007D5F25" w:rsidRDefault="006737FC" w:rsidP="006737FC">
      <w:pPr>
        <w:pStyle w:val="Sangrade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Cs w:val="24"/>
        </w:rPr>
      </w:pPr>
      <w:r w:rsidRPr="007D5F25">
        <w:rPr>
          <w:color w:val="000000"/>
          <w:szCs w:val="24"/>
        </w:rPr>
        <w:t xml:space="preserve">Art. 1º - Aprovar o "Regulamento Técnico do MERCOSUL para Rotulagem de Alimentos Embalados", que consta como </w:t>
      </w:r>
      <w:r>
        <w:rPr>
          <w:color w:val="000000"/>
          <w:szCs w:val="24"/>
        </w:rPr>
        <w:t>A</w:t>
      </w:r>
      <w:r w:rsidRPr="007D5F25">
        <w:rPr>
          <w:color w:val="000000"/>
          <w:szCs w:val="24"/>
        </w:rPr>
        <w:t>nexo e faz parte da presente Resolução.</w:t>
      </w:r>
    </w:p>
    <w:p w14:paraId="1DB6E53A" w14:textId="77777777" w:rsidR="006737FC" w:rsidRPr="007D5F25" w:rsidRDefault="006737FC" w:rsidP="006737FC">
      <w:pPr>
        <w:pStyle w:val="Sangrade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Cs w:val="24"/>
        </w:rPr>
      </w:pPr>
    </w:p>
    <w:p w14:paraId="0C849D7E"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r w:rsidRPr="007D5F25">
        <w:rPr>
          <w:color w:val="000000"/>
          <w:szCs w:val="24"/>
        </w:rPr>
        <w:t>Art. 2º - Os Estados Partes colocarão em vigor as disposições legislativas, regulamentares e administrativas necessárias para dar cumprimento da presente Resolução, por meio dos seguintes Organismos:</w:t>
      </w:r>
    </w:p>
    <w:p w14:paraId="569A9FD2" w14:textId="77777777" w:rsidR="006737FC" w:rsidRPr="007D5F25" w:rsidRDefault="006737FC" w:rsidP="006737FC">
      <w:pPr>
        <w:pStyle w:val="Textoindepe"/>
        <w:tabs>
          <w:tab w:val="left" w:pos="10368"/>
        </w:tabs>
        <w:rPr>
          <w:snapToGrid w:val="0"/>
          <w:szCs w:val="24"/>
        </w:rPr>
      </w:pPr>
    </w:p>
    <w:p w14:paraId="04F22C36" w14:textId="77777777" w:rsidR="006737FC" w:rsidRPr="007D5F25" w:rsidRDefault="006737FC" w:rsidP="006737FC">
      <w:pPr>
        <w:tabs>
          <w:tab w:val="left" w:pos="10368"/>
        </w:tabs>
        <w:jc w:val="both"/>
        <w:rPr>
          <w:rFonts w:ascii="Arial" w:hAnsi="Arial" w:cs="Arial"/>
          <w:snapToGrid w:val="0"/>
          <w:sz w:val="24"/>
          <w:szCs w:val="24"/>
          <w:lang w:val="pt-BR"/>
        </w:rPr>
      </w:pPr>
      <w:r w:rsidRPr="007D5F25">
        <w:rPr>
          <w:rFonts w:ascii="Arial" w:hAnsi="Arial" w:cs="Arial"/>
          <w:snapToGrid w:val="0"/>
          <w:sz w:val="24"/>
          <w:szCs w:val="24"/>
          <w:lang w:val="pt-BR"/>
        </w:rPr>
        <w:t xml:space="preserve">Argentina:  </w:t>
      </w:r>
      <w:proofErr w:type="spellStart"/>
      <w:r w:rsidRPr="007D5F25">
        <w:rPr>
          <w:rFonts w:ascii="Arial" w:hAnsi="Arial" w:cs="Arial"/>
          <w:snapToGrid w:val="0"/>
          <w:sz w:val="24"/>
          <w:szCs w:val="24"/>
          <w:lang w:val="pt-BR"/>
        </w:rPr>
        <w:t>Ministerio</w:t>
      </w:r>
      <w:proofErr w:type="spellEnd"/>
      <w:r w:rsidRPr="007D5F25">
        <w:rPr>
          <w:rFonts w:ascii="Arial" w:hAnsi="Arial" w:cs="Arial"/>
          <w:snapToGrid w:val="0"/>
          <w:sz w:val="24"/>
          <w:szCs w:val="24"/>
          <w:lang w:val="pt-BR"/>
        </w:rPr>
        <w:t xml:space="preserve"> de </w:t>
      </w:r>
      <w:proofErr w:type="spellStart"/>
      <w:r w:rsidRPr="007D5F25">
        <w:rPr>
          <w:rFonts w:ascii="Arial" w:hAnsi="Arial" w:cs="Arial"/>
          <w:snapToGrid w:val="0"/>
          <w:sz w:val="24"/>
          <w:szCs w:val="24"/>
          <w:lang w:val="pt-BR"/>
        </w:rPr>
        <w:t>Salud</w:t>
      </w:r>
      <w:proofErr w:type="spellEnd"/>
      <w:r w:rsidRPr="007D5F25">
        <w:rPr>
          <w:rFonts w:ascii="Arial" w:hAnsi="Arial" w:cs="Arial"/>
          <w:snapToGrid w:val="0"/>
          <w:sz w:val="24"/>
          <w:szCs w:val="24"/>
          <w:lang w:val="pt-BR"/>
        </w:rPr>
        <w:t xml:space="preserve"> – </w:t>
      </w:r>
      <w:proofErr w:type="spellStart"/>
      <w:r w:rsidRPr="007D5F25">
        <w:rPr>
          <w:rFonts w:ascii="Arial" w:hAnsi="Arial" w:cs="Arial"/>
          <w:snapToGrid w:val="0"/>
          <w:sz w:val="24"/>
          <w:szCs w:val="24"/>
          <w:lang w:val="pt-BR"/>
        </w:rPr>
        <w:t>Secretaría</w:t>
      </w:r>
      <w:proofErr w:type="spellEnd"/>
      <w:r w:rsidRPr="007D5F25">
        <w:rPr>
          <w:rFonts w:ascii="Arial" w:hAnsi="Arial" w:cs="Arial"/>
          <w:snapToGrid w:val="0"/>
          <w:sz w:val="24"/>
          <w:szCs w:val="24"/>
          <w:lang w:val="pt-BR"/>
        </w:rPr>
        <w:t xml:space="preserve"> de Políticas y </w:t>
      </w:r>
      <w:proofErr w:type="spellStart"/>
      <w:r w:rsidRPr="007D5F25">
        <w:rPr>
          <w:rFonts w:ascii="Arial" w:hAnsi="Arial" w:cs="Arial"/>
          <w:snapToGrid w:val="0"/>
          <w:sz w:val="24"/>
          <w:szCs w:val="24"/>
          <w:lang w:val="pt-BR"/>
        </w:rPr>
        <w:t>Regulación</w:t>
      </w:r>
      <w:proofErr w:type="spellEnd"/>
      <w:r w:rsidRPr="007D5F25">
        <w:rPr>
          <w:rFonts w:ascii="Arial" w:hAnsi="Arial" w:cs="Arial"/>
          <w:snapToGrid w:val="0"/>
          <w:sz w:val="24"/>
          <w:szCs w:val="24"/>
          <w:lang w:val="pt-BR"/>
        </w:rPr>
        <w:t xml:space="preserve"> Sanitaria</w:t>
      </w:r>
    </w:p>
    <w:p w14:paraId="5996BCD4" w14:textId="77777777" w:rsidR="006737FC" w:rsidRPr="007D5F25" w:rsidRDefault="006737FC" w:rsidP="006737FC">
      <w:pPr>
        <w:tabs>
          <w:tab w:val="left" w:pos="10368"/>
        </w:tabs>
        <w:ind w:left="1260"/>
        <w:jc w:val="both"/>
        <w:rPr>
          <w:rFonts w:ascii="Arial" w:hAnsi="Arial" w:cs="Arial"/>
          <w:sz w:val="24"/>
          <w:szCs w:val="24"/>
          <w:lang w:val="pt-BR"/>
        </w:rPr>
      </w:pPr>
      <w:proofErr w:type="spellStart"/>
      <w:r w:rsidRPr="007D5F25">
        <w:rPr>
          <w:rFonts w:ascii="Arial" w:hAnsi="Arial" w:cs="Arial"/>
          <w:snapToGrid w:val="0"/>
          <w:sz w:val="24"/>
          <w:szCs w:val="24"/>
          <w:lang w:val="pt-BR"/>
        </w:rPr>
        <w:lastRenderedPageBreak/>
        <w:t>Ministerio</w:t>
      </w:r>
      <w:proofErr w:type="spellEnd"/>
      <w:r w:rsidRPr="007D5F25">
        <w:rPr>
          <w:rFonts w:ascii="Arial" w:hAnsi="Arial" w:cs="Arial"/>
          <w:snapToGrid w:val="0"/>
          <w:sz w:val="24"/>
          <w:szCs w:val="24"/>
          <w:lang w:val="pt-BR"/>
        </w:rPr>
        <w:t xml:space="preserve"> de </w:t>
      </w:r>
      <w:proofErr w:type="spellStart"/>
      <w:r w:rsidRPr="007D5F25">
        <w:rPr>
          <w:rFonts w:ascii="Arial" w:hAnsi="Arial" w:cs="Arial"/>
          <w:snapToGrid w:val="0"/>
          <w:sz w:val="24"/>
          <w:szCs w:val="24"/>
          <w:lang w:val="pt-BR"/>
        </w:rPr>
        <w:t>Economía</w:t>
      </w:r>
      <w:proofErr w:type="spellEnd"/>
      <w:r w:rsidRPr="007D5F25">
        <w:rPr>
          <w:rFonts w:ascii="Arial" w:hAnsi="Arial" w:cs="Arial"/>
          <w:snapToGrid w:val="0"/>
          <w:sz w:val="24"/>
          <w:szCs w:val="24"/>
          <w:lang w:val="pt-BR"/>
        </w:rPr>
        <w:t xml:space="preserve"> y </w:t>
      </w:r>
      <w:proofErr w:type="spellStart"/>
      <w:r w:rsidRPr="007D5F25">
        <w:rPr>
          <w:rFonts w:ascii="Arial" w:hAnsi="Arial" w:cs="Arial"/>
          <w:snapToGrid w:val="0"/>
          <w:sz w:val="24"/>
          <w:szCs w:val="24"/>
          <w:lang w:val="pt-BR"/>
        </w:rPr>
        <w:t>Producción</w:t>
      </w:r>
      <w:proofErr w:type="spellEnd"/>
      <w:r w:rsidRPr="007D5F25">
        <w:rPr>
          <w:rFonts w:ascii="Arial" w:hAnsi="Arial" w:cs="Arial"/>
          <w:snapToGrid w:val="0"/>
          <w:sz w:val="24"/>
          <w:szCs w:val="24"/>
          <w:lang w:val="pt-BR"/>
        </w:rPr>
        <w:t xml:space="preserve">: </w:t>
      </w:r>
      <w:r w:rsidRPr="007D5F25">
        <w:rPr>
          <w:rFonts w:ascii="Arial" w:hAnsi="Arial" w:cs="Arial"/>
          <w:snapToGrid w:val="0"/>
          <w:sz w:val="24"/>
          <w:szCs w:val="24"/>
          <w:lang w:val="pt-BR"/>
        </w:rPr>
        <w:noBreakHyphen/>
        <w:t xml:space="preserve"> </w:t>
      </w:r>
      <w:proofErr w:type="spellStart"/>
      <w:r w:rsidRPr="007D5F25">
        <w:rPr>
          <w:rFonts w:ascii="Arial" w:hAnsi="Arial" w:cs="Arial"/>
          <w:snapToGrid w:val="0"/>
          <w:sz w:val="24"/>
          <w:szCs w:val="24"/>
          <w:lang w:val="pt-BR"/>
        </w:rPr>
        <w:t>Secretaría</w:t>
      </w:r>
      <w:proofErr w:type="spellEnd"/>
      <w:r w:rsidRPr="007D5F25">
        <w:rPr>
          <w:rFonts w:ascii="Arial" w:hAnsi="Arial" w:cs="Arial"/>
          <w:snapToGrid w:val="0"/>
          <w:sz w:val="24"/>
          <w:szCs w:val="24"/>
          <w:lang w:val="pt-BR"/>
        </w:rPr>
        <w:t xml:space="preserve"> de Agricultura, </w:t>
      </w:r>
      <w:proofErr w:type="spellStart"/>
      <w:r w:rsidRPr="007D5F25">
        <w:rPr>
          <w:rFonts w:ascii="Arial" w:hAnsi="Arial" w:cs="Arial"/>
          <w:snapToGrid w:val="0"/>
          <w:sz w:val="24"/>
          <w:szCs w:val="24"/>
          <w:lang w:val="pt-BR"/>
        </w:rPr>
        <w:t>Ganadería</w:t>
      </w:r>
      <w:proofErr w:type="spellEnd"/>
      <w:r w:rsidRPr="007D5F25">
        <w:rPr>
          <w:rFonts w:ascii="Arial" w:hAnsi="Arial" w:cs="Arial"/>
          <w:snapToGrid w:val="0"/>
          <w:sz w:val="24"/>
          <w:szCs w:val="24"/>
          <w:lang w:val="pt-BR"/>
        </w:rPr>
        <w:t xml:space="preserve">, </w:t>
      </w:r>
      <w:r w:rsidRPr="007D5F25">
        <w:rPr>
          <w:rFonts w:ascii="Arial" w:hAnsi="Arial" w:cs="Arial"/>
          <w:sz w:val="24"/>
          <w:szCs w:val="24"/>
          <w:lang w:val="pt-BR"/>
        </w:rPr>
        <w:t xml:space="preserve">Pesca y Alimentos - </w:t>
      </w:r>
      <w:proofErr w:type="spellStart"/>
      <w:r w:rsidRPr="007D5F25">
        <w:rPr>
          <w:rFonts w:ascii="Arial" w:hAnsi="Arial" w:cs="Arial"/>
          <w:sz w:val="24"/>
          <w:szCs w:val="24"/>
          <w:lang w:val="pt-BR"/>
        </w:rPr>
        <w:t>Secretaría</w:t>
      </w:r>
      <w:proofErr w:type="spellEnd"/>
      <w:r w:rsidRPr="007D5F25">
        <w:rPr>
          <w:rFonts w:ascii="Arial" w:hAnsi="Arial" w:cs="Arial"/>
          <w:sz w:val="24"/>
          <w:szCs w:val="24"/>
          <w:lang w:val="pt-BR"/>
        </w:rPr>
        <w:t xml:space="preserve"> de </w:t>
      </w:r>
      <w:proofErr w:type="spellStart"/>
      <w:r w:rsidRPr="007D5F25">
        <w:rPr>
          <w:rFonts w:ascii="Arial" w:hAnsi="Arial" w:cs="Arial"/>
          <w:sz w:val="24"/>
          <w:szCs w:val="24"/>
          <w:lang w:val="pt-BR"/>
        </w:rPr>
        <w:t>la</w:t>
      </w:r>
      <w:proofErr w:type="spellEnd"/>
      <w:r w:rsidRPr="007D5F25">
        <w:rPr>
          <w:rFonts w:ascii="Arial" w:hAnsi="Arial" w:cs="Arial"/>
          <w:sz w:val="24"/>
          <w:szCs w:val="24"/>
          <w:lang w:val="pt-BR"/>
        </w:rPr>
        <w:t xml:space="preserve"> </w:t>
      </w:r>
      <w:proofErr w:type="spellStart"/>
      <w:r w:rsidRPr="007D5F25">
        <w:rPr>
          <w:rFonts w:ascii="Arial" w:hAnsi="Arial" w:cs="Arial"/>
          <w:sz w:val="24"/>
          <w:szCs w:val="24"/>
          <w:lang w:val="pt-BR"/>
        </w:rPr>
        <w:t>Competencia</w:t>
      </w:r>
      <w:proofErr w:type="spellEnd"/>
      <w:r w:rsidRPr="007D5F25">
        <w:rPr>
          <w:rFonts w:ascii="Arial" w:hAnsi="Arial" w:cs="Arial"/>
          <w:sz w:val="24"/>
          <w:szCs w:val="24"/>
          <w:lang w:val="pt-BR"/>
        </w:rPr>
        <w:t xml:space="preserve">, </w:t>
      </w:r>
      <w:proofErr w:type="spellStart"/>
      <w:r w:rsidRPr="007D5F25">
        <w:rPr>
          <w:rFonts w:ascii="Arial" w:hAnsi="Arial" w:cs="Arial"/>
          <w:sz w:val="24"/>
          <w:szCs w:val="24"/>
          <w:lang w:val="pt-BR"/>
        </w:rPr>
        <w:t>la</w:t>
      </w:r>
      <w:proofErr w:type="spellEnd"/>
      <w:r w:rsidRPr="007D5F25">
        <w:rPr>
          <w:rFonts w:ascii="Arial" w:hAnsi="Arial" w:cs="Arial"/>
          <w:sz w:val="24"/>
          <w:szCs w:val="24"/>
          <w:lang w:val="pt-BR"/>
        </w:rPr>
        <w:t xml:space="preserve"> </w:t>
      </w:r>
      <w:proofErr w:type="spellStart"/>
      <w:r w:rsidRPr="007D5F25">
        <w:rPr>
          <w:rFonts w:ascii="Arial" w:hAnsi="Arial" w:cs="Arial"/>
          <w:sz w:val="24"/>
          <w:szCs w:val="24"/>
          <w:lang w:val="pt-BR"/>
        </w:rPr>
        <w:t>Desregulación</w:t>
      </w:r>
      <w:proofErr w:type="spellEnd"/>
      <w:r w:rsidRPr="007D5F25">
        <w:rPr>
          <w:rFonts w:ascii="Arial" w:hAnsi="Arial" w:cs="Arial"/>
          <w:sz w:val="24"/>
          <w:szCs w:val="24"/>
          <w:lang w:val="pt-BR"/>
        </w:rPr>
        <w:t xml:space="preserve"> y </w:t>
      </w:r>
      <w:proofErr w:type="spellStart"/>
      <w:r w:rsidRPr="007D5F25">
        <w:rPr>
          <w:rFonts w:ascii="Arial" w:hAnsi="Arial" w:cs="Arial"/>
          <w:sz w:val="24"/>
          <w:szCs w:val="24"/>
          <w:lang w:val="pt-BR"/>
        </w:rPr>
        <w:t>la</w:t>
      </w:r>
      <w:proofErr w:type="spellEnd"/>
      <w:r w:rsidRPr="007D5F25">
        <w:rPr>
          <w:rFonts w:ascii="Arial" w:hAnsi="Arial" w:cs="Arial"/>
          <w:sz w:val="24"/>
          <w:szCs w:val="24"/>
          <w:lang w:val="pt-BR"/>
        </w:rPr>
        <w:t xml:space="preserve"> Defensa del Consumidor</w:t>
      </w:r>
    </w:p>
    <w:p w14:paraId="06D6E71D" w14:textId="77777777" w:rsidR="006737FC" w:rsidRPr="007D5F25" w:rsidRDefault="006737FC" w:rsidP="006737FC">
      <w:pPr>
        <w:tabs>
          <w:tab w:val="left" w:pos="10368"/>
        </w:tabs>
        <w:jc w:val="both"/>
        <w:rPr>
          <w:rFonts w:ascii="Arial" w:hAnsi="Arial" w:cs="Arial"/>
          <w:snapToGrid w:val="0"/>
          <w:sz w:val="24"/>
          <w:szCs w:val="24"/>
          <w:lang w:val="pt-BR"/>
        </w:rPr>
      </w:pPr>
    </w:p>
    <w:p w14:paraId="7D6CEBB1" w14:textId="77777777" w:rsidR="006737FC" w:rsidRPr="007D5F25" w:rsidRDefault="006737FC" w:rsidP="006737FC">
      <w:pPr>
        <w:tabs>
          <w:tab w:val="left" w:pos="10368"/>
        </w:tabs>
        <w:jc w:val="both"/>
        <w:rPr>
          <w:rFonts w:ascii="Arial" w:hAnsi="Arial" w:cs="Arial"/>
          <w:snapToGrid w:val="0"/>
          <w:sz w:val="24"/>
          <w:szCs w:val="24"/>
          <w:lang w:val="pt-BR"/>
        </w:rPr>
      </w:pPr>
      <w:r w:rsidRPr="007D5F25">
        <w:rPr>
          <w:rFonts w:ascii="Arial" w:hAnsi="Arial" w:cs="Arial"/>
          <w:snapToGrid w:val="0"/>
          <w:sz w:val="24"/>
          <w:szCs w:val="24"/>
          <w:lang w:val="pt-BR"/>
        </w:rPr>
        <w:t>Brasil:         Ministério da Agricultura, Pecuária e Abastecimento (MAPA)</w:t>
      </w:r>
    </w:p>
    <w:p w14:paraId="569AF34A" w14:textId="77777777" w:rsidR="006737FC" w:rsidRPr="007D5F25" w:rsidRDefault="006737FC" w:rsidP="006737FC">
      <w:pPr>
        <w:pStyle w:val="Recuodecorpodetexto"/>
        <w:rPr>
          <w:rFonts w:cs="Arial"/>
          <w:szCs w:val="24"/>
          <w:lang w:val="pt-BR"/>
        </w:rPr>
      </w:pPr>
      <w:r w:rsidRPr="007D5F25">
        <w:rPr>
          <w:rFonts w:cs="Arial"/>
          <w:szCs w:val="24"/>
          <w:lang w:val="pt-BR"/>
        </w:rPr>
        <w:t>Ministério da Saúde – (MS)</w:t>
      </w:r>
    </w:p>
    <w:p w14:paraId="11743FD1" w14:textId="77777777" w:rsidR="006737FC" w:rsidRPr="007D5F25" w:rsidRDefault="006737FC" w:rsidP="006737FC">
      <w:pPr>
        <w:pStyle w:val="Textoindepe"/>
        <w:tabs>
          <w:tab w:val="left" w:pos="10368"/>
        </w:tabs>
        <w:rPr>
          <w:snapToGrid w:val="0"/>
          <w:szCs w:val="24"/>
        </w:rPr>
      </w:pPr>
    </w:p>
    <w:p w14:paraId="33C0F7EA" w14:textId="77777777" w:rsidR="006737FC" w:rsidRPr="007D5F25" w:rsidRDefault="006737FC" w:rsidP="006737FC">
      <w:pPr>
        <w:tabs>
          <w:tab w:val="left" w:pos="10368"/>
        </w:tabs>
        <w:jc w:val="both"/>
        <w:rPr>
          <w:rFonts w:ascii="Arial" w:hAnsi="Arial" w:cs="Arial"/>
          <w:snapToGrid w:val="0"/>
          <w:sz w:val="24"/>
          <w:szCs w:val="24"/>
          <w:lang w:val="pt-BR"/>
        </w:rPr>
      </w:pPr>
      <w:r w:rsidRPr="007D5F25">
        <w:rPr>
          <w:rFonts w:ascii="Arial" w:hAnsi="Arial" w:cs="Arial"/>
          <w:snapToGrid w:val="0"/>
          <w:sz w:val="24"/>
          <w:szCs w:val="24"/>
          <w:lang w:val="pt-BR"/>
        </w:rPr>
        <w:t xml:space="preserve">Paraguai:   </w:t>
      </w:r>
      <w:proofErr w:type="spellStart"/>
      <w:r w:rsidRPr="007D5F25">
        <w:rPr>
          <w:rFonts w:ascii="Arial" w:hAnsi="Arial" w:cs="Arial"/>
          <w:snapToGrid w:val="0"/>
          <w:sz w:val="24"/>
          <w:szCs w:val="24"/>
          <w:lang w:val="pt-BR"/>
        </w:rPr>
        <w:t>Ministerio</w:t>
      </w:r>
      <w:proofErr w:type="spellEnd"/>
      <w:r w:rsidRPr="007D5F25">
        <w:rPr>
          <w:rFonts w:ascii="Arial" w:hAnsi="Arial" w:cs="Arial"/>
          <w:snapToGrid w:val="0"/>
          <w:sz w:val="24"/>
          <w:szCs w:val="24"/>
          <w:lang w:val="pt-BR"/>
        </w:rPr>
        <w:t xml:space="preserve"> de </w:t>
      </w:r>
      <w:proofErr w:type="spellStart"/>
      <w:r w:rsidRPr="007D5F25">
        <w:rPr>
          <w:rFonts w:ascii="Arial" w:hAnsi="Arial" w:cs="Arial"/>
          <w:snapToGrid w:val="0"/>
          <w:sz w:val="24"/>
          <w:szCs w:val="24"/>
          <w:lang w:val="pt-BR"/>
        </w:rPr>
        <w:t>Salud</w:t>
      </w:r>
      <w:proofErr w:type="spellEnd"/>
      <w:r w:rsidRPr="007D5F25">
        <w:rPr>
          <w:rFonts w:ascii="Arial" w:hAnsi="Arial" w:cs="Arial"/>
          <w:snapToGrid w:val="0"/>
          <w:sz w:val="24"/>
          <w:szCs w:val="24"/>
          <w:lang w:val="pt-BR"/>
        </w:rPr>
        <w:t xml:space="preserve"> Pública y </w:t>
      </w:r>
      <w:proofErr w:type="spellStart"/>
      <w:r w:rsidRPr="007D5F25">
        <w:rPr>
          <w:rFonts w:ascii="Arial" w:hAnsi="Arial" w:cs="Arial"/>
          <w:snapToGrid w:val="0"/>
          <w:sz w:val="24"/>
          <w:szCs w:val="24"/>
          <w:lang w:val="pt-BR"/>
        </w:rPr>
        <w:t>Bienestar</w:t>
      </w:r>
      <w:proofErr w:type="spellEnd"/>
      <w:r w:rsidRPr="007D5F25">
        <w:rPr>
          <w:rFonts w:ascii="Arial" w:hAnsi="Arial" w:cs="Arial"/>
          <w:snapToGrid w:val="0"/>
          <w:sz w:val="24"/>
          <w:szCs w:val="24"/>
          <w:lang w:val="pt-BR"/>
        </w:rPr>
        <w:t xml:space="preserve"> Social (MSP y BS)</w:t>
      </w:r>
    </w:p>
    <w:p w14:paraId="0CF38E53" w14:textId="77777777" w:rsidR="006737FC" w:rsidRPr="007D5F25" w:rsidRDefault="006737FC" w:rsidP="006737FC">
      <w:pPr>
        <w:tabs>
          <w:tab w:val="left" w:pos="10368"/>
        </w:tabs>
        <w:ind w:left="1260"/>
        <w:jc w:val="both"/>
        <w:rPr>
          <w:rFonts w:ascii="Arial" w:hAnsi="Arial" w:cs="Arial"/>
          <w:snapToGrid w:val="0"/>
          <w:sz w:val="24"/>
          <w:szCs w:val="24"/>
          <w:lang w:val="pt-BR"/>
        </w:rPr>
      </w:pPr>
      <w:proofErr w:type="spellStart"/>
      <w:r w:rsidRPr="007D5F25">
        <w:rPr>
          <w:rFonts w:ascii="Arial" w:hAnsi="Arial" w:cs="Arial"/>
          <w:snapToGrid w:val="0"/>
          <w:sz w:val="24"/>
          <w:szCs w:val="24"/>
          <w:lang w:val="pt-BR"/>
        </w:rPr>
        <w:t>Ministerio</w:t>
      </w:r>
      <w:proofErr w:type="spellEnd"/>
      <w:r w:rsidRPr="007D5F25">
        <w:rPr>
          <w:rFonts w:ascii="Arial" w:hAnsi="Arial" w:cs="Arial"/>
          <w:snapToGrid w:val="0"/>
          <w:sz w:val="24"/>
          <w:szCs w:val="24"/>
          <w:lang w:val="pt-BR"/>
        </w:rPr>
        <w:t xml:space="preserve"> de Industria y Comercio (MIC)</w:t>
      </w:r>
    </w:p>
    <w:p w14:paraId="76A7B01C" w14:textId="77777777" w:rsidR="006737FC" w:rsidRPr="007D5F25" w:rsidRDefault="006737FC" w:rsidP="006737FC">
      <w:pPr>
        <w:tabs>
          <w:tab w:val="left" w:pos="10368"/>
        </w:tabs>
        <w:ind w:left="1260"/>
        <w:jc w:val="both"/>
        <w:rPr>
          <w:rFonts w:ascii="Arial" w:hAnsi="Arial" w:cs="Arial"/>
          <w:strike/>
          <w:snapToGrid w:val="0"/>
          <w:sz w:val="24"/>
          <w:szCs w:val="24"/>
          <w:lang w:val="pt-BR"/>
        </w:rPr>
      </w:pPr>
      <w:proofErr w:type="spellStart"/>
      <w:r w:rsidRPr="007D5F25">
        <w:rPr>
          <w:rFonts w:ascii="Arial" w:hAnsi="Arial" w:cs="Arial"/>
          <w:strike/>
          <w:snapToGrid w:val="0"/>
          <w:sz w:val="24"/>
          <w:szCs w:val="24"/>
          <w:lang w:val="pt-BR"/>
        </w:rPr>
        <w:t>Ministerio</w:t>
      </w:r>
      <w:proofErr w:type="spellEnd"/>
      <w:r w:rsidRPr="007D5F25">
        <w:rPr>
          <w:rFonts w:ascii="Arial" w:hAnsi="Arial" w:cs="Arial"/>
          <w:strike/>
          <w:snapToGrid w:val="0"/>
          <w:sz w:val="24"/>
          <w:szCs w:val="24"/>
          <w:lang w:val="pt-BR"/>
        </w:rPr>
        <w:t xml:space="preserve"> de Agricultura y </w:t>
      </w:r>
      <w:proofErr w:type="spellStart"/>
      <w:r w:rsidRPr="007D5F25">
        <w:rPr>
          <w:rFonts w:ascii="Arial" w:hAnsi="Arial" w:cs="Arial"/>
          <w:strike/>
          <w:snapToGrid w:val="0"/>
          <w:sz w:val="24"/>
          <w:szCs w:val="24"/>
          <w:lang w:val="pt-BR"/>
        </w:rPr>
        <w:t>Ganadería</w:t>
      </w:r>
      <w:proofErr w:type="spellEnd"/>
      <w:r w:rsidRPr="007D5F25">
        <w:rPr>
          <w:rFonts w:ascii="Arial" w:hAnsi="Arial" w:cs="Arial"/>
          <w:strike/>
          <w:snapToGrid w:val="0"/>
          <w:sz w:val="24"/>
          <w:szCs w:val="24"/>
          <w:lang w:val="pt-BR"/>
        </w:rPr>
        <w:t xml:space="preserve"> (MAG)</w:t>
      </w:r>
    </w:p>
    <w:p w14:paraId="1A1C1796" w14:textId="77777777" w:rsidR="006737FC" w:rsidRPr="007D5F25" w:rsidRDefault="006737FC" w:rsidP="006737FC">
      <w:pPr>
        <w:pStyle w:val="Textoindepe"/>
        <w:tabs>
          <w:tab w:val="left" w:pos="10368"/>
        </w:tabs>
        <w:rPr>
          <w:snapToGrid w:val="0"/>
          <w:szCs w:val="24"/>
          <w:highlight w:val="yellow"/>
        </w:rPr>
      </w:pPr>
    </w:p>
    <w:p w14:paraId="42C1A13F" w14:textId="77777777" w:rsidR="006737FC" w:rsidRPr="007D5F25" w:rsidRDefault="006737FC" w:rsidP="006737FC">
      <w:pPr>
        <w:tabs>
          <w:tab w:val="left" w:pos="10368"/>
        </w:tabs>
        <w:jc w:val="both"/>
        <w:rPr>
          <w:rFonts w:ascii="Arial" w:hAnsi="Arial" w:cs="Arial"/>
          <w:snapToGrid w:val="0"/>
          <w:sz w:val="24"/>
          <w:szCs w:val="24"/>
          <w:lang w:val="pt-BR"/>
        </w:rPr>
      </w:pPr>
      <w:r w:rsidRPr="007D5F25">
        <w:rPr>
          <w:rFonts w:ascii="Arial" w:hAnsi="Arial" w:cs="Arial"/>
          <w:snapToGrid w:val="0"/>
          <w:sz w:val="24"/>
          <w:szCs w:val="24"/>
          <w:lang w:val="pt-BR"/>
        </w:rPr>
        <w:t xml:space="preserve">Uruguai:    </w:t>
      </w:r>
      <w:proofErr w:type="spellStart"/>
      <w:r w:rsidRPr="007D5F25">
        <w:rPr>
          <w:rFonts w:ascii="Arial" w:hAnsi="Arial" w:cs="Arial"/>
          <w:snapToGrid w:val="0"/>
          <w:sz w:val="24"/>
          <w:szCs w:val="24"/>
          <w:lang w:val="pt-BR"/>
        </w:rPr>
        <w:t>Ministerio</w:t>
      </w:r>
      <w:proofErr w:type="spellEnd"/>
      <w:r w:rsidRPr="007D5F25">
        <w:rPr>
          <w:rFonts w:ascii="Arial" w:hAnsi="Arial" w:cs="Arial"/>
          <w:snapToGrid w:val="0"/>
          <w:sz w:val="24"/>
          <w:szCs w:val="24"/>
          <w:lang w:val="pt-BR"/>
        </w:rPr>
        <w:t xml:space="preserve"> de </w:t>
      </w:r>
      <w:proofErr w:type="spellStart"/>
      <w:r w:rsidRPr="007D5F25">
        <w:rPr>
          <w:rFonts w:ascii="Arial" w:hAnsi="Arial" w:cs="Arial"/>
          <w:snapToGrid w:val="0"/>
          <w:sz w:val="24"/>
          <w:szCs w:val="24"/>
          <w:lang w:val="pt-BR"/>
        </w:rPr>
        <w:t>Salud</w:t>
      </w:r>
      <w:proofErr w:type="spellEnd"/>
      <w:r w:rsidRPr="007D5F25">
        <w:rPr>
          <w:rFonts w:ascii="Arial" w:hAnsi="Arial" w:cs="Arial"/>
          <w:snapToGrid w:val="0"/>
          <w:sz w:val="24"/>
          <w:szCs w:val="24"/>
          <w:lang w:val="pt-BR"/>
        </w:rPr>
        <w:t xml:space="preserve"> Pública (MSP)</w:t>
      </w:r>
    </w:p>
    <w:p w14:paraId="1953B9DE" w14:textId="77777777" w:rsidR="006737FC" w:rsidRPr="007D5F25" w:rsidRDefault="006737FC" w:rsidP="006737FC">
      <w:pPr>
        <w:tabs>
          <w:tab w:val="left" w:pos="10368"/>
        </w:tabs>
        <w:ind w:left="1260"/>
        <w:jc w:val="both"/>
        <w:rPr>
          <w:rFonts w:ascii="Arial" w:hAnsi="Arial" w:cs="Arial"/>
          <w:snapToGrid w:val="0"/>
          <w:sz w:val="24"/>
          <w:szCs w:val="24"/>
          <w:lang w:val="pt-BR"/>
        </w:rPr>
      </w:pPr>
      <w:proofErr w:type="spellStart"/>
      <w:r w:rsidRPr="007D5F25">
        <w:rPr>
          <w:rFonts w:ascii="Arial" w:hAnsi="Arial" w:cs="Arial"/>
          <w:snapToGrid w:val="0"/>
          <w:sz w:val="24"/>
          <w:szCs w:val="24"/>
          <w:lang w:val="pt-BR"/>
        </w:rPr>
        <w:t>Ministerio</w:t>
      </w:r>
      <w:proofErr w:type="spellEnd"/>
      <w:r w:rsidRPr="007D5F25">
        <w:rPr>
          <w:rFonts w:ascii="Arial" w:hAnsi="Arial" w:cs="Arial"/>
          <w:snapToGrid w:val="0"/>
          <w:sz w:val="24"/>
          <w:szCs w:val="24"/>
          <w:lang w:val="pt-BR"/>
        </w:rPr>
        <w:t xml:space="preserve"> de Industria, </w:t>
      </w:r>
      <w:proofErr w:type="spellStart"/>
      <w:r w:rsidRPr="007D5F25">
        <w:rPr>
          <w:rFonts w:ascii="Arial" w:hAnsi="Arial" w:cs="Arial"/>
          <w:snapToGrid w:val="0"/>
          <w:sz w:val="24"/>
          <w:szCs w:val="24"/>
          <w:lang w:val="pt-BR"/>
        </w:rPr>
        <w:t>Energía</w:t>
      </w:r>
      <w:proofErr w:type="spellEnd"/>
      <w:r w:rsidRPr="007D5F25">
        <w:rPr>
          <w:rFonts w:ascii="Arial" w:hAnsi="Arial" w:cs="Arial"/>
          <w:snapToGrid w:val="0"/>
          <w:sz w:val="24"/>
          <w:szCs w:val="24"/>
          <w:lang w:val="pt-BR"/>
        </w:rPr>
        <w:t xml:space="preserve"> y </w:t>
      </w:r>
      <w:proofErr w:type="spellStart"/>
      <w:r w:rsidRPr="007D5F25">
        <w:rPr>
          <w:rFonts w:ascii="Arial" w:hAnsi="Arial" w:cs="Arial"/>
          <w:snapToGrid w:val="0"/>
          <w:sz w:val="24"/>
          <w:szCs w:val="24"/>
          <w:lang w:val="pt-BR"/>
        </w:rPr>
        <w:t>Minería</w:t>
      </w:r>
      <w:proofErr w:type="spellEnd"/>
      <w:r w:rsidRPr="007D5F25">
        <w:rPr>
          <w:rFonts w:ascii="Arial" w:hAnsi="Arial" w:cs="Arial"/>
          <w:snapToGrid w:val="0"/>
          <w:sz w:val="24"/>
          <w:szCs w:val="24"/>
          <w:lang w:val="pt-BR"/>
        </w:rPr>
        <w:t xml:space="preserve"> (</w:t>
      </w:r>
      <w:proofErr w:type="spellStart"/>
      <w:r w:rsidRPr="007D5F25">
        <w:rPr>
          <w:rFonts w:ascii="Arial" w:hAnsi="Arial" w:cs="Arial"/>
          <w:snapToGrid w:val="0"/>
          <w:sz w:val="24"/>
          <w:szCs w:val="24"/>
          <w:lang w:val="pt-BR"/>
        </w:rPr>
        <w:t>MlEM</w:t>
      </w:r>
      <w:proofErr w:type="spellEnd"/>
      <w:r w:rsidRPr="007D5F25">
        <w:rPr>
          <w:rFonts w:ascii="Arial" w:hAnsi="Arial" w:cs="Arial"/>
          <w:snapToGrid w:val="0"/>
          <w:sz w:val="24"/>
          <w:szCs w:val="24"/>
          <w:lang w:val="pt-BR"/>
        </w:rPr>
        <w:t>)</w:t>
      </w:r>
    </w:p>
    <w:p w14:paraId="3C0E342B" w14:textId="77777777" w:rsidR="006737FC" w:rsidRPr="007D5F25" w:rsidRDefault="006737FC" w:rsidP="006737FC">
      <w:pPr>
        <w:tabs>
          <w:tab w:val="left" w:pos="10368"/>
        </w:tabs>
        <w:ind w:left="1260"/>
        <w:jc w:val="both"/>
        <w:rPr>
          <w:rFonts w:ascii="Arial" w:hAnsi="Arial" w:cs="Arial"/>
          <w:snapToGrid w:val="0"/>
          <w:sz w:val="24"/>
          <w:szCs w:val="24"/>
          <w:lang w:val="pt-BR"/>
        </w:rPr>
      </w:pPr>
      <w:proofErr w:type="spellStart"/>
      <w:r w:rsidRPr="007D5F25">
        <w:rPr>
          <w:rFonts w:ascii="Arial" w:hAnsi="Arial" w:cs="Arial"/>
          <w:snapToGrid w:val="0"/>
          <w:sz w:val="24"/>
          <w:szCs w:val="24"/>
          <w:lang w:val="pt-BR"/>
        </w:rPr>
        <w:t>Laboratorio</w:t>
      </w:r>
      <w:proofErr w:type="spellEnd"/>
      <w:r w:rsidRPr="007D5F25">
        <w:rPr>
          <w:rFonts w:ascii="Arial" w:hAnsi="Arial" w:cs="Arial"/>
          <w:snapToGrid w:val="0"/>
          <w:sz w:val="24"/>
          <w:szCs w:val="24"/>
          <w:lang w:val="pt-BR"/>
        </w:rPr>
        <w:t xml:space="preserve"> Tecnológico del Uruguay (LATU)</w:t>
      </w:r>
    </w:p>
    <w:p w14:paraId="07F42A25"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p>
    <w:p w14:paraId="3D017CB9"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r w:rsidRPr="007D5F25">
        <w:rPr>
          <w:szCs w:val="24"/>
        </w:rPr>
        <w:t xml:space="preserve">Art. 3º - O presente Regulamento se aplicará no território dos Estados Partes, ao comércio entre eles e às importações </w:t>
      </w:r>
      <w:proofErr w:type="spellStart"/>
      <w:r w:rsidRPr="007D5F25">
        <w:rPr>
          <w:szCs w:val="24"/>
        </w:rPr>
        <w:t>extra-zona</w:t>
      </w:r>
      <w:proofErr w:type="spellEnd"/>
      <w:r w:rsidRPr="007D5F25">
        <w:rPr>
          <w:color w:val="000000"/>
          <w:szCs w:val="24"/>
        </w:rPr>
        <w:t>.</w:t>
      </w:r>
    </w:p>
    <w:p w14:paraId="7D1A9048" w14:textId="77777777" w:rsidR="006737FC" w:rsidRPr="007D5F25" w:rsidRDefault="006737FC" w:rsidP="006737FC">
      <w:pPr>
        <w:pStyle w:val="Textoindepe"/>
        <w:rPr>
          <w:szCs w:val="24"/>
        </w:rPr>
      </w:pPr>
    </w:p>
    <w:p w14:paraId="7F1E1A81" w14:textId="77777777" w:rsidR="006737FC" w:rsidRPr="007D5F25" w:rsidRDefault="006737FC" w:rsidP="006737FC">
      <w:pPr>
        <w:jc w:val="both"/>
        <w:rPr>
          <w:rFonts w:ascii="Arial" w:hAnsi="Arial" w:cs="Arial"/>
          <w:sz w:val="24"/>
          <w:szCs w:val="24"/>
          <w:lang w:val="pt-BR"/>
        </w:rPr>
      </w:pPr>
      <w:r w:rsidRPr="007D5F25">
        <w:rPr>
          <w:rFonts w:ascii="Arial" w:hAnsi="Arial" w:cs="Arial"/>
          <w:sz w:val="24"/>
          <w:szCs w:val="24"/>
          <w:lang w:val="pt-BR"/>
        </w:rPr>
        <w:t>Art. 4º - Revoga-se a Res. GMC nº 26/03 e 06/94.</w:t>
      </w:r>
    </w:p>
    <w:p w14:paraId="40EBCCE9"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p>
    <w:p w14:paraId="3120DED6" w14:textId="77777777" w:rsidR="006737FC" w:rsidRPr="007D5F25" w:rsidRDefault="006737FC" w:rsidP="006737FC">
      <w:pPr>
        <w:pStyle w:val="NormalWeb"/>
        <w:spacing w:before="0" w:after="0"/>
        <w:jc w:val="both"/>
        <w:rPr>
          <w:rFonts w:ascii="Arial" w:hAnsi="Arial" w:cs="Arial"/>
          <w:szCs w:val="24"/>
          <w:lang w:val="pt-BR"/>
        </w:rPr>
      </w:pPr>
      <w:r w:rsidRPr="007D5F25">
        <w:rPr>
          <w:rFonts w:ascii="Arial" w:hAnsi="Arial" w:cs="Arial"/>
          <w:szCs w:val="24"/>
          <w:lang w:val="pt-BR"/>
        </w:rPr>
        <w:t xml:space="preserve">Art. 5º - Os Estados Partes do MERCOSUL deverão incorporar a presente Resolução a seus ordenamentos jurídicos nacionais antes </w:t>
      </w:r>
      <w:r w:rsidRPr="007D5F25">
        <w:rPr>
          <w:rFonts w:ascii="Arial" w:hAnsi="Arial" w:cs="Arial"/>
          <w:szCs w:val="24"/>
          <w:highlight w:val="yellow"/>
          <w:lang w:val="pt-BR"/>
        </w:rPr>
        <w:t xml:space="preserve">de </w:t>
      </w:r>
      <w:proofErr w:type="spellStart"/>
      <w:r w:rsidRPr="007D5F25">
        <w:rPr>
          <w:rFonts w:ascii="Arial" w:hAnsi="Arial" w:cs="Arial"/>
          <w:szCs w:val="24"/>
          <w:highlight w:val="yellow"/>
          <w:lang w:val="pt-BR"/>
        </w:rPr>
        <w:t>xxxxxx</w:t>
      </w:r>
      <w:proofErr w:type="spellEnd"/>
      <w:r w:rsidRPr="007D5F25">
        <w:rPr>
          <w:rFonts w:ascii="Arial" w:hAnsi="Arial" w:cs="Arial"/>
          <w:szCs w:val="24"/>
          <w:highlight w:val="yellow"/>
          <w:lang w:val="pt-BR"/>
        </w:rPr>
        <w:t>.</w:t>
      </w:r>
      <w:r w:rsidRPr="007D5F25">
        <w:rPr>
          <w:rFonts w:ascii="Arial" w:hAnsi="Arial" w:cs="Arial"/>
          <w:szCs w:val="24"/>
          <w:lang w:val="pt-BR"/>
        </w:rPr>
        <w:t xml:space="preserve">  </w:t>
      </w:r>
    </w:p>
    <w:p w14:paraId="55118990" w14:textId="77777777" w:rsidR="006737FC" w:rsidRPr="007D5F25" w:rsidRDefault="006737FC" w:rsidP="006737FC">
      <w:pPr>
        <w:rPr>
          <w:rFonts w:ascii="Arial" w:hAnsi="Arial" w:cs="Arial"/>
          <w:sz w:val="24"/>
          <w:szCs w:val="24"/>
          <w:lang w:val="pt-BR"/>
        </w:rPr>
      </w:pPr>
    </w:p>
    <w:p w14:paraId="1CD740A4" w14:textId="77777777" w:rsidR="006737FC" w:rsidRPr="007D5F25" w:rsidRDefault="006737FC" w:rsidP="006737FC">
      <w:pPr>
        <w:rPr>
          <w:rFonts w:ascii="Arial" w:hAnsi="Arial" w:cs="Arial"/>
          <w:sz w:val="24"/>
          <w:szCs w:val="24"/>
          <w:lang w:val="pt-BR"/>
        </w:rPr>
      </w:pPr>
    </w:p>
    <w:p w14:paraId="08D79991" w14:textId="77777777" w:rsidR="006737FC" w:rsidRPr="007D5F25" w:rsidRDefault="006737FC" w:rsidP="006737FC">
      <w:pPr>
        <w:rPr>
          <w:rFonts w:ascii="Arial" w:hAnsi="Arial" w:cs="Arial"/>
          <w:sz w:val="24"/>
          <w:szCs w:val="24"/>
          <w:lang w:val="pt-BR"/>
        </w:rPr>
      </w:pPr>
    </w:p>
    <w:p w14:paraId="522AF5D0" w14:textId="77777777" w:rsidR="006737FC" w:rsidRPr="007D5F25" w:rsidRDefault="006737FC" w:rsidP="006737FC">
      <w:pPr>
        <w:jc w:val="right"/>
        <w:rPr>
          <w:rFonts w:ascii="Arial" w:hAnsi="Arial" w:cs="Arial"/>
          <w:b/>
          <w:sz w:val="24"/>
          <w:szCs w:val="24"/>
          <w:lang w:val="pt-BR"/>
        </w:rPr>
      </w:pPr>
      <w:proofErr w:type="spellStart"/>
      <w:r w:rsidRPr="007D5F25">
        <w:rPr>
          <w:rFonts w:ascii="Arial" w:hAnsi="Arial" w:cs="Arial"/>
          <w:b/>
          <w:sz w:val="24"/>
          <w:szCs w:val="24"/>
          <w:lang w:val="pt-BR"/>
        </w:rPr>
        <w:t>xxx</w:t>
      </w:r>
      <w:proofErr w:type="spellEnd"/>
      <w:r w:rsidRPr="007D5F25">
        <w:rPr>
          <w:rFonts w:ascii="Arial" w:hAnsi="Arial" w:cs="Arial"/>
          <w:b/>
          <w:sz w:val="24"/>
          <w:szCs w:val="24"/>
          <w:lang w:val="pt-BR"/>
        </w:rPr>
        <w:t xml:space="preserve"> GMC – </w:t>
      </w:r>
      <w:proofErr w:type="spellStart"/>
      <w:r w:rsidRPr="007D5F25">
        <w:rPr>
          <w:rFonts w:ascii="Arial" w:hAnsi="Arial" w:cs="Arial"/>
          <w:b/>
          <w:sz w:val="24"/>
          <w:szCs w:val="24"/>
          <w:lang w:val="pt-BR"/>
        </w:rPr>
        <w:t>xxxxxxxx</w:t>
      </w:r>
      <w:proofErr w:type="spellEnd"/>
    </w:p>
    <w:p w14:paraId="552517DC" w14:textId="77777777" w:rsidR="006737FC" w:rsidRPr="007D5F25" w:rsidRDefault="006737FC" w:rsidP="006737FC">
      <w:pPr>
        <w:pStyle w:val="Corpodetex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cs="Arial"/>
          <w:b/>
          <w:sz w:val="24"/>
          <w:szCs w:val="24"/>
          <w:lang w:val="pt-BR"/>
        </w:rPr>
        <w:sectPr w:rsidR="006737FC" w:rsidRPr="007D5F25">
          <w:footerReference w:type="even" r:id="rId11"/>
          <w:footerReference w:type="default" r:id="rId12"/>
          <w:pgSz w:w="11907" w:h="16840" w:code="9"/>
          <w:pgMar w:top="719" w:right="1134" w:bottom="1276" w:left="1134" w:header="720" w:footer="720" w:gutter="0"/>
          <w:pgNumType w:start="1"/>
          <w:cols w:space="708"/>
          <w:docGrid w:linePitch="360"/>
        </w:sectPr>
      </w:pPr>
    </w:p>
    <w:p w14:paraId="0B1130F6" w14:textId="77777777" w:rsidR="006737FC" w:rsidRPr="007D5F25" w:rsidRDefault="006737FC" w:rsidP="006737FC">
      <w:pPr>
        <w:pStyle w:val="NormalWeb"/>
        <w:spacing w:before="0" w:after="0"/>
        <w:jc w:val="center"/>
        <w:rPr>
          <w:rFonts w:ascii="Arial" w:hAnsi="Arial" w:cs="Arial"/>
          <w:b/>
          <w:szCs w:val="24"/>
          <w:lang w:val="pt-BR"/>
        </w:rPr>
      </w:pPr>
      <w:r w:rsidRPr="007D5F25">
        <w:rPr>
          <w:rFonts w:ascii="Arial" w:hAnsi="Arial" w:cs="Arial"/>
          <w:b/>
          <w:szCs w:val="24"/>
          <w:lang w:val="pt-BR"/>
        </w:rPr>
        <w:lastRenderedPageBreak/>
        <w:t>ANEXO</w:t>
      </w:r>
    </w:p>
    <w:p w14:paraId="2D8FFF45" w14:textId="77777777" w:rsidR="006737FC" w:rsidRPr="007D5F25" w:rsidRDefault="006737FC" w:rsidP="006737FC">
      <w:pPr>
        <w:pStyle w:val="NormalWeb"/>
        <w:spacing w:before="0" w:after="0"/>
        <w:rPr>
          <w:rFonts w:ascii="Arial" w:hAnsi="Arial" w:cs="Arial"/>
          <w:b/>
          <w:szCs w:val="24"/>
          <w:lang w:val="pt-BR"/>
        </w:rPr>
      </w:pPr>
    </w:p>
    <w:p w14:paraId="0840D2DC" w14:textId="77777777" w:rsidR="006737FC" w:rsidRPr="007D5F25" w:rsidRDefault="006737FC" w:rsidP="006737FC">
      <w:pPr>
        <w:pStyle w:val="NormalWeb"/>
        <w:spacing w:before="0" w:after="0"/>
        <w:jc w:val="center"/>
        <w:rPr>
          <w:rFonts w:ascii="Arial" w:hAnsi="Arial" w:cs="Arial"/>
          <w:b/>
          <w:szCs w:val="24"/>
          <w:lang w:val="pt-BR"/>
        </w:rPr>
      </w:pPr>
      <w:r w:rsidRPr="007D5F25">
        <w:rPr>
          <w:rFonts w:ascii="Arial" w:hAnsi="Arial" w:cs="Arial"/>
          <w:b/>
          <w:szCs w:val="24"/>
          <w:lang w:val="pt-BR"/>
        </w:rPr>
        <w:t>REGULAMENTO TÉCNICO MERCOSUL PARA ROTULAGEM DE</w:t>
      </w:r>
    </w:p>
    <w:p w14:paraId="39E5FEC4" w14:textId="77777777" w:rsidR="006737FC" w:rsidRPr="007D5F25" w:rsidRDefault="006737FC" w:rsidP="006737FC">
      <w:pPr>
        <w:pStyle w:val="NormalWeb"/>
        <w:spacing w:before="0" w:after="0"/>
        <w:jc w:val="center"/>
        <w:rPr>
          <w:rFonts w:ascii="Arial" w:hAnsi="Arial" w:cs="Arial"/>
          <w:b/>
          <w:szCs w:val="24"/>
          <w:lang w:val="pt-BR"/>
        </w:rPr>
      </w:pPr>
      <w:r w:rsidRPr="007D5F25">
        <w:rPr>
          <w:rFonts w:ascii="Arial" w:hAnsi="Arial" w:cs="Arial"/>
          <w:b/>
          <w:szCs w:val="24"/>
          <w:lang w:val="pt-BR"/>
        </w:rPr>
        <w:t>ALIMENTOS EMBALADOS</w:t>
      </w:r>
    </w:p>
    <w:p w14:paraId="476B6B90" w14:textId="77777777" w:rsidR="006737FC" w:rsidRPr="007D5F25" w:rsidRDefault="006737FC" w:rsidP="006737FC">
      <w:pPr>
        <w:pStyle w:val="NormalWeb"/>
        <w:spacing w:before="0" w:after="0"/>
        <w:jc w:val="center"/>
        <w:rPr>
          <w:rFonts w:ascii="Arial" w:hAnsi="Arial" w:cs="Arial"/>
          <w:b/>
          <w:szCs w:val="24"/>
          <w:lang w:val="pt-BR"/>
        </w:rPr>
      </w:pPr>
    </w:p>
    <w:p w14:paraId="7F0A3C4A" w14:textId="77777777" w:rsidR="006737FC" w:rsidRPr="007D5F25" w:rsidRDefault="006737FC" w:rsidP="006737FC">
      <w:pPr>
        <w:pStyle w:val="NormalWeb"/>
        <w:spacing w:before="0" w:after="0"/>
        <w:jc w:val="center"/>
        <w:rPr>
          <w:rFonts w:ascii="Arial" w:hAnsi="Arial" w:cs="Arial"/>
          <w:b/>
          <w:szCs w:val="24"/>
          <w:lang w:val="pt-BR"/>
        </w:rPr>
      </w:pPr>
    </w:p>
    <w:p w14:paraId="46B7DFF0" w14:textId="77777777" w:rsidR="006737FC" w:rsidRPr="007D5F25" w:rsidRDefault="006737FC" w:rsidP="006737FC">
      <w:pPr>
        <w:pStyle w:val="NormalWeb"/>
        <w:spacing w:before="0" w:after="0"/>
        <w:jc w:val="both"/>
        <w:rPr>
          <w:rFonts w:ascii="Arial" w:hAnsi="Arial" w:cs="Arial"/>
          <w:b/>
          <w:color w:val="000000"/>
          <w:szCs w:val="24"/>
          <w:lang w:val="pt-BR"/>
        </w:rPr>
      </w:pPr>
      <w:r w:rsidRPr="007D5F25">
        <w:rPr>
          <w:rFonts w:ascii="Arial" w:hAnsi="Arial" w:cs="Arial"/>
          <w:b/>
          <w:color w:val="000000"/>
          <w:szCs w:val="24"/>
          <w:lang w:val="pt-BR"/>
        </w:rPr>
        <w:t xml:space="preserve">1. ÂMBITO DE APLICAÇÃO </w:t>
      </w:r>
    </w:p>
    <w:p w14:paraId="1716DA2C" w14:textId="77777777" w:rsidR="006737FC" w:rsidRPr="007D5F25" w:rsidRDefault="006737FC" w:rsidP="006737FC">
      <w:pPr>
        <w:pStyle w:val="NormalWeb"/>
        <w:spacing w:before="0" w:after="0"/>
        <w:jc w:val="both"/>
        <w:rPr>
          <w:rFonts w:ascii="Arial" w:hAnsi="Arial" w:cs="Arial"/>
          <w:b/>
          <w:color w:val="000000"/>
          <w:szCs w:val="24"/>
          <w:lang w:val="pt-BR"/>
        </w:rPr>
      </w:pPr>
    </w:p>
    <w:p w14:paraId="62BC979C"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00000"/>
          <w:szCs w:val="24"/>
        </w:rPr>
      </w:pPr>
      <w:r w:rsidRPr="007D5F25">
        <w:rPr>
          <w:b/>
          <w:color w:val="000000"/>
          <w:szCs w:val="24"/>
        </w:rPr>
        <w:t>O presente Regulamento Técnico se aplicará à rotulagem de todo alimento comercializado nos Estados Partes do MERCOSUL, incluindo ingredientes, aditivos alimentares e coadjuvantes de tecnologia, embalado na ausência do consumidor, incluindo aqueles destinados exclusivamente ao processamento industrial e aqueles destinados aos serviços de alimentação.</w:t>
      </w:r>
    </w:p>
    <w:p w14:paraId="78111C67"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00000"/>
          <w:szCs w:val="24"/>
        </w:rPr>
      </w:pPr>
    </w:p>
    <w:p w14:paraId="437B885D"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00000"/>
          <w:szCs w:val="24"/>
        </w:rPr>
      </w:pPr>
      <w:r w:rsidRPr="007D5F25">
        <w:rPr>
          <w:b/>
          <w:color w:val="000000"/>
          <w:szCs w:val="24"/>
        </w:rPr>
        <w:t xml:space="preserve">Este regulamento não se aplica a alimentos embalados que sejam preparados nos serviços de alimentação e comercializados no próprio estabelecimento e aos alimentos embalados nos </w:t>
      </w:r>
      <w:r>
        <w:rPr>
          <w:b/>
          <w:color w:val="000000"/>
          <w:szCs w:val="24"/>
        </w:rPr>
        <w:t>pontos</w:t>
      </w:r>
      <w:r w:rsidRPr="007D5F25">
        <w:rPr>
          <w:szCs w:val="24"/>
        </w:rPr>
        <w:t xml:space="preserve"> </w:t>
      </w:r>
      <w:r w:rsidRPr="007D5F25">
        <w:rPr>
          <w:b/>
          <w:color w:val="000000"/>
          <w:szCs w:val="24"/>
        </w:rPr>
        <w:t>de venda a pedido do consumidor.</w:t>
      </w:r>
    </w:p>
    <w:p w14:paraId="752B35D1"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00000"/>
          <w:szCs w:val="24"/>
        </w:rPr>
      </w:pPr>
    </w:p>
    <w:p w14:paraId="15BC918F" w14:textId="77777777" w:rsidR="006737FC" w:rsidRPr="007D5F25" w:rsidRDefault="006737FC" w:rsidP="006737FC">
      <w:pPr>
        <w:pStyle w:val="NormalWeb"/>
        <w:jc w:val="both"/>
        <w:rPr>
          <w:rFonts w:ascii="Arial" w:eastAsia="Times New Roman" w:hAnsi="Arial" w:cs="Arial"/>
          <w:b/>
          <w:szCs w:val="24"/>
          <w:lang w:val="pt-BR" w:eastAsia="zh-CN"/>
        </w:rPr>
      </w:pPr>
      <w:r w:rsidRPr="007D5F25">
        <w:rPr>
          <w:rFonts w:ascii="Arial" w:eastAsia="Times New Roman" w:hAnsi="Arial" w:cs="Arial"/>
          <w:b/>
          <w:szCs w:val="24"/>
          <w:lang w:val="pt-BR" w:eastAsia="zh-CN"/>
        </w:rPr>
        <w:t>N</w:t>
      </w:r>
      <w:r>
        <w:rPr>
          <w:rFonts w:ascii="Arial" w:eastAsia="Times New Roman" w:hAnsi="Arial" w:cs="Arial"/>
          <w:b/>
          <w:szCs w:val="24"/>
          <w:lang w:val="pt-BR" w:eastAsia="zh-CN"/>
        </w:rPr>
        <w:t>o</w:t>
      </w:r>
      <w:r w:rsidRPr="007D5F25">
        <w:rPr>
          <w:rFonts w:ascii="Arial" w:eastAsia="Times New Roman" w:hAnsi="Arial" w:cs="Arial"/>
          <w:b/>
          <w:szCs w:val="24"/>
          <w:lang w:val="pt-BR" w:eastAsia="zh-CN"/>
        </w:rPr>
        <w:t>s casos em que as características particulares de um alimento reque</w:t>
      </w:r>
      <w:r>
        <w:rPr>
          <w:rFonts w:ascii="Arial" w:eastAsia="Times New Roman" w:hAnsi="Arial" w:cs="Arial"/>
          <w:b/>
          <w:szCs w:val="24"/>
          <w:lang w:val="pt-BR" w:eastAsia="zh-CN"/>
        </w:rPr>
        <w:t>iram</w:t>
      </w:r>
      <w:r w:rsidRPr="007D5F25">
        <w:rPr>
          <w:rFonts w:ascii="Arial" w:eastAsia="Times New Roman" w:hAnsi="Arial" w:cs="Arial"/>
          <w:b/>
          <w:szCs w:val="24"/>
          <w:lang w:val="pt-BR" w:eastAsia="zh-CN"/>
        </w:rPr>
        <w:t xml:space="preserve"> uma regulamentação específica, a mesma se aplicará de maneira complementar ao disposto no presente Regulamento Técnico MERCOSUL.</w:t>
      </w:r>
      <w:r w:rsidRPr="007D5F25">
        <w:rPr>
          <w:rFonts w:ascii="Arial" w:eastAsia="Times New Roman" w:hAnsi="Arial" w:cs="Arial"/>
          <w:b/>
          <w:szCs w:val="24"/>
          <w:lang w:val="pt-BR" w:eastAsia="zh-CN"/>
        </w:rPr>
        <w:cr/>
      </w:r>
    </w:p>
    <w:p w14:paraId="7E28CD86" w14:textId="77777777" w:rsidR="006737FC" w:rsidRPr="008E7D93" w:rsidRDefault="006737FC" w:rsidP="006737FC">
      <w:pPr>
        <w:pStyle w:val="NormalWeb"/>
        <w:spacing w:before="0" w:after="0"/>
        <w:jc w:val="both"/>
        <w:rPr>
          <w:rFonts w:ascii="Arial" w:eastAsia="Times New Roman" w:hAnsi="Arial" w:cs="Arial"/>
          <w:color w:val="0070C0"/>
          <w:szCs w:val="24"/>
          <w:lang w:val="pt-BR" w:eastAsia="zh-CN"/>
        </w:rPr>
      </w:pPr>
      <w:r w:rsidRPr="008E7D93">
        <w:rPr>
          <w:rFonts w:ascii="Arial" w:eastAsia="Times New Roman" w:hAnsi="Arial" w:cs="Arial"/>
          <w:color w:val="0070C0"/>
          <w:szCs w:val="24"/>
          <w:lang w:val="pt-BR" w:eastAsia="zh-CN"/>
        </w:rPr>
        <w:t>Incluir um item que estabeleça requisitos diferenciados para os produtos destinados exclusivamente ao processamento industrial.</w:t>
      </w:r>
    </w:p>
    <w:p w14:paraId="7E617ED1" w14:textId="77777777" w:rsidR="006737FC" w:rsidRPr="007D5F25" w:rsidRDefault="006737FC" w:rsidP="006737FC">
      <w:pPr>
        <w:pStyle w:val="NormalWeb"/>
        <w:spacing w:before="0" w:after="0"/>
        <w:jc w:val="both"/>
        <w:rPr>
          <w:rFonts w:ascii="Arial" w:hAnsi="Arial" w:cs="Arial"/>
          <w:color w:val="000000"/>
          <w:szCs w:val="24"/>
          <w:lang w:val="pt-BR"/>
        </w:rPr>
      </w:pPr>
    </w:p>
    <w:p w14:paraId="7D4B22EA"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000000"/>
          <w:sz w:val="24"/>
          <w:szCs w:val="24"/>
          <w:lang w:val="pt-BR"/>
        </w:rPr>
      </w:pPr>
      <w:r w:rsidRPr="007D5F25">
        <w:rPr>
          <w:rFonts w:ascii="Arial" w:hAnsi="Arial" w:cs="Arial"/>
          <w:b/>
          <w:color w:val="000000"/>
          <w:sz w:val="24"/>
          <w:szCs w:val="24"/>
          <w:lang w:val="pt-BR"/>
        </w:rPr>
        <w:t xml:space="preserve">2. DEFINIÇÕES </w:t>
      </w:r>
    </w:p>
    <w:p w14:paraId="4687691D"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53D84BFC"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2.1.</w:t>
      </w:r>
      <w:r w:rsidRPr="007D5F25">
        <w:rPr>
          <w:szCs w:val="24"/>
        </w:rPr>
        <w:t xml:space="preserve"> </w:t>
      </w:r>
      <w:r w:rsidRPr="007D5F25">
        <w:rPr>
          <w:color w:val="0070C0"/>
          <w:szCs w:val="24"/>
        </w:rPr>
        <w:t xml:space="preserve"> </w:t>
      </w:r>
      <w:r w:rsidRPr="007D5F25">
        <w:rPr>
          <w:szCs w:val="24"/>
        </w:rPr>
        <w:t xml:space="preserve"> </w:t>
      </w:r>
      <w:r w:rsidRPr="007D5F25">
        <w:rPr>
          <w:color w:val="0070C0"/>
          <w:szCs w:val="24"/>
        </w:rPr>
        <w:t xml:space="preserve">[Rotulagem: é qualquer material escrito, impresso ou gráfico que esteja presente no </w:t>
      </w:r>
      <w:r w:rsidRPr="00CF1720">
        <w:rPr>
          <w:color w:val="0070C0"/>
          <w:szCs w:val="24"/>
        </w:rPr>
        <w:t>rótulo e em documentos, anel, fita ou gargantilha</w:t>
      </w:r>
      <w:r w:rsidRPr="007D5F25">
        <w:rPr>
          <w:color w:val="0070C0"/>
          <w:szCs w:val="24"/>
        </w:rPr>
        <w:t xml:space="preserve"> que acompanhe o alimento</w:t>
      </w:r>
      <w:r>
        <w:rPr>
          <w:color w:val="0070C0"/>
          <w:szCs w:val="24"/>
        </w:rPr>
        <w:t>.]</w:t>
      </w:r>
    </w:p>
    <w:p w14:paraId="2BE7E335"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7A0427DD"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2.2. [Rótulo: é qualquer material descritivo ou gráfico, incluindo inscrições, legendas, marcas, símbolos e ilustrações, sejam essas escritas, impressas, estampadas, marcadas, gravadas em relevo, litografadas ou coladas na embalagem do alimento</w:t>
      </w:r>
      <w:r>
        <w:rPr>
          <w:color w:val="0070C0"/>
          <w:szCs w:val="24"/>
        </w:rPr>
        <w:t>.</w:t>
      </w:r>
      <w:r w:rsidRPr="007D5F25">
        <w:rPr>
          <w:color w:val="0070C0"/>
          <w:szCs w:val="24"/>
        </w:rPr>
        <w:t>]</w:t>
      </w:r>
    </w:p>
    <w:p w14:paraId="0C7A51A8"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4B9B63FC"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A delegação argentina enviará uma proposta de redação para ambos os termos até 31 de outubro de 2018.</w:t>
      </w:r>
    </w:p>
    <w:p w14:paraId="23579F1A" w14:textId="77777777" w:rsidR="006737FC" w:rsidRPr="007D5F25" w:rsidRDefault="006737FC" w:rsidP="006737FC">
      <w:pPr>
        <w:pStyle w:val="Textoindepe"/>
        <w:widowControl/>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color w:val="000000"/>
          <w:szCs w:val="24"/>
        </w:rPr>
      </w:pPr>
    </w:p>
    <w:p w14:paraId="737F7924" w14:textId="77777777" w:rsidR="006737FC" w:rsidRPr="007D5F25" w:rsidRDefault="006737FC" w:rsidP="006737FC">
      <w:pPr>
        <w:pStyle w:val="Textoindepe"/>
        <w:widowControl/>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b/>
          <w:bCs/>
          <w:color w:val="000000"/>
          <w:szCs w:val="24"/>
        </w:rPr>
      </w:pPr>
      <w:r w:rsidRPr="007D5F25">
        <w:rPr>
          <w:b/>
          <w:color w:val="000000"/>
          <w:szCs w:val="24"/>
        </w:rPr>
        <w:t>2.3. Alimento:</w:t>
      </w:r>
      <w:r w:rsidRPr="007D5F25">
        <w:rPr>
          <w:szCs w:val="24"/>
        </w:rPr>
        <w:t xml:space="preserve"> </w:t>
      </w:r>
      <w:r w:rsidRPr="007D5F25">
        <w:rPr>
          <w:b/>
          <w:color w:val="000000"/>
          <w:szCs w:val="24"/>
        </w:rPr>
        <w:t>É toda substância ingerida em estado natural, semi</w:t>
      </w:r>
      <w:r>
        <w:rPr>
          <w:b/>
          <w:color w:val="000000"/>
          <w:szCs w:val="24"/>
        </w:rPr>
        <w:t>elaborada</w:t>
      </w:r>
      <w:r w:rsidRPr="007D5F25">
        <w:rPr>
          <w:b/>
          <w:color w:val="000000"/>
          <w:szCs w:val="24"/>
        </w:rPr>
        <w:t xml:space="preserve"> ou </w:t>
      </w:r>
      <w:r>
        <w:rPr>
          <w:b/>
          <w:color w:val="000000"/>
          <w:szCs w:val="24"/>
        </w:rPr>
        <w:t>elaborada</w:t>
      </w:r>
      <w:r w:rsidRPr="007D5F25">
        <w:rPr>
          <w:b/>
          <w:color w:val="000000"/>
          <w:szCs w:val="24"/>
        </w:rPr>
        <w:t xml:space="preserve"> que se destina ao consumo humano, incluídas as bebidas e qualquer outra substância utilizada em sua elaboração, preparação ou tratamento, excluídos os cosméticos, o tabaco e as substâncias utilizadas unicamente como medicamentos.</w:t>
      </w:r>
    </w:p>
    <w:p w14:paraId="7C574BF7" w14:textId="77777777" w:rsidR="006737FC" w:rsidRPr="007D5F25" w:rsidRDefault="006737FC" w:rsidP="006737FC">
      <w:pPr>
        <w:pStyle w:val="Textoindepe"/>
        <w:widowControl/>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b/>
          <w:bCs/>
          <w:color w:val="000000"/>
          <w:szCs w:val="24"/>
        </w:rPr>
      </w:pPr>
    </w:p>
    <w:p w14:paraId="3C0A4688" w14:textId="77777777" w:rsidR="006737FC" w:rsidRPr="007D5F25" w:rsidRDefault="006737FC" w:rsidP="006737FC">
      <w:pPr>
        <w:pStyle w:val="Textoindepe"/>
        <w:widowControl/>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b/>
          <w:bCs/>
          <w:color w:val="000000"/>
          <w:szCs w:val="24"/>
        </w:rPr>
      </w:pPr>
      <w:r w:rsidRPr="007D5F25">
        <w:rPr>
          <w:b/>
          <w:color w:val="000000"/>
          <w:szCs w:val="24"/>
        </w:rPr>
        <w:t>2.4. Embalagem:</w:t>
      </w:r>
      <w:r w:rsidRPr="007D5F25">
        <w:rPr>
          <w:szCs w:val="24"/>
        </w:rPr>
        <w:t xml:space="preserve"> </w:t>
      </w:r>
      <w:r w:rsidRPr="007D5F25">
        <w:rPr>
          <w:b/>
          <w:bCs/>
          <w:szCs w:val="24"/>
        </w:rPr>
        <w:t>É</w:t>
      </w:r>
      <w:r w:rsidRPr="007D5F25">
        <w:rPr>
          <w:b/>
          <w:bCs/>
          <w:color w:val="000000"/>
          <w:szCs w:val="24"/>
        </w:rPr>
        <w:t xml:space="preserve"> o recipiente</w:t>
      </w:r>
      <w:r w:rsidRPr="007D5F25">
        <w:rPr>
          <w:b/>
          <w:color w:val="000000"/>
          <w:szCs w:val="24"/>
        </w:rPr>
        <w:t>, o pacote ou a embalagem destinada a garantir a conservação e facilitar o transporte e o manuseio dos alimentos.</w:t>
      </w:r>
    </w:p>
    <w:p w14:paraId="7140965C"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p>
    <w:p w14:paraId="55D54826" w14:textId="77777777" w:rsidR="006737FC" w:rsidRPr="007D5F25" w:rsidRDefault="006737FC" w:rsidP="006737FC">
      <w:pPr>
        <w:pStyle w:val="NormalWeb"/>
        <w:spacing w:before="0" w:after="0"/>
        <w:jc w:val="both"/>
        <w:rPr>
          <w:rFonts w:ascii="Arial" w:hAnsi="Arial" w:cs="Arial"/>
          <w:szCs w:val="24"/>
          <w:lang w:val="pt-BR"/>
        </w:rPr>
      </w:pPr>
      <w:r w:rsidRPr="007D5F25">
        <w:rPr>
          <w:rFonts w:ascii="Arial" w:hAnsi="Arial" w:cs="Arial"/>
          <w:szCs w:val="24"/>
          <w:lang w:val="pt-BR"/>
        </w:rPr>
        <w:t xml:space="preserve">2.4.1. Embalagem primária ou envoltório primário: É a embalagem que </w:t>
      </w:r>
      <w:r>
        <w:rPr>
          <w:rFonts w:ascii="Arial" w:hAnsi="Arial" w:cs="Arial"/>
          <w:szCs w:val="24"/>
          <w:lang w:val="pt-BR"/>
        </w:rPr>
        <w:t>se encontra</w:t>
      </w:r>
      <w:r w:rsidRPr="007D5F25">
        <w:rPr>
          <w:rFonts w:ascii="Arial" w:hAnsi="Arial" w:cs="Arial"/>
          <w:szCs w:val="24"/>
          <w:lang w:val="pt-BR"/>
        </w:rPr>
        <w:t xml:space="preserve"> em contato direto com os alimentos.</w:t>
      </w:r>
    </w:p>
    <w:p w14:paraId="723DB60A" w14:textId="77777777" w:rsidR="006737FC" w:rsidRPr="007D5F25" w:rsidRDefault="006737FC" w:rsidP="006737FC">
      <w:pPr>
        <w:pStyle w:val="NormalWeb"/>
        <w:spacing w:before="0" w:after="0"/>
        <w:jc w:val="both"/>
        <w:rPr>
          <w:rFonts w:ascii="Arial" w:hAnsi="Arial" w:cs="Arial"/>
          <w:szCs w:val="24"/>
          <w:lang w:val="pt-BR"/>
        </w:rPr>
      </w:pPr>
    </w:p>
    <w:p w14:paraId="447D8E7A" w14:textId="77777777" w:rsidR="006737FC" w:rsidRPr="007D5F25" w:rsidRDefault="006737FC" w:rsidP="006737FC">
      <w:pPr>
        <w:pStyle w:val="NormalWeb"/>
        <w:spacing w:before="0" w:after="0"/>
        <w:jc w:val="both"/>
        <w:rPr>
          <w:rFonts w:ascii="Arial" w:hAnsi="Arial" w:cs="Arial"/>
          <w:szCs w:val="24"/>
          <w:lang w:val="pt-BR"/>
        </w:rPr>
      </w:pPr>
      <w:r w:rsidRPr="007D5F25">
        <w:rPr>
          <w:rFonts w:ascii="Arial" w:hAnsi="Arial" w:cs="Arial"/>
          <w:szCs w:val="24"/>
          <w:lang w:val="pt-BR"/>
        </w:rPr>
        <w:t xml:space="preserve">2.4.2. Embalagem secundária ou pacote: É a embalagem destinada a conter </w:t>
      </w:r>
      <w:r>
        <w:rPr>
          <w:rFonts w:ascii="Arial" w:hAnsi="Arial" w:cs="Arial"/>
          <w:szCs w:val="24"/>
          <w:lang w:val="pt-BR"/>
        </w:rPr>
        <w:t xml:space="preserve">as </w:t>
      </w:r>
      <w:r w:rsidRPr="007D5F25">
        <w:rPr>
          <w:rFonts w:ascii="Arial" w:hAnsi="Arial" w:cs="Arial"/>
          <w:szCs w:val="24"/>
          <w:lang w:val="pt-BR"/>
        </w:rPr>
        <w:t>embalagens primárias.</w:t>
      </w:r>
    </w:p>
    <w:p w14:paraId="1FCFA714" w14:textId="77777777" w:rsidR="006737FC" w:rsidRPr="007D5F25" w:rsidRDefault="006737FC" w:rsidP="006737FC">
      <w:pPr>
        <w:pStyle w:val="NormalWeb"/>
        <w:spacing w:before="0" w:after="0"/>
        <w:jc w:val="both"/>
        <w:rPr>
          <w:rFonts w:ascii="Arial" w:hAnsi="Arial" w:cs="Arial"/>
          <w:szCs w:val="24"/>
          <w:lang w:val="pt-BR"/>
        </w:rPr>
      </w:pPr>
    </w:p>
    <w:p w14:paraId="7C496C0D" w14:textId="77777777" w:rsidR="006737FC" w:rsidRPr="007D5F25" w:rsidRDefault="006737FC" w:rsidP="006737FC">
      <w:pPr>
        <w:pStyle w:val="NormalWeb"/>
        <w:spacing w:before="0" w:after="0"/>
        <w:jc w:val="both"/>
        <w:rPr>
          <w:rFonts w:ascii="Arial" w:hAnsi="Arial" w:cs="Arial"/>
          <w:szCs w:val="24"/>
          <w:lang w:val="pt-BR"/>
        </w:rPr>
      </w:pPr>
      <w:r w:rsidRPr="007D5F25">
        <w:rPr>
          <w:rFonts w:ascii="Arial" w:hAnsi="Arial" w:cs="Arial"/>
          <w:szCs w:val="24"/>
          <w:lang w:val="pt-BR"/>
        </w:rPr>
        <w:lastRenderedPageBreak/>
        <w:t xml:space="preserve">2.4.3. </w:t>
      </w:r>
      <w:r w:rsidRPr="007D5F25">
        <w:rPr>
          <w:rFonts w:ascii="Arial" w:hAnsi="Arial" w:cs="Arial"/>
          <w:szCs w:val="24"/>
          <w:lang w:val="pt-BR"/>
        </w:rPr>
        <w:tab/>
        <w:t>Embalagem terciária ou embalagem: É a embalagem destinada a conter uma ou várias embalagens secundárias.</w:t>
      </w:r>
    </w:p>
    <w:p w14:paraId="27C31AFF" w14:textId="77777777" w:rsidR="006737FC" w:rsidRPr="007D5F25" w:rsidRDefault="006737FC" w:rsidP="006737FC">
      <w:pPr>
        <w:pStyle w:val="NormalWeb"/>
        <w:spacing w:before="0" w:after="0"/>
        <w:jc w:val="both"/>
        <w:rPr>
          <w:rFonts w:ascii="Arial" w:hAnsi="Arial" w:cs="Arial"/>
          <w:szCs w:val="24"/>
          <w:lang w:val="pt-BR"/>
        </w:rPr>
      </w:pPr>
    </w:p>
    <w:p w14:paraId="02EF6E40" w14:textId="77777777" w:rsidR="006737FC" w:rsidRPr="007D5F25" w:rsidRDefault="006737FC" w:rsidP="006737FC">
      <w:pPr>
        <w:pStyle w:val="NormalWeb"/>
        <w:spacing w:before="0" w:after="0"/>
        <w:jc w:val="both"/>
        <w:rPr>
          <w:rFonts w:ascii="Arial" w:hAnsi="Arial" w:cs="Arial"/>
          <w:color w:val="0070C0"/>
          <w:szCs w:val="24"/>
          <w:lang w:val="pt-BR"/>
        </w:rPr>
      </w:pPr>
      <w:r w:rsidRPr="007D5F25">
        <w:rPr>
          <w:rFonts w:ascii="Arial" w:hAnsi="Arial" w:cs="Arial"/>
          <w:color w:val="0070C0"/>
          <w:szCs w:val="24"/>
          <w:lang w:val="pt-BR"/>
        </w:rPr>
        <w:t>As delegações analisarão as definições das embalagens em conjunto com a discussão de legibilidade e apresentação das informações.</w:t>
      </w:r>
    </w:p>
    <w:p w14:paraId="366536E9" w14:textId="77777777" w:rsidR="006737FC" w:rsidRPr="007D5F25" w:rsidRDefault="006737FC" w:rsidP="006737FC">
      <w:pPr>
        <w:pStyle w:val="NormalWeb"/>
        <w:spacing w:before="0" w:after="0"/>
        <w:jc w:val="both"/>
        <w:rPr>
          <w:rFonts w:ascii="Arial" w:hAnsi="Arial" w:cs="Arial"/>
          <w:szCs w:val="24"/>
          <w:lang w:val="pt-BR"/>
        </w:rPr>
      </w:pPr>
    </w:p>
    <w:p w14:paraId="63F8622F" w14:textId="77777777" w:rsidR="006737FC" w:rsidRPr="007D5F25" w:rsidRDefault="006737FC" w:rsidP="006737FC">
      <w:pPr>
        <w:pStyle w:val="NormalWeb"/>
        <w:spacing w:before="0" w:after="0"/>
        <w:jc w:val="both"/>
        <w:rPr>
          <w:rFonts w:ascii="Arial" w:hAnsi="Arial" w:cs="Arial"/>
          <w:b/>
          <w:bCs/>
          <w:szCs w:val="24"/>
          <w:lang w:val="pt-BR"/>
        </w:rPr>
      </w:pPr>
      <w:r w:rsidRPr="007D5F25">
        <w:rPr>
          <w:rFonts w:ascii="Arial" w:hAnsi="Arial" w:cs="Arial"/>
          <w:b/>
          <w:szCs w:val="24"/>
          <w:lang w:val="pt-BR"/>
        </w:rPr>
        <w:t>2.5. Alimento embalado: É todo alimento que está contido em uma embalagem pronta para ser oferecida ao consumidor.</w:t>
      </w:r>
      <w:r>
        <w:rPr>
          <w:rFonts w:ascii="Arial" w:hAnsi="Arial" w:cs="Arial"/>
          <w:b/>
          <w:szCs w:val="24"/>
          <w:lang w:val="pt-BR"/>
        </w:rPr>
        <w:t xml:space="preserve"> </w:t>
      </w:r>
    </w:p>
    <w:p w14:paraId="4ADB983D" w14:textId="77777777" w:rsidR="006737FC" w:rsidRPr="007D5F25" w:rsidRDefault="006737FC" w:rsidP="006737FC">
      <w:pPr>
        <w:pStyle w:val="NormalWeb"/>
        <w:spacing w:before="0" w:after="0"/>
        <w:jc w:val="both"/>
        <w:rPr>
          <w:rFonts w:ascii="Arial" w:hAnsi="Arial" w:cs="Arial"/>
          <w:szCs w:val="24"/>
          <w:lang w:val="pt-BR"/>
        </w:rPr>
      </w:pPr>
    </w:p>
    <w:p w14:paraId="656C3CF7"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r w:rsidRPr="007D5F25">
        <w:rPr>
          <w:rFonts w:ascii="Arial" w:hAnsi="Arial" w:cs="Arial"/>
          <w:b/>
          <w:sz w:val="24"/>
          <w:szCs w:val="24"/>
          <w:lang w:val="pt-BR"/>
        </w:rPr>
        <w:t>2.6. Consumidor: É toda pessoa física ou jurídica que adquire ou utiliza alimentos.</w:t>
      </w:r>
    </w:p>
    <w:p w14:paraId="046BC3A6"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000000"/>
          <w:sz w:val="24"/>
          <w:szCs w:val="24"/>
          <w:lang w:val="pt-BR"/>
        </w:rPr>
      </w:pPr>
    </w:p>
    <w:p w14:paraId="353D6AB5"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sz w:val="24"/>
          <w:szCs w:val="24"/>
          <w:lang w:val="pt-BR"/>
        </w:rPr>
      </w:pPr>
      <w:r w:rsidRPr="007D5F25">
        <w:rPr>
          <w:rFonts w:ascii="Arial" w:hAnsi="Arial" w:cs="Arial"/>
          <w:color w:val="4472C4"/>
          <w:sz w:val="24"/>
          <w:szCs w:val="24"/>
          <w:lang w:val="pt-BR"/>
        </w:rPr>
        <w:t>A delegação do Uruguai propõe analisar a inclusão da definição de "consumidor final" caso seja necessária a rotulagem de alimentos para uso industrial.</w:t>
      </w:r>
    </w:p>
    <w:p w14:paraId="10336C76"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sz w:val="24"/>
          <w:szCs w:val="24"/>
          <w:lang w:val="pt-BR"/>
        </w:rPr>
      </w:pPr>
      <w:r w:rsidRPr="007D5F25">
        <w:rPr>
          <w:rFonts w:ascii="Arial" w:hAnsi="Arial" w:cs="Arial"/>
          <w:color w:val="4472C4"/>
          <w:sz w:val="24"/>
          <w:szCs w:val="24"/>
          <w:lang w:val="pt-BR"/>
        </w:rPr>
        <w:t>A definição proposta é a utilizada para o consumidor final que consta atualmente na Res. GMC nº 46/03 para consumidor.</w:t>
      </w:r>
    </w:p>
    <w:p w14:paraId="1FD4A204"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sz w:val="24"/>
          <w:szCs w:val="24"/>
          <w:lang w:val="pt-BR"/>
        </w:rPr>
      </w:pPr>
    </w:p>
    <w:p w14:paraId="3B58414E"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color w:val="000000"/>
          <w:szCs w:val="24"/>
          <w:lang w:val="pt-BR"/>
        </w:rPr>
        <w:t xml:space="preserve">2.7. </w:t>
      </w:r>
      <w:r w:rsidRPr="007D5F25">
        <w:rPr>
          <w:rFonts w:ascii="Arial" w:hAnsi="Arial" w:cs="Arial"/>
          <w:b/>
          <w:szCs w:val="24"/>
          <w:lang w:val="pt-BR"/>
        </w:rPr>
        <w:t xml:space="preserve">Ingrediente: É toda substância, incluídos os aditivos alimentares, que se emprega na fabricação ou no preparo de alimentos, e que está presente no produto final em sua forma original ou modificada. </w:t>
      </w:r>
    </w:p>
    <w:p w14:paraId="43CE1C9C" w14:textId="77777777" w:rsidR="006737FC" w:rsidRPr="007D5F25" w:rsidRDefault="006737FC" w:rsidP="006737FC">
      <w:pPr>
        <w:pStyle w:val="NormalWeb"/>
        <w:spacing w:before="0" w:after="0"/>
        <w:jc w:val="both"/>
        <w:rPr>
          <w:rFonts w:ascii="Arial" w:hAnsi="Arial" w:cs="Arial"/>
          <w:b/>
          <w:color w:val="000000"/>
          <w:szCs w:val="24"/>
          <w:lang w:val="pt-BR"/>
        </w:rPr>
      </w:pPr>
    </w:p>
    <w:p w14:paraId="552C6D41" w14:textId="77777777" w:rsidR="006737FC" w:rsidRPr="007D5F25" w:rsidRDefault="006737FC" w:rsidP="006737FC">
      <w:pPr>
        <w:pStyle w:val="NormalWeb"/>
        <w:spacing w:before="0" w:after="0"/>
        <w:jc w:val="both"/>
        <w:rPr>
          <w:rFonts w:ascii="Arial" w:hAnsi="Arial" w:cs="Arial"/>
          <w:b/>
          <w:color w:val="000000"/>
          <w:szCs w:val="24"/>
          <w:lang w:val="pt-BR"/>
        </w:rPr>
      </w:pPr>
      <w:r w:rsidRPr="007D5F25">
        <w:rPr>
          <w:rFonts w:ascii="Arial" w:hAnsi="Arial" w:cs="Arial"/>
          <w:b/>
          <w:color w:val="000000"/>
          <w:szCs w:val="24"/>
          <w:lang w:val="pt-BR"/>
        </w:rPr>
        <w:t xml:space="preserve">2.8. Ingrediente composto: É o ingrediente alimentar </w:t>
      </w:r>
      <w:r>
        <w:rPr>
          <w:rFonts w:ascii="Arial" w:hAnsi="Arial" w:cs="Arial"/>
          <w:b/>
          <w:color w:val="000000"/>
          <w:szCs w:val="24"/>
          <w:lang w:val="pt-BR"/>
        </w:rPr>
        <w:t>elaborad</w:t>
      </w:r>
      <w:r w:rsidRPr="007D5F25">
        <w:rPr>
          <w:rFonts w:ascii="Arial" w:hAnsi="Arial" w:cs="Arial"/>
          <w:b/>
          <w:color w:val="000000"/>
          <w:szCs w:val="24"/>
          <w:lang w:val="pt-BR"/>
        </w:rPr>
        <w:t>o a partir de dois ou mais ingredientes.</w:t>
      </w:r>
    </w:p>
    <w:p w14:paraId="246835A0" w14:textId="77777777" w:rsidR="006737FC" w:rsidRPr="007D5F25" w:rsidRDefault="006737FC" w:rsidP="006737FC">
      <w:pPr>
        <w:pStyle w:val="NormalWeb"/>
        <w:spacing w:before="0" w:after="0"/>
        <w:jc w:val="both"/>
        <w:rPr>
          <w:rFonts w:ascii="Arial" w:hAnsi="Arial" w:cs="Arial"/>
          <w:b/>
          <w:color w:val="000000"/>
          <w:szCs w:val="24"/>
          <w:lang w:val="pt-BR"/>
        </w:rPr>
      </w:pPr>
    </w:p>
    <w:p w14:paraId="4CDDFAE3" w14:textId="77777777" w:rsidR="006737FC" w:rsidRPr="007D5F25" w:rsidRDefault="006737FC" w:rsidP="006737FC">
      <w:pPr>
        <w:pStyle w:val="NormalWeb"/>
        <w:spacing w:before="0" w:after="0"/>
        <w:jc w:val="both"/>
        <w:rPr>
          <w:rFonts w:ascii="Arial" w:hAnsi="Arial" w:cs="Arial"/>
          <w:bCs/>
          <w:color w:val="0070C0"/>
          <w:szCs w:val="24"/>
          <w:lang w:val="pt-BR"/>
        </w:rPr>
      </w:pPr>
      <w:r w:rsidRPr="007D5F25">
        <w:rPr>
          <w:rFonts w:ascii="Arial" w:hAnsi="Arial" w:cs="Arial"/>
          <w:color w:val="0070C0"/>
          <w:szCs w:val="24"/>
          <w:lang w:val="pt-BR"/>
        </w:rPr>
        <w:t>[2.9.</w:t>
      </w:r>
      <w:r w:rsidRPr="007D5F25">
        <w:rPr>
          <w:rFonts w:ascii="Arial" w:hAnsi="Arial" w:cs="Arial"/>
          <w:b/>
          <w:color w:val="0070C0"/>
          <w:szCs w:val="24"/>
          <w:lang w:val="pt-BR"/>
        </w:rPr>
        <w:t xml:space="preserve"> Categoria de ingredientes:</w:t>
      </w:r>
      <w:r w:rsidRPr="007D5F25">
        <w:rPr>
          <w:rFonts w:ascii="Arial" w:hAnsi="Arial" w:cs="Arial"/>
          <w:szCs w:val="24"/>
          <w:lang w:val="pt-BR"/>
        </w:rPr>
        <w:t xml:space="preserve"> </w:t>
      </w:r>
      <w:r w:rsidRPr="007D5F25">
        <w:rPr>
          <w:rFonts w:ascii="Arial" w:hAnsi="Arial" w:cs="Arial"/>
          <w:color w:val="0070C0"/>
          <w:szCs w:val="24"/>
          <w:lang w:val="pt-BR"/>
        </w:rPr>
        <w:t>para fins de Declaração Quantitativa de Ingredientes (DQI), é o termo genérico referente ao nome da classe de um ingrediente e/ou qualquer termo comum similar u</w:t>
      </w:r>
      <w:r>
        <w:rPr>
          <w:rFonts w:ascii="Arial" w:hAnsi="Arial" w:cs="Arial"/>
          <w:color w:val="0070C0"/>
          <w:szCs w:val="24"/>
          <w:lang w:val="pt-BR"/>
        </w:rPr>
        <w:t>tiliz</w:t>
      </w:r>
      <w:r w:rsidRPr="007D5F25">
        <w:rPr>
          <w:rFonts w:ascii="Arial" w:hAnsi="Arial" w:cs="Arial"/>
          <w:color w:val="0070C0"/>
          <w:szCs w:val="24"/>
          <w:lang w:val="pt-BR"/>
        </w:rPr>
        <w:t>ado em referência ao nome do alimento.]</w:t>
      </w:r>
    </w:p>
    <w:p w14:paraId="7AEEC668" w14:textId="77777777" w:rsidR="006737FC" w:rsidRPr="007D5F25" w:rsidRDefault="006737FC" w:rsidP="006737FC">
      <w:pPr>
        <w:pStyle w:val="NormalWeb"/>
        <w:spacing w:before="0" w:after="0"/>
        <w:jc w:val="both"/>
        <w:rPr>
          <w:rFonts w:ascii="Arial" w:hAnsi="Arial" w:cs="Arial"/>
          <w:bCs/>
          <w:color w:val="0070C0"/>
          <w:szCs w:val="24"/>
          <w:lang w:val="pt-BR"/>
        </w:rPr>
      </w:pPr>
    </w:p>
    <w:p w14:paraId="353E6BDC" w14:textId="77777777" w:rsidR="006737FC" w:rsidRPr="007D5F25" w:rsidRDefault="006737FC" w:rsidP="006737FC">
      <w:pPr>
        <w:pStyle w:val="NormalWeb"/>
        <w:spacing w:before="0" w:after="0"/>
        <w:jc w:val="both"/>
        <w:rPr>
          <w:rFonts w:ascii="Arial" w:hAnsi="Arial" w:cs="Arial"/>
          <w:bCs/>
          <w:color w:val="0070C0"/>
          <w:szCs w:val="24"/>
          <w:lang w:val="pt-BR"/>
        </w:rPr>
      </w:pPr>
      <w:r w:rsidRPr="007D5F25">
        <w:rPr>
          <w:rFonts w:ascii="Arial" w:hAnsi="Arial" w:cs="Arial"/>
          <w:color w:val="0070C0"/>
          <w:szCs w:val="24"/>
          <w:lang w:val="pt-BR"/>
        </w:rPr>
        <w:t>Essa definição será considerada em conjunto com a Declaração Quantitativa de Ingredientes.</w:t>
      </w:r>
    </w:p>
    <w:p w14:paraId="36BC95F0" w14:textId="77777777" w:rsidR="006737FC" w:rsidRPr="007D5F25" w:rsidRDefault="006737FC" w:rsidP="006737FC">
      <w:pPr>
        <w:pStyle w:val="NormalWeb"/>
        <w:spacing w:before="0" w:after="0"/>
        <w:jc w:val="both"/>
        <w:rPr>
          <w:rFonts w:ascii="Arial" w:hAnsi="Arial" w:cs="Arial"/>
          <w:bCs/>
          <w:color w:val="0070C0"/>
          <w:szCs w:val="24"/>
          <w:lang w:val="pt-BR"/>
        </w:rPr>
      </w:pPr>
    </w:p>
    <w:p w14:paraId="7BD0E8CF"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 xml:space="preserve">2.10. Matéria-prima: É toda substância que, para ser utilizada como alimento, precisa </w:t>
      </w:r>
      <w:r>
        <w:rPr>
          <w:rFonts w:ascii="Arial" w:hAnsi="Arial" w:cs="Arial"/>
          <w:b/>
          <w:szCs w:val="24"/>
          <w:lang w:val="pt-BR"/>
        </w:rPr>
        <w:t>sofrer</w:t>
      </w:r>
      <w:r w:rsidRPr="007D5F25">
        <w:rPr>
          <w:rFonts w:ascii="Arial" w:hAnsi="Arial" w:cs="Arial"/>
          <w:b/>
          <w:szCs w:val="24"/>
          <w:lang w:val="pt-BR"/>
        </w:rPr>
        <w:t xml:space="preserve"> tratamento e/ou transformação de natureza física, química ou biológica.</w:t>
      </w:r>
    </w:p>
    <w:p w14:paraId="18803820" w14:textId="77777777" w:rsidR="006737FC" w:rsidRPr="007D5F25" w:rsidRDefault="006737FC" w:rsidP="006737FC">
      <w:pPr>
        <w:pStyle w:val="NormalWeb"/>
        <w:spacing w:before="0" w:after="0"/>
        <w:jc w:val="both"/>
        <w:rPr>
          <w:rFonts w:ascii="Arial" w:hAnsi="Arial" w:cs="Arial"/>
          <w:b/>
          <w:szCs w:val="24"/>
          <w:lang w:val="pt-BR"/>
        </w:rPr>
      </w:pPr>
    </w:p>
    <w:p w14:paraId="09F5DEE6" w14:textId="77777777" w:rsidR="006737FC" w:rsidRPr="007D5F25" w:rsidRDefault="006737FC" w:rsidP="006737FC">
      <w:pPr>
        <w:pStyle w:val="NormalWeb"/>
        <w:jc w:val="both"/>
        <w:rPr>
          <w:rFonts w:ascii="Arial" w:hAnsi="Arial" w:cs="Arial"/>
          <w:b/>
          <w:szCs w:val="24"/>
          <w:lang w:val="pt-BR"/>
        </w:rPr>
      </w:pPr>
      <w:r w:rsidRPr="007D5F25">
        <w:rPr>
          <w:rFonts w:ascii="Arial" w:hAnsi="Arial" w:cs="Arial"/>
          <w:b/>
          <w:szCs w:val="24"/>
          <w:lang w:val="pt-BR"/>
        </w:rPr>
        <w:t>2.11. Aditivo Alimentar: É qualquer ingrediente adicionado intencionalmente aos alimentos, sem propósito de nutrir, com o objetivo de modificar as características físicas, químicas, biológicas ou sensoriais, durante a fabricação, processamento, preparação, tratamento, embalagem, acondicionamento, armazenagem, transporte ou manipulação de um alimento. Isto implicará direta ou indiretamente fazer com que o próprio aditivo ou seus produtos se tornem componentes do alimento. Esta definição não inclui os contaminantes ou substâncias nutritivas que sejam incorporadas ao alimento para manter ou melhorar suas propriedades nutricionais</w:t>
      </w:r>
    </w:p>
    <w:p w14:paraId="3874C4AB" w14:textId="77777777" w:rsidR="006737FC" w:rsidRPr="007D5F25" w:rsidRDefault="006737FC" w:rsidP="006737FC">
      <w:pPr>
        <w:pStyle w:val="NormalWeb"/>
        <w:spacing w:before="0" w:after="0"/>
        <w:jc w:val="both"/>
        <w:rPr>
          <w:rFonts w:ascii="Arial" w:hAnsi="Arial" w:cs="Arial"/>
          <w:b/>
          <w:szCs w:val="24"/>
          <w:lang w:val="pt-BR"/>
        </w:rPr>
      </w:pPr>
    </w:p>
    <w:p w14:paraId="72A9A6EA"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 xml:space="preserve">2.12. Coadjuvante de tecnologia: É toda substância, excluindo equipamentos e utensílios, que é consumida por si só como ingrediente alimentar e que é intencionalmente utilizada na produção de matérias-primas, alimentos ou seus ingredientes, para obter uma finalidade tecnológica durante o tratamento ou </w:t>
      </w:r>
      <w:r>
        <w:rPr>
          <w:rFonts w:ascii="Arial" w:hAnsi="Arial" w:cs="Arial"/>
          <w:b/>
          <w:szCs w:val="24"/>
          <w:lang w:val="pt-BR"/>
        </w:rPr>
        <w:t>elaboração</w:t>
      </w:r>
      <w:r w:rsidRPr="007D5F25">
        <w:rPr>
          <w:rFonts w:ascii="Arial" w:hAnsi="Arial" w:cs="Arial"/>
          <w:b/>
          <w:szCs w:val="24"/>
          <w:lang w:val="pt-BR"/>
        </w:rPr>
        <w:t xml:space="preserve">.  Deverá ser removido do alimento ou inativado, podendo ser admitidos </w:t>
      </w:r>
      <w:r>
        <w:rPr>
          <w:rFonts w:ascii="Arial" w:hAnsi="Arial" w:cs="Arial"/>
          <w:b/>
          <w:szCs w:val="24"/>
          <w:lang w:val="pt-BR"/>
        </w:rPr>
        <w:t>traç</w:t>
      </w:r>
      <w:r w:rsidRPr="007D5F25">
        <w:rPr>
          <w:rFonts w:ascii="Arial" w:hAnsi="Arial" w:cs="Arial"/>
          <w:b/>
          <w:szCs w:val="24"/>
          <w:lang w:val="pt-BR"/>
        </w:rPr>
        <w:t>os da substância ou seus derivados, no produto final.</w:t>
      </w:r>
    </w:p>
    <w:p w14:paraId="71755431" w14:textId="77777777" w:rsidR="006737FC" w:rsidRPr="007D5F25" w:rsidRDefault="006737FC" w:rsidP="006737FC">
      <w:pPr>
        <w:pStyle w:val="NormalWeb"/>
        <w:spacing w:before="0" w:after="0"/>
        <w:jc w:val="both"/>
        <w:rPr>
          <w:rFonts w:ascii="Arial" w:hAnsi="Arial" w:cs="Arial"/>
          <w:b/>
          <w:szCs w:val="24"/>
          <w:lang w:val="pt-BR"/>
        </w:rPr>
      </w:pPr>
    </w:p>
    <w:p w14:paraId="3D2BDF4D"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 xml:space="preserve">2.13. Denominação de venda do alimento: É o nome específico e não genérico que indica a verdadeira natureza e as características do alimento. </w:t>
      </w:r>
    </w:p>
    <w:p w14:paraId="57225E6B" w14:textId="77777777" w:rsidR="006737FC" w:rsidRPr="007D5F25" w:rsidRDefault="006737FC" w:rsidP="006737FC">
      <w:pPr>
        <w:pStyle w:val="NormalWeb"/>
        <w:spacing w:before="0" w:after="0"/>
        <w:jc w:val="both"/>
        <w:rPr>
          <w:rFonts w:ascii="Arial" w:hAnsi="Arial" w:cs="Arial"/>
          <w:b/>
          <w:szCs w:val="24"/>
          <w:lang w:val="pt-BR"/>
        </w:rPr>
      </w:pPr>
    </w:p>
    <w:p w14:paraId="5C8D19B8"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2.14. Serviço de alimentação: Estabelecimento que tem como finalidade preparar alimentos, incluindo ou não seu fracionamento, seja como prato preparado ou preparações culinárias para fins de consumo institucional ou comercial a pedido do consumidor.</w:t>
      </w:r>
    </w:p>
    <w:p w14:paraId="2C20826F" w14:textId="77777777" w:rsidR="006737FC" w:rsidRPr="007D5F25" w:rsidRDefault="006737FC" w:rsidP="006737FC">
      <w:pPr>
        <w:pStyle w:val="NormalWeb"/>
        <w:spacing w:before="0" w:after="0"/>
        <w:jc w:val="both"/>
        <w:rPr>
          <w:rFonts w:ascii="Arial" w:hAnsi="Arial" w:cs="Arial"/>
          <w:b/>
          <w:szCs w:val="24"/>
          <w:lang w:val="pt-BR"/>
        </w:rPr>
      </w:pPr>
    </w:p>
    <w:p w14:paraId="7638A6F3" w14:textId="77777777" w:rsidR="006737FC" w:rsidRPr="007D5F25" w:rsidRDefault="006737FC" w:rsidP="006737FC">
      <w:pPr>
        <w:pStyle w:val="NormalWeb"/>
        <w:spacing w:before="0" w:after="0"/>
        <w:jc w:val="both"/>
        <w:rPr>
          <w:rFonts w:ascii="Arial" w:hAnsi="Arial" w:cs="Arial"/>
          <w:bCs/>
          <w:color w:val="0070C0"/>
          <w:szCs w:val="24"/>
          <w:lang w:val="pt-BR"/>
        </w:rPr>
      </w:pPr>
      <w:r w:rsidRPr="007D5F25">
        <w:rPr>
          <w:rFonts w:ascii="Arial" w:hAnsi="Arial" w:cs="Arial"/>
          <w:b/>
          <w:color w:val="0070C0"/>
          <w:szCs w:val="24"/>
          <w:lang w:val="pt-BR"/>
        </w:rPr>
        <w:t>Pedido de inclusão do Brasil:</w:t>
      </w:r>
    </w:p>
    <w:p w14:paraId="7669B52E" w14:textId="77777777" w:rsidR="006737FC" w:rsidRPr="007D5F25" w:rsidRDefault="006737FC" w:rsidP="006737FC">
      <w:pPr>
        <w:pStyle w:val="NormalWeb"/>
        <w:spacing w:before="0" w:after="0"/>
        <w:jc w:val="both"/>
        <w:rPr>
          <w:rFonts w:ascii="Arial" w:hAnsi="Arial" w:cs="Arial"/>
          <w:bCs/>
          <w:color w:val="0070C0"/>
          <w:szCs w:val="24"/>
          <w:lang w:val="pt-BR"/>
        </w:rPr>
      </w:pPr>
    </w:p>
    <w:p w14:paraId="50589E1F" w14:textId="77777777" w:rsidR="006737FC" w:rsidRPr="007D5F25" w:rsidRDefault="006737FC" w:rsidP="006737FC">
      <w:pPr>
        <w:pStyle w:val="NormalWeb"/>
        <w:spacing w:before="0" w:after="0"/>
        <w:jc w:val="both"/>
        <w:rPr>
          <w:rFonts w:ascii="Arial" w:hAnsi="Arial" w:cs="Arial"/>
          <w:bCs/>
          <w:color w:val="0070C0"/>
          <w:szCs w:val="24"/>
          <w:lang w:val="pt-BR"/>
        </w:rPr>
      </w:pPr>
      <w:r w:rsidRPr="007D5F25">
        <w:rPr>
          <w:rFonts w:ascii="Arial" w:hAnsi="Arial" w:cs="Arial"/>
          <w:color w:val="0070C0"/>
          <w:szCs w:val="24"/>
          <w:lang w:val="pt-BR"/>
        </w:rPr>
        <w:t xml:space="preserve">2.15. [Fabricante, produtor, processador ou industrializador: É </w:t>
      </w:r>
      <w:r>
        <w:rPr>
          <w:rFonts w:ascii="Arial" w:hAnsi="Arial" w:cs="Arial"/>
          <w:color w:val="0070C0"/>
          <w:szCs w:val="24"/>
          <w:lang w:val="pt-BR"/>
        </w:rPr>
        <w:t xml:space="preserve">aquele </w:t>
      </w:r>
      <w:r w:rsidRPr="007D5F25">
        <w:rPr>
          <w:rFonts w:ascii="Arial" w:hAnsi="Arial" w:cs="Arial"/>
          <w:color w:val="0070C0"/>
          <w:szCs w:val="24"/>
          <w:lang w:val="pt-BR"/>
        </w:rPr>
        <w:t>que realiza o processo de obtenção de um alimento.</w:t>
      </w:r>
    </w:p>
    <w:p w14:paraId="72B6E134" w14:textId="77777777" w:rsidR="006737FC" w:rsidRPr="007D5F25" w:rsidRDefault="006737FC" w:rsidP="006737FC">
      <w:pPr>
        <w:pStyle w:val="NormalWeb"/>
        <w:spacing w:before="0" w:after="0"/>
        <w:jc w:val="both"/>
        <w:rPr>
          <w:rFonts w:ascii="Arial" w:hAnsi="Arial" w:cs="Arial"/>
          <w:bCs/>
          <w:color w:val="0070C0"/>
          <w:szCs w:val="24"/>
          <w:lang w:val="pt-BR"/>
        </w:rPr>
      </w:pPr>
    </w:p>
    <w:p w14:paraId="6CEA6ED7" w14:textId="77777777" w:rsidR="006737FC" w:rsidRPr="007D5F25" w:rsidRDefault="006737FC" w:rsidP="006737FC">
      <w:pPr>
        <w:pStyle w:val="NormalWeb"/>
        <w:spacing w:before="0" w:after="0"/>
        <w:jc w:val="both"/>
        <w:rPr>
          <w:rFonts w:ascii="Arial" w:hAnsi="Arial" w:cs="Arial"/>
          <w:bCs/>
          <w:color w:val="0070C0"/>
          <w:szCs w:val="24"/>
          <w:lang w:val="pt-BR"/>
        </w:rPr>
      </w:pPr>
      <w:r w:rsidRPr="007D5F25">
        <w:rPr>
          <w:rFonts w:ascii="Arial" w:hAnsi="Arial" w:cs="Arial"/>
          <w:color w:val="0070C0"/>
          <w:szCs w:val="24"/>
          <w:lang w:val="pt-BR"/>
        </w:rPr>
        <w:t xml:space="preserve">2.16. </w:t>
      </w:r>
      <w:proofErr w:type="spellStart"/>
      <w:r w:rsidRPr="007D5F25">
        <w:rPr>
          <w:rFonts w:ascii="Arial" w:hAnsi="Arial" w:cs="Arial"/>
          <w:color w:val="0070C0"/>
          <w:szCs w:val="24"/>
          <w:lang w:val="pt-BR"/>
        </w:rPr>
        <w:t>Fracionador</w:t>
      </w:r>
      <w:proofErr w:type="spellEnd"/>
      <w:r w:rsidRPr="007D5F25">
        <w:rPr>
          <w:rFonts w:ascii="Arial" w:hAnsi="Arial" w:cs="Arial"/>
          <w:color w:val="0070C0"/>
          <w:szCs w:val="24"/>
          <w:lang w:val="pt-BR"/>
        </w:rPr>
        <w:t xml:space="preserve"> ou embalador: É aquele que realiza a operação na qual se divide, acondiciona ou embala um alimento para fins de sua distribuição, comercialização e entrega ao consumidor.]</w:t>
      </w:r>
    </w:p>
    <w:p w14:paraId="78AB1E1F" w14:textId="77777777" w:rsidR="006737FC" w:rsidRPr="007D5F25" w:rsidRDefault="006737FC" w:rsidP="006737FC">
      <w:pPr>
        <w:pStyle w:val="NormalWeb"/>
        <w:spacing w:before="0" w:after="0"/>
        <w:jc w:val="both"/>
        <w:rPr>
          <w:rFonts w:ascii="Arial" w:hAnsi="Arial" w:cs="Arial"/>
          <w:bCs/>
          <w:color w:val="0070C0"/>
          <w:szCs w:val="24"/>
          <w:lang w:val="pt-BR"/>
        </w:rPr>
      </w:pPr>
    </w:p>
    <w:p w14:paraId="57AF7A61" w14:textId="77777777" w:rsidR="006737FC" w:rsidRPr="00264E3E" w:rsidRDefault="006737FC" w:rsidP="006737FC">
      <w:pPr>
        <w:pStyle w:val="NormalWeb"/>
        <w:spacing w:before="0" w:after="0"/>
        <w:jc w:val="both"/>
        <w:rPr>
          <w:rFonts w:ascii="Arial" w:hAnsi="Arial" w:cs="Arial"/>
          <w:color w:val="0070C0"/>
          <w:szCs w:val="24"/>
          <w:lang w:val="pt-BR"/>
        </w:rPr>
      </w:pPr>
      <w:r w:rsidRPr="00264E3E">
        <w:rPr>
          <w:rFonts w:ascii="Arial" w:hAnsi="Arial" w:cs="Arial"/>
          <w:color w:val="0070C0"/>
          <w:szCs w:val="24"/>
          <w:lang w:val="pt-BR"/>
        </w:rPr>
        <w:t xml:space="preserve">As delegações analisarão a possibilidade de manter uma definição para </w:t>
      </w:r>
      <w:proofErr w:type="spellStart"/>
      <w:r w:rsidRPr="00264E3E">
        <w:rPr>
          <w:rFonts w:ascii="Arial" w:hAnsi="Arial" w:cs="Arial"/>
          <w:color w:val="0070C0"/>
          <w:szCs w:val="24"/>
          <w:lang w:val="pt-BR"/>
        </w:rPr>
        <w:t>fracionador</w:t>
      </w:r>
      <w:proofErr w:type="spellEnd"/>
      <w:r w:rsidRPr="00264E3E">
        <w:rPr>
          <w:rFonts w:ascii="Arial" w:hAnsi="Arial" w:cs="Arial"/>
          <w:color w:val="0070C0"/>
          <w:szCs w:val="24"/>
          <w:lang w:val="pt-BR"/>
        </w:rPr>
        <w:t xml:space="preserve">, uma para </w:t>
      </w:r>
      <w:proofErr w:type="spellStart"/>
      <w:r w:rsidRPr="00264E3E">
        <w:rPr>
          <w:rFonts w:ascii="Arial" w:hAnsi="Arial" w:cs="Arial"/>
          <w:color w:val="0070C0"/>
          <w:szCs w:val="24"/>
          <w:lang w:val="pt-BR"/>
        </w:rPr>
        <w:t>envasador</w:t>
      </w:r>
      <w:proofErr w:type="spellEnd"/>
      <w:r w:rsidRPr="00264E3E">
        <w:rPr>
          <w:rFonts w:ascii="Arial" w:hAnsi="Arial" w:cs="Arial"/>
          <w:color w:val="0070C0"/>
          <w:szCs w:val="24"/>
          <w:lang w:val="pt-BR"/>
        </w:rPr>
        <w:t xml:space="preserve"> e de excluir a definição de fracionamento (item 2.17).</w:t>
      </w:r>
    </w:p>
    <w:p w14:paraId="01F6C378" w14:textId="77777777" w:rsidR="006737FC" w:rsidRPr="00264E3E" w:rsidRDefault="006737FC" w:rsidP="006737FC">
      <w:pPr>
        <w:pStyle w:val="NormalWeb"/>
        <w:spacing w:before="0" w:after="0"/>
        <w:jc w:val="both"/>
        <w:rPr>
          <w:rFonts w:ascii="Arial" w:hAnsi="Arial" w:cs="Arial"/>
          <w:color w:val="0070C0"/>
          <w:szCs w:val="24"/>
          <w:lang w:val="pt-BR"/>
        </w:rPr>
      </w:pPr>
      <w:r w:rsidRPr="00264E3E">
        <w:rPr>
          <w:rFonts w:ascii="Arial" w:hAnsi="Arial" w:cs="Arial"/>
          <w:color w:val="0070C0"/>
          <w:szCs w:val="24"/>
          <w:lang w:val="pt-BR"/>
        </w:rPr>
        <w:t xml:space="preserve">O Brasil apresentará uma proposta de definição de </w:t>
      </w:r>
      <w:proofErr w:type="spellStart"/>
      <w:r w:rsidRPr="00264E3E">
        <w:rPr>
          <w:rFonts w:ascii="Arial" w:hAnsi="Arial" w:cs="Arial"/>
          <w:color w:val="0070C0"/>
          <w:szCs w:val="24"/>
          <w:lang w:val="pt-BR"/>
        </w:rPr>
        <w:t>envasador</w:t>
      </w:r>
      <w:proofErr w:type="spellEnd"/>
      <w:r w:rsidRPr="00264E3E">
        <w:rPr>
          <w:rFonts w:ascii="Arial" w:hAnsi="Arial" w:cs="Arial"/>
          <w:color w:val="0070C0"/>
          <w:szCs w:val="24"/>
          <w:lang w:val="pt-BR"/>
        </w:rPr>
        <w:t xml:space="preserve"> com base em sua legislação.</w:t>
      </w:r>
    </w:p>
    <w:p w14:paraId="72B5791B" w14:textId="77777777" w:rsidR="006737FC" w:rsidRPr="00264E3E" w:rsidRDefault="006737FC" w:rsidP="006737FC">
      <w:pPr>
        <w:pStyle w:val="NormalWeb"/>
        <w:spacing w:before="0" w:after="0"/>
        <w:jc w:val="both"/>
        <w:rPr>
          <w:rFonts w:ascii="Arial" w:hAnsi="Arial" w:cs="Arial"/>
          <w:color w:val="0070C0"/>
          <w:szCs w:val="24"/>
          <w:lang w:val="pt-BR"/>
        </w:rPr>
      </w:pPr>
    </w:p>
    <w:p w14:paraId="36F3E896"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r w:rsidRPr="007D5F25">
        <w:rPr>
          <w:rFonts w:ascii="Arial" w:hAnsi="Arial" w:cs="Arial"/>
          <w:color w:val="0070C0"/>
          <w:szCs w:val="24"/>
          <w:lang w:val="pt-BR"/>
        </w:rPr>
        <w:t>O Uruguai não concorda com a inclusão do termo "responsável" nas definições, tendo em vista seu alcance.</w:t>
      </w:r>
      <w:r w:rsidRPr="007D5F25">
        <w:rPr>
          <w:rFonts w:ascii="Arial" w:eastAsia="Times New Roman" w:hAnsi="Arial" w:cs="Arial"/>
          <w:color w:val="0070C0"/>
          <w:szCs w:val="24"/>
          <w:lang w:val="pt-BR" w:eastAsia="zh-CN"/>
        </w:rPr>
        <w:t xml:space="preserve"> </w:t>
      </w:r>
      <w:r w:rsidRPr="007D5F25">
        <w:rPr>
          <w:rFonts w:ascii="Arial" w:hAnsi="Arial" w:cs="Arial"/>
          <w:color w:val="0070C0"/>
          <w:szCs w:val="24"/>
          <w:lang w:val="pt-BR"/>
        </w:rPr>
        <w:t>Poderia ser usado "... é aquele que realiza o processo de aquisição...."</w:t>
      </w:r>
    </w:p>
    <w:p w14:paraId="462EA2ED"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r w:rsidRPr="007D5F25">
        <w:rPr>
          <w:rFonts w:ascii="Arial" w:hAnsi="Arial" w:cs="Arial"/>
          <w:color w:val="0070C0"/>
          <w:szCs w:val="24"/>
          <w:lang w:val="pt-BR"/>
        </w:rPr>
        <w:t>A delegação do Paraguai concordou com a proposta feita pelo Uruguai.</w:t>
      </w:r>
    </w:p>
    <w:p w14:paraId="062D2F2D"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p>
    <w:p w14:paraId="0E7772FE"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r w:rsidRPr="007D5F25">
        <w:rPr>
          <w:rFonts w:ascii="Arial" w:hAnsi="Arial" w:cs="Arial"/>
          <w:color w:val="0070C0"/>
          <w:szCs w:val="24"/>
          <w:lang w:val="pt-BR"/>
        </w:rPr>
        <w:t xml:space="preserve">A delegação da Argentina não considera necessária a inclusão das definições de fabricante e de </w:t>
      </w:r>
      <w:proofErr w:type="spellStart"/>
      <w:r w:rsidRPr="007D5F25">
        <w:rPr>
          <w:rFonts w:ascii="Arial" w:hAnsi="Arial" w:cs="Arial"/>
          <w:color w:val="0070C0"/>
          <w:szCs w:val="24"/>
          <w:lang w:val="pt-BR"/>
        </w:rPr>
        <w:t>fracionador</w:t>
      </w:r>
      <w:proofErr w:type="spellEnd"/>
      <w:r w:rsidRPr="007D5F25">
        <w:rPr>
          <w:rFonts w:ascii="Arial" w:hAnsi="Arial" w:cs="Arial"/>
          <w:color w:val="0070C0"/>
          <w:szCs w:val="24"/>
          <w:lang w:val="pt-BR"/>
        </w:rPr>
        <w:t>, e concorda com as delegações do Paraguai e do Uruguai de que o termo "responsável" não deve ser utilizado.</w:t>
      </w:r>
    </w:p>
    <w:p w14:paraId="1783431B"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p>
    <w:p w14:paraId="21B22B91" w14:textId="77777777" w:rsidR="006737FC" w:rsidRPr="007D5F25" w:rsidRDefault="006737FC" w:rsidP="006737FC">
      <w:pPr>
        <w:pStyle w:val="NormalWeb"/>
        <w:spacing w:before="0" w:after="0"/>
        <w:jc w:val="both"/>
        <w:rPr>
          <w:rFonts w:ascii="Arial" w:eastAsia="Times New Roman" w:hAnsi="Arial" w:cs="Arial"/>
          <w:szCs w:val="24"/>
          <w:lang w:val="pt-BR" w:eastAsia="zh-CN"/>
        </w:rPr>
      </w:pPr>
      <w:r w:rsidRPr="007D5F25">
        <w:rPr>
          <w:rFonts w:ascii="Arial" w:hAnsi="Arial" w:cs="Arial"/>
          <w:b/>
          <w:szCs w:val="24"/>
          <w:lang w:val="pt-BR"/>
        </w:rPr>
        <w:t xml:space="preserve">2.17. Fracionamento de alimento: É a operação pela qual um alimento é dividido e acondicionado para fins de sua distribuição, comercialização e entrega ao consumidor. </w:t>
      </w:r>
      <w:r w:rsidRPr="007D5F25">
        <w:rPr>
          <w:rFonts w:ascii="Arial" w:hAnsi="Arial" w:cs="Arial"/>
          <w:szCs w:val="24"/>
          <w:lang w:val="pt-BR"/>
        </w:rPr>
        <w:t xml:space="preserve"> [Esta operação não consiste em uma transformação substancial.]</w:t>
      </w:r>
    </w:p>
    <w:p w14:paraId="4B3E1B76" w14:textId="77777777" w:rsidR="006737FC" w:rsidRPr="007D5F25" w:rsidRDefault="006737FC" w:rsidP="006737FC">
      <w:pPr>
        <w:pStyle w:val="NormalWeb"/>
        <w:spacing w:before="0" w:after="0"/>
        <w:jc w:val="both"/>
        <w:rPr>
          <w:rFonts w:ascii="Arial" w:hAnsi="Arial" w:cs="Arial"/>
          <w:b/>
          <w:szCs w:val="24"/>
          <w:lang w:val="pt-BR"/>
        </w:rPr>
      </w:pPr>
    </w:p>
    <w:p w14:paraId="28B06A24"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 xml:space="preserve">2.18. Lote: É o conjunto de produtos do mesmo tipo, processados pelo mesmo fabricante ou </w:t>
      </w:r>
      <w:proofErr w:type="spellStart"/>
      <w:r w:rsidRPr="007D5F25">
        <w:rPr>
          <w:rFonts w:ascii="Arial" w:hAnsi="Arial" w:cs="Arial"/>
          <w:b/>
          <w:szCs w:val="24"/>
          <w:lang w:val="pt-BR"/>
        </w:rPr>
        <w:t>fracionador</w:t>
      </w:r>
      <w:proofErr w:type="spellEnd"/>
      <w:r w:rsidRPr="007D5F25">
        <w:rPr>
          <w:rFonts w:ascii="Arial" w:hAnsi="Arial" w:cs="Arial"/>
          <w:b/>
          <w:szCs w:val="24"/>
          <w:lang w:val="pt-BR"/>
        </w:rPr>
        <w:t>, em um espaço de tempo determinado, sob condições essencialmente iguais.</w:t>
      </w:r>
    </w:p>
    <w:p w14:paraId="12E4AC9D" w14:textId="77777777" w:rsidR="006737FC" w:rsidRPr="007D5F25" w:rsidRDefault="006737FC" w:rsidP="006737FC">
      <w:pPr>
        <w:pStyle w:val="NormalWeb"/>
        <w:spacing w:before="0" w:after="0"/>
        <w:jc w:val="both"/>
        <w:rPr>
          <w:rFonts w:ascii="Arial" w:hAnsi="Arial" w:cs="Arial"/>
          <w:b/>
          <w:szCs w:val="24"/>
          <w:lang w:val="pt-BR"/>
        </w:rPr>
      </w:pPr>
    </w:p>
    <w:p w14:paraId="69BECC17" w14:textId="77777777" w:rsidR="006737FC" w:rsidRPr="007D5F25" w:rsidRDefault="006737FC" w:rsidP="006737FC">
      <w:pPr>
        <w:pStyle w:val="NormalWeb"/>
        <w:spacing w:before="0" w:after="0"/>
        <w:jc w:val="both"/>
        <w:rPr>
          <w:rFonts w:ascii="Arial" w:hAnsi="Arial" w:cs="Arial"/>
          <w:bCs/>
          <w:szCs w:val="24"/>
          <w:lang w:val="pt-BR"/>
        </w:rPr>
      </w:pPr>
      <w:r w:rsidRPr="007D5F25">
        <w:rPr>
          <w:rFonts w:ascii="Arial" w:hAnsi="Arial" w:cs="Arial"/>
          <w:b/>
          <w:szCs w:val="24"/>
          <w:lang w:val="pt-BR"/>
        </w:rPr>
        <w:t>2.19. País de origem: É aquele onde o alimento foi produzido ou, tendo sido elaborado em mais de um país, onde recebeu o último processo substancial de transformação.</w:t>
      </w:r>
    </w:p>
    <w:p w14:paraId="57A86C04" w14:textId="77777777" w:rsidR="006737FC" w:rsidRPr="007D5F25" w:rsidRDefault="006737FC" w:rsidP="006737FC">
      <w:pPr>
        <w:pStyle w:val="NormalWeb"/>
        <w:spacing w:before="0" w:after="0"/>
        <w:jc w:val="both"/>
        <w:rPr>
          <w:rFonts w:ascii="Arial" w:hAnsi="Arial" w:cs="Arial"/>
          <w:bCs/>
          <w:szCs w:val="24"/>
          <w:lang w:val="pt-BR"/>
        </w:rPr>
      </w:pPr>
    </w:p>
    <w:p w14:paraId="7344B13D" w14:textId="77777777" w:rsidR="006737FC" w:rsidRPr="007D5F25" w:rsidRDefault="006737FC" w:rsidP="006737FC">
      <w:pPr>
        <w:pStyle w:val="Textoindepe"/>
        <w:widowControl/>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szCs w:val="24"/>
        </w:rPr>
      </w:pPr>
      <w:r w:rsidRPr="007D5F25">
        <w:rPr>
          <w:szCs w:val="24"/>
        </w:rPr>
        <w:t>2.20 Painel principal: É a parte da rotulagem onde se apresentam, em sua forma mais relevante, a denominação de venda e a marca ou o logotipo, caso existam.</w:t>
      </w:r>
    </w:p>
    <w:p w14:paraId="2D505E8F" w14:textId="77777777" w:rsidR="006737FC" w:rsidRPr="007D5F25" w:rsidRDefault="006737FC" w:rsidP="006737FC">
      <w:pPr>
        <w:pStyle w:val="Textoindepe"/>
        <w:widowControl/>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s>
        <w:rPr>
          <w:color w:val="2F5496"/>
          <w:szCs w:val="24"/>
        </w:rPr>
      </w:pPr>
    </w:p>
    <w:p w14:paraId="7F484EEA" w14:textId="77777777" w:rsidR="006737FC" w:rsidRPr="007D5F25" w:rsidRDefault="006737FC" w:rsidP="006737FC">
      <w:pPr>
        <w:pStyle w:val="NormalWeb"/>
        <w:spacing w:before="0" w:after="0"/>
        <w:jc w:val="both"/>
        <w:rPr>
          <w:rFonts w:ascii="Arial" w:hAnsi="Arial" w:cs="Arial"/>
          <w:color w:val="0070C0"/>
          <w:szCs w:val="24"/>
          <w:lang w:val="pt-BR"/>
        </w:rPr>
      </w:pPr>
      <w:r w:rsidRPr="007D5F25">
        <w:rPr>
          <w:rFonts w:ascii="Arial" w:hAnsi="Arial" w:cs="Arial"/>
          <w:color w:val="0070C0"/>
          <w:szCs w:val="24"/>
          <w:lang w:val="pt-BR"/>
        </w:rPr>
        <w:t>A Delegação da Argentina entende que a definição atual da Res. GMC nº 26/03 se adequa melhor ao que se destina o presente regulamento, e não considera adequado limitar a definição às condições de exposição a venda.</w:t>
      </w:r>
    </w:p>
    <w:p w14:paraId="14086557" w14:textId="77777777" w:rsidR="006737FC" w:rsidRPr="007D5F25" w:rsidRDefault="006737FC" w:rsidP="006737FC">
      <w:pPr>
        <w:pStyle w:val="NormalWeb"/>
        <w:spacing w:before="0" w:after="0"/>
        <w:jc w:val="both"/>
        <w:rPr>
          <w:rFonts w:ascii="Arial" w:hAnsi="Arial" w:cs="Arial"/>
          <w:color w:val="0070C0"/>
          <w:szCs w:val="24"/>
          <w:lang w:val="pt-BR"/>
        </w:rPr>
      </w:pPr>
    </w:p>
    <w:p w14:paraId="212477AD" w14:textId="77777777" w:rsidR="006737FC" w:rsidRPr="007D5F25" w:rsidRDefault="006737FC" w:rsidP="006737FC">
      <w:pPr>
        <w:pStyle w:val="NormalWeb"/>
        <w:spacing w:before="0" w:after="0"/>
        <w:jc w:val="both"/>
        <w:rPr>
          <w:rFonts w:ascii="Arial" w:hAnsi="Arial" w:cs="Arial"/>
          <w:color w:val="0070C0"/>
          <w:szCs w:val="24"/>
          <w:lang w:val="pt-BR"/>
        </w:rPr>
      </w:pPr>
      <w:r w:rsidRPr="007D5F25">
        <w:rPr>
          <w:rFonts w:ascii="Arial" w:hAnsi="Arial" w:cs="Arial"/>
          <w:color w:val="0070C0"/>
          <w:szCs w:val="24"/>
          <w:lang w:val="pt-BR"/>
        </w:rPr>
        <w:t>A Delegação do Paraguai propõe: É a parte da embalagem projetada para ser visível e na qual se apresentam de forma mais relevante a denominação de venda e a marca ou logotipo e/ou o nome fantasia e/ou o des</w:t>
      </w:r>
      <w:r>
        <w:rPr>
          <w:rFonts w:ascii="Arial" w:hAnsi="Arial" w:cs="Arial"/>
          <w:color w:val="0070C0"/>
          <w:szCs w:val="24"/>
          <w:lang w:val="pt-BR"/>
        </w:rPr>
        <w:t>enho</w:t>
      </w:r>
      <w:r w:rsidRPr="007D5F25">
        <w:rPr>
          <w:rFonts w:ascii="Arial" w:hAnsi="Arial" w:cs="Arial"/>
          <w:color w:val="0070C0"/>
          <w:szCs w:val="24"/>
          <w:lang w:val="pt-BR"/>
        </w:rPr>
        <w:t xml:space="preserve"> alegórico, caso existam.</w:t>
      </w:r>
    </w:p>
    <w:p w14:paraId="0F0FDCC0" w14:textId="77777777" w:rsidR="006737FC" w:rsidRPr="007D5F25" w:rsidRDefault="006737FC" w:rsidP="006737FC">
      <w:pPr>
        <w:pStyle w:val="NormalWeb"/>
        <w:spacing w:before="0" w:after="0"/>
        <w:jc w:val="both"/>
        <w:rPr>
          <w:rFonts w:ascii="Arial" w:hAnsi="Arial" w:cs="Arial"/>
          <w:color w:val="0070C0"/>
          <w:szCs w:val="24"/>
          <w:lang w:val="pt-BR"/>
        </w:rPr>
      </w:pPr>
    </w:p>
    <w:p w14:paraId="6E946E5D"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A Delegação do Uruguai estava analisando o item correspondente à apresentação de informações obrigatórias, podendo não ser necessário o uso de “painel principal”, e essa</w:t>
      </w:r>
      <w:r w:rsidRPr="007D5F25">
        <w:rPr>
          <w:szCs w:val="24"/>
        </w:rPr>
        <w:t xml:space="preserve"> </w:t>
      </w:r>
      <w:r w:rsidRPr="007D5F25">
        <w:rPr>
          <w:color w:val="0070C0"/>
          <w:szCs w:val="24"/>
        </w:rPr>
        <w:t xml:space="preserve">definição não seria necessária.  O problema surge na adequação dos rótulos dos alimentos, </w:t>
      </w:r>
      <w:r w:rsidRPr="007D5F25">
        <w:rPr>
          <w:color w:val="0070C0"/>
          <w:szCs w:val="24"/>
        </w:rPr>
        <w:lastRenderedPageBreak/>
        <w:t>nos quais a etiqueta complementar que contém o nome do produto não ser</w:t>
      </w:r>
      <w:r>
        <w:rPr>
          <w:color w:val="0070C0"/>
          <w:szCs w:val="24"/>
        </w:rPr>
        <w:t>ia</w:t>
      </w:r>
      <w:r w:rsidRPr="007D5F25">
        <w:rPr>
          <w:color w:val="0070C0"/>
          <w:szCs w:val="24"/>
        </w:rPr>
        <w:t xml:space="preserve"> sempre</w:t>
      </w:r>
      <w:r>
        <w:rPr>
          <w:color w:val="0070C0"/>
          <w:szCs w:val="24"/>
        </w:rPr>
        <w:t xml:space="preserve"> viável </w:t>
      </w:r>
      <w:r w:rsidRPr="007D5F25">
        <w:rPr>
          <w:color w:val="0070C0"/>
          <w:szCs w:val="24"/>
        </w:rPr>
        <w:t xml:space="preserve"> </w:t>
      </w:r>
      <w:r>
        <w:rPr>
          <w:color w:val="0070C0"/>
          <w:szCs w:val="24"/>
        </w:rPr>
        <w:t xml:space="preserve">de ser </w:t>
      </w:r>
      <w:r w:rsidRPr="007D5F25">
        <w:rPr>
          <w:color w:val="0070C0"/>
          <w:szCs w:val="24"/>
        </w:rPr>
        <w:t>inseri</w:t>
      </w:r>
      <w:r>
        <w:rPr>
          <w:color w:val="0070C0"/>
          <w:szCs w:val="24"/>
        </w:rPr>
        <w:t>da</w:t>
      </w:r>
      <w:r w:rsidRPr="007D5F25">
        <w:rPr>
          <w:color w:val="0070C0"/>
          <w:szCs w:val="24"/>
        </w:rPr>
        <w:t xml:space="preserve"> no painel principal. Solicita, portanto, a discussão desse item em conjunto com a apresentação e distribuição das informações obrigatórias. </w:t>
      </w:r>
    </w:p>
    <w:p w14:paraId="4F5AE3F7"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6CE85012"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O Paraguai propõe incluir a seguinte definição:</w:t>
      </w:r>
    </w:p>
    <w:p w14:paraId="2754BE79"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791BEC37"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 xml:space="preserve">2.21 </w:t>
      </w:r>
      <w:r w:rsidRPr="007D5F25">
        <w:rPr>
          <w:b/>
          <w:color w:val="0070C0"/>
          <w:szCs w:val="24"/>
        </w:rPr>
        <w:t>Nome fantasia</w:t>
      </w:r>
      <w:r w:rsidRPr="007D5F25">
        <w:rPr>
          <w:color w:val="0070C0"/>
          <w:szCs w:val="24"/>
        </w:rPr>
        <w:t>: nome pelo qual a indústria identifica um produto, sem que ele mesmo constitua a marca</w:t>
      </w:r>
      <w:r>
        <w:rPr>
          <w:color w:val="0070C0"/>
          <w:szCs w:val="24"/>
        </w:rPr>
        <w:t xml:space="preserve"> comercial</w:t>
      </w:r>
      <w:r w:rsidRPr="007D5F25">
        <w:rPr>
          <w:color w:val="0070C0"/>
          <w:szCs w:val="24"/>
        </w:rPr>
        <w:t xml:space="preserve"> ou </w:t>
      </w:r>
      <w:r>
        <w:rPr>
          <w:color w:val="0070C0"/>
          <w:szCs w:val="24"/>
        </w:rPr>
        <w:t xml:space="preserve">a </w:t>
      </w:r>
      <w:r w:rsidRPr="007D5F25">
        <w:rPr>
          <w:color w:val="0070C0"/>
          <w:szCs w:val="24"/>
        </w:rPr>
        <w:t>denominação de venda.</w:t>
      </w:r>
    </w:p>
    <w:p w14:paraId="3F41E607"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2F5496"/>
          <w:szCs w:val="24"/>
        </w:rPr>
      </w:pPr>
    </w:p>
    <w:p w14:paraId="5E2271AF" w14:textId="77777777" w:rsidR="006737FC" w:rsidRPr="00264E3E" w:rsidRDefault="006737FC" w:rsidP="006737FC">
      <w:pPr>
        <w:pStyle w:val="NormalWeb"/>
        <w:spacing w:before="0" w:after="0"/>
        <w:jc w:val="both"/>
        <w:rPr>
          <w:rFonts w:ascii="Arial" w:hAnsi="Arial" w:cs="Arial"/>
          <w:color w:val="0070C0"/>
          <w:szCs w:val="24"/>
          <w:lang w:val="pt-BR"/>
        </w:rPr>
      </w:pPr>
      <w:r w:rsidRPr="00264E3E">
        <w:rPr>
          <w:rFonts w:ascii="Arial" w:hAnsi="Arial" w:cs="Arial"/>
          <w:color w:val="0070C0"/>
          <w:szCs w:val="24"/>
          <w:lang w:val="pt-BR"/>
        </w:rPr>
        <w:t>O Paraguai mantém sua posição de incluir essa definição, entendendo que é necessário diferenciar o nome fantasia da denominação de venda e evitar que o destaque do nome fantasia possa induzir ao erro.  O Uruguai concorda com a proposta do Paraguai.</w:t>
      </w:r>
    </w:p>
    <w:p w14:paraId="6A7029ED" w14:textId="77777777" w:rsidR="006737FC" w:rsidRPr="00264E3E" w:rsidRDefault="006737FC" w:rsidP="006737FC">
      <w:pPr>
        <w:pStyle w:val="NormalWeb"/>
        <w:spacing w:before="0" w:after="0"/>
        <w:jc w:val="both"/>
        <w:rPr>
          <w:rFonts w:ascii="Arial" w:hAnsi="Arial" w:cs="Arial"/>
          <w:color w:val="0070C0"/>
          <w:szCs w:val="24"/>
          <w:lang w:val="pt-BR"/>
        </w:rPr>
      </w:pPr>
    </w:p>
    <w:p w14:paraId="6C0563C1" w14:textId="77777777" w:rsidR="006737FC" w:rsidRPr="00264E3E" w:rsidRDefault="006737FC" w:rsidP="006737FC">
      <w:pPr>
        <w:pStyle w:val="NormalWeb"/>
        <w:spacing w:before="0" w:after="0"/>
        <w:jc w:val="both"/>
        <w:rPr>
          <w:rFonts w:ascii="Arial" w:hAnsi="Arial" w:cs="Arial"/>
          <w:color w:val="0070C0"/>
          <w:szCs w:val="24"/>
          <w:lang w:val="pt-BR"/>
        </w:rPr>
      </w:pPr>
      <w:r w:rsidRPr="00264E3E">
        <w:rPr>
          <w:rFonts w:ascii="Arial" w:hAnsi="Arial" w:cs="Arial"/>
          <w:color w:val="0070C0"/>
          <w:szCs w:val="24"/>
          <w:lang w:val="pt-BR"/>
        </w:rPr>
        <w:t>Argentina e Brasil compartilham a preocupação manifestada pelo Paraguai. No entanto, consideram que não há necessidade de incluir a definição para o nome fantasia e que a questão da legibilidade deve ser abordada em item específico.</w:t>
      </w:r>
    </w:p>
    <w:p w14:paraId="25D0CA37" w14:textId="77777777" w:rsidR="006737FC" w:rsidRPr="00264E3E" w:rsidRDefault="006737FC" w:rsidP="006737FC">
      <w:pPr>
        <w:pStyle w:val="NormalWeb"/>
        <w:spacing w:before="0" w:after="0"/>
        <w:jc w:val="both"/>
        <w:rPr>
          <w:rFonts w:ascii="Arial" w:hAnsi="Arial" w:cs="Arial"/>
          <w:color w:val="0070C0"/>
          <w:szCs w:val="24"/>
          <w:lang w:val="pt-BR"/>
        </w:rPr>
      </w:pPr>
    </w:p>
    <w:p w14:paraId="55EA776C" w14:textId="77777777" w:rsidR="006737FC" w:rsidRPr="00264E3E" w:rsidRDefault="006737FC" w:rsidP="006737FC">
      <w:pPr>
        <w:pStyle w:val="NormalWeb"/>
        <w:spacing w:before="0" w:after="0"/>
        <w:jc w:val="both"/>
        <w:rPr>
          <w:rFonts w:ascii="Arial" w:hAnsi="Arial" w:cs="Arial"/>
          <w:color w:val="0070C0"/>
          <w:szCs w:val="24"/>
          <w:lang w:val="pt-BR"/>
        </w:rPr>
      </w:pPr>
      <w:r w:rsidRPr="00264E3E">
        <w:rPr>
          <w:rFonts w:ascii="Arial" w:hAnsi="Arial" w:cs="Arial"/>
          <w:color w:val="0070C0"/>
          <w:szCs w:val="24"/>
          <w:lang w:val="pt-BR"/>
        </w:rPr>
        <w:t>Paraguai e Uruguai mantêm essa proposta e a reavaliarão quando o item de legibilidade for tratado.</w:t>
      </w:r>
    </w:p>
    <w:p w14:paraId="1EF4431A"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FF3399"/>
          <w:szCs w:val="24"/>
        </w:rPr>
      </w:pPr>
    </w:p>
    <w:p w14:paraId="1BBF0042"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A delegação do Uruguai propôs a inclusão da seguinte definição:</w:t>
      </w:r>
    </w:p>
    <w:p w14:paraId="0979A638"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1AEA5556"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b/>
          <w:color w:val="0070C0"/>
          <w:szCs w:val="24"/>
        </w:rPr>
        <w:t>2.22. Legibilidade:</w:t>
      </w:r>
      <w:r w:rsidRPr="007D5F25">
        <w:rPr>
          <w:color w:val="0070C0"/>
          <w:szCs w:val="24"/>
        </w:rPr>
        <w:t xml:space="preserve"> É o aspecto físico da informação, por meio da qual o público em geral obtém visualmente as informações, e que é determinado, entre outros fatores, pelo tamanho da fonte, o espaço entre as letras, a espessura do traço, a cor da impressão, o tipo de letra, a relação entre o comprimento e a altura da letra, a superfície da matéria e o contraste entre o texto e o </w:t>
      </w:r>
      <w:r w:rsidRPr="00264E3E">
        <w:rPr>
          <w:color w:val="0070C0"/>
          <w:szCs w:val="24"/>
        </w:rPr>
        <w:t>fundo do rótulo</w:t>
      </w:r>
      <w:r w:rsidRPr="00264E3E">
        <w:rPr>
          <w:szCs w:val="24"/>
        </w:rPr>
        <w:t xml:space="preserve"> </w:t>
      </w:r>
      <w:r w:rsidRPr="00264E3E">
        <w:rPr>
          <w:color w:val="0070C0"/>
          <w:szCs w:val="24"/>
        </w:rPr>
        <w:t>(incluir).</w:t>
      </w:r>
      <w:r w:rsidRPr="007D5F25">
        <w:rPr>
          <w:szCs w:val="24"/>
        </w:rPr>
        <w:t xml:space="preserve"> </w:t>
      </w:r>
      <w:r w:rsidRPr="007D5F25">
        <w:rPr>
          <w:color w:val="0070C0"/>
          <w:szCs w:val="24"/>
        </w:rPr>
        <w:t xml:space="preserve"> </w:t>
      </w:r>
    </w:p>
    <w:p w14:paraId="2AD8976A"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523588CF"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As demais delegações analisarão a proposta.</w:t>
      </w:r>
    </w:p>
    <w:p w14:paraId="6ACE5C17"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09AFD7F8"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A Delegação do Uruguai propõe a inclusão da seguinte definição:</w:t>
      </w:r>
    </w:p>
    <w:p w14:paraId="39FCF114"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37B957A5"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b/>
          <w:color w:val="0070C0"/>
          <w:szCs w:val="24"/>
        </w:rPr>
        <w:t>2.23. Declaração Quantitativa de Ingredientes (DQI):</w:t>
      </w:r>
      <w:r w:rsidRPr="007D5F25">
        <w:rPr>
          <w:color w:val="0070C0"/>
          <w:szCs w:val="24"/>
        </w:rPr>
        <w:t xml:space="preserve"> É a demonstração percentual da quantidade de um determinado ingrediente, incluindo </w:t>
      </w:r>
      <w:r w:rsidRPr="00EB1B20">
        <w:rPr>
          <w:color w:val="0070C0"/>
          <w:szCs w:val="24"/>
        </w:rPr>
        <w:t>ingredientes</w:t>
      </w:r>
      <w:r w:rsidRPr="007D5F25">
        <w:rPr>
          <w:color w:val="0070C0"/>
          <w:szCs w:val="24"/>
        </w:rPr>
        <w:t xml:space="preserve"> compostos e categorias de ingredientes, de acordo com os requisitos estabelecidos na presente</w:t>
      </w:r>
      <w:r w:rsidRPr="007D5F25">
        <w:rPr>
          <w:szCs w:val="24"/>
        </w:rPr>
        <w:t xml:space="preserve"> </w:t>
      </w:r>
      <w:r w:rsidRPr="007D5F25">
        <w:rPr>
          <w:color w:val="0070C0"/>
          <w:szCs w:val="24"/>
        </w:rPr>
        <w:t>Resolução.</w:t>
      </w:r>
    </w:p>
    <w:p w14:paraId="5C642470"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08D6D22E"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Outras delegações analisarão a proposta.</w:t>
      </w:r>
    </w:p>
    <w:p w14:paraId="3449DAFF"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10632987"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7D5F25">
        <w:rPr>
          <w:color w:val="0070C0"/>
          <w:szCs w:val="24"/>
        </w:rPr>
        <w:t>A delegação do Brasil propõe incluir a definição:</w:t>
      </w:r>
    </w:p>
    <w:p w14:paraId="473CDF0F"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05461313"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rPr>
      </w:pPr>
      <w:r w:rsidRPr="007D5F25">
        <w:rPr>
          <w:b/>
          <w:szCs w:val="24"/>
        </w:rPr>
        <w:t>2.24. Prazo de validade</w:t>
      </w:r>
      <w:r>
        <w:rPr>
          <w:b/>
          <w:szCs w:val="24"/>
        </w:rPr>
        <w:t xml:space="preserve"> (fecha de </w:t>
      </w:r>
      <w:proofErr w:type="spellStart"/>
      <w:r>
        <w:rPr>
          <w:b/>
          <w:szCs w:val="24"/>
        </w:rPr>
        <w:t>duración</w:t>
      </w:r>
      <w:proofErr w:type="spellEnd"/>
      <w:r>
        <w:rPr>
          <w:b/>
          <w:szCs w:val="24"/>
        </w:rPr>
        <w:t xml:space="preserve"> – ES)</w:t>
      </w:r>
      <w:r w:rsidRPr="007D5F25">
        <w:rPr>
          <w:b/>
          <w:szCs w:val="24"/>
        </w:rPr>
        <w:t>: É a data até a qual um produto, mantido em condições de armazenamento indicadas pelo fabricante, retém suas propriedades de segurança e qualidade.</w:t>
      </w:r>
    </w:p>
    <w:p w14:paraId="6C568476"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4E24846C"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69F91041"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b/>
          <w:bCs/>
          <w:szCs w:val="24"/>
        </w:rPr>
      </w:pPr>
      <w:r w:rsidRPr="00454B15">
        <w:rPr>
          <w:b/>
          <w:szCs w:val="24"/>
        </w:rPr>
        <w:t>3. PRINCÍPIOS GERAIS</w:t>
      </w:r>
    </w:p>
    <w:p w14:paraId="12F17278"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b/>
          <w:bCs/>
          <w:szCs w:val="24"/>
        </w:rPr>
      </w:pPr>
    </w:p>
    <w:p w14:paraId="53C12BCD"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b/>
          <w:bCs/>
          <w:szCs w:val="24"/>
        </w:rPr>
      </w:pPr>
      <w:r>
        <w:rPr>
          <w:b/>
          <w:szCs w:val="24"/>
        </w:rPr>
        <w:t>Toda</w:t>
      </w:r>
      <w:r w:rsidRPr="007D5F25">
        <w:rPr>
          <w:b/>
          <w:szCs w:val="24"/>
        </w:rPr>
        <w:t xml:space="preserve"> informação transmitida n</w:t>
      </w:r>
      <w:r>
        <w:rPr>
          <w:b/>
          <w:szCs w:val="24"/>
        </w:rPr>
        <w:t>a</w:t>
      </w:r>
      <w:r w:rsidRPr="007D5F25">
        <w:rPr>
          <w:b/>
          <w:szCs w:val="24"/>
        </w:rPr>
        <w:t xml:space="preserve"> r</w:t>
      </w:r>
      <w:r>
        <w:rPr>
          <w:b/>
          <w:szCs w:val="24"/>
        </w:rPr>
        <w:t>o</w:t>
      </w:r>
      <w:r w:rsidRPr="007D5F25">
        <w:rPr>
          <w:b/>
          <w:szCs w:val="24"/>
        </w:rPr>
        <w:t>tul</w:t>
      </w:r>
      <w:r>
        <w:rPr>
          <w:b/>
          <w:szCs w:val="24"/>
        </w:rPr>
        <w:t>agem</w:t>
      </w:r>
      <w:r w:rsidRPr="007D5F25">
        <w:rPr>
          <w:b/>
          <w:szCs w:val="24"/>
        </w:rPr>
        <w:t xml:space="preserve"> dos produtos</w:t>
      </w:r>
      <w:r w:rsidRPr="007D5F25">
        <w:rPr>
          <w:szCs w:val="24"/>
        </w:rPr>
        <w:t xml:space="preserve"> </w:t>
      </w:r>
      <w:r w:rsidRPr="007D5F25">
        <w:rPr>
          <w:b/>
          <w:szCs w:val="24"/>
        </w:rPr>
        <w:t>abrangidos pelo presente regulamento deve ser verdadeira, clara, legível e indelével.</w:t>
      </w:r>
    </w:p>
    <w:p w14:paraId="34BA38E1"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b/>
          <w:bCs/>
          <w:szCs w:val="24"/>
        </w:rPr>
      </w:pPr>
    </w:p>
    <w:p w14:paraId="6724EEAC" w14:textId="77777777" w:rsidR="006737FC" w:rsidRPr="00454B1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b/>
          <w:i/>
          <w:color w:val="C45911" w:themeColor="accent2" w:themeShade="BF"/>
          <w:szCs w:val="24"/>
        </w:rPr>
      </w:pPr>
      <w:r w:rsidRPr="00454B15">
        <w:rPr>
          <w:b/>
          <w:szCs w:val="24"/>
        </w:rPr>
        <w:t xml:space="preserve">3.1. A rotulagem dos </w:t>
      </w:r>
      <w:r w:rsidRPr="00454B15">
        <w:rPr>
          <w:b/>
        </w:rPr>
        <w:t>produtos abrangidos por esse regulamento não deve:</w:t>
      </w:r>
    </w:p>
    <w:p w14:paraId="0EE51BA6"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(Corrigir tempos verbais e numerais)</w:t>
      </w:r>
    </w:p>
    <w:p w14:paraId="066256A5" w14:textId="77777777" w:rsidR="006737FC" w:rsidRPr="007D5F25" w:rsidRDefault="006737FC" w:rsidP="006737FC">
      <w:pPr>
        <w:pStyle w:val="NormalWeb"/>
        <w:spacing w:before="0" w:after="0"/>
        <w:jc w:val="both"/>
        <w:rPr>
          <w:rFonts w:ascii="Arial" w:hAnsi="Arial" w:cs="Arial"/>
          <w:b/>
          <w:bCs/>
          <w:szCs w:val="24"/>
          <w:lang w:val="pt-BR"/>
        </w:rPr>
      </w:pPr>
    </w:p>
    <w:p w14:paraId="05A2B948" w14:textId="77777777" w:rsidR="006737FC" w:rsidRPr="00454B15" w:rsidRDefault="006737FC" w:rsidP="006737FC">
      <w:pPr>
        <w:pStyle w:val="NormalWeb"/>
        <w:numPr>
          <w:ilvl w:val="0"/>
          <w:numId w:val="3"/>
        </w:numPr>
        <w:spacing w:before="0" w:after="0"/>
        <w:jc w:val="both"/>
        <w:rPr>
          <w:rFonts w:ascii="Arial" w:hAnsi="Arial" w:cs="Arial"/>
          <w:b/>
          <w:bCs/>
          <w:szCs w:val="24"/>
          <w:lang w:val="pt-BR"/>
        </w:rPr>
      </w:pPr>
      <w:r w:rsidRPr="00454B15">
        <w:rPr>
          <w:rFonts w:ascii="Arial" w:hAnsi="Arial" w:cs="Arial"/>
          <w:b/>
          <w:szCs w:val="24"/>
          <w:lang w:val="pt-BR"/>
        </w:rPr>
        <w:t>utilize vocábulos, palavras, expressões, marcas, sinais, denominações, símbolos, emblemas, ilustrações ou outras representações gráficas que possam tornar a informação falsa, incorreta, insuficiente ou que possam induzir a equívoco, erro, confusão ou engano</w:t>
      </w:r>
      <w:r w:rsidRPr="00454B15">
        <w:rPr>
          <w:rFonts w:ascii="Arial" w:hAnsi="Arial" w:cs="Arial"/>
          <w:szCs w:val="24"/>
          <w:lang w:val="pt-BR"/>
        </w:rPr>
        <w:t xml:space="preserve"> </w:t>
      </w:r>
      <w:r w:rsidRPr="00454B15">
        <w:rPr>
          <w:rFonts w:ascii="Arial" w:hAnsi="Arial" w:cs="Arial"/>
          <w:b/>
          <w:szCs w:val="24"/>
          <w:lang w:val="pt-BR"/>
        </w:rPr>
        <w:t>em relação à verdadeira finalidade de</w:t>
      </w:r>
      <w:r w:rsidRPr="00454B15">
        <w:rPr>
          <w:rFonts w:ascii="Arial" w:hAnsi="Arial" w:cs="Arial"/>
          <w:szCs w:val="24"/>
          <w:lang w:val="pt-BR"/>
        </w:rPr>
        <w:t xml:space="preserve"> </w:t>
      </w:r>
      <w:r w:rsidRPr="00454B15">
        <w:rPr>
          <w:rFonts w:ascii="Arial" w:hAnsi="Arial" w:cs="Arial"/>
          <w:b/>
          <w:szCs w:val="24"/>
          <w:lang w:val="pt-BR"/>
        </w:rPr>
        <w:t>uso, natureza, composição,</w:t>
      </w:r>
      <w:r w:rsidRPr="00454B15">
        <w:rPr>
          <w:rFonts w:ascii="Arial" w:hAnsi="Arial" w:cs="Arial"/>
          <w:szCs w:val="24"/>
          <w:lang w:val="pt-BR"/>
        </w:rPr>
        <w:t xml:space="preserve"> </w:t>
      </w:r>
      <w:r w:rsidRPr="00454B15">
        <w:rPr>
          <w:rFonts w:ascii="Arial" w:hAnsi="Arial" w:cs="Arial"/>
          <w:b/>
          <w:szCs w:val="24"/>
          <w:lang w:val="pt-BR"/>
        </w:rPr>
        <w:t xml:space="preserve">procedência, tipo, qualidade, quantidade, duração, rendimento ou forma de uso do alimento; </w:t>
      </w:r>
    </w:p>
    <w:p w14:paraId="4EAAC19E" w14:textId="77777777" w:rsidR="006737FC" w:rsidRPr="007D5F25" w:rsidRDefault="006737FC" w:rsidP="006737FC">
      <w:pPr>
        <w:pStyle w:val="NormalWeb"/>
        <w:spacing w:before="0" w:after="0"/>
        <w:ind w:left="720"/>
        <w:jc w:val="both"/>
        <w:rPr>
          <w:rFonts w:ascii="Arial" w:hAnsi="Arial" w:cs="Arial"/>
          <w:b/>
          <w:bCs/>
          <w:szCs w:val="24"/>
          <w:lang w:val="pt-BR"/>
        </w:rPr>
      </w:pPr>
    </w:p>
    <w:p w14:paraId="07D2A8A9" w14:textId="77777777" w:rsidR="006737FC" w:rsidRPr="007D5F25" w:rsidRDefault="006737FC" w:rsidP="006737FC">
      <w:pPr>
        <w:pStyle w:val="NormalWeb"/>
        <w:numPr>
          <w:ilvl w:val="0"/>
          <w:numId w:val="3"/>
        </w:numPr>
        <w:spacing w:before="0" w:after="0"/>
        <w:jc w:val="both"/>
        <w:rPr>
          <w:rFonts w:ascii="Arial" w:hAnsi="Arial" w:cs="Arial"/>
          <w:b/>
          <w:bCs/>
          <w:szCs w:val="24"/>
          <w:lang w:val="pt-BR"/>
        </w:rPr>
      </w:pPr>
      <w:r w:rsidRPr="007D5F25">
        <w:rPr>
          <w:rFonts w:ascii="Arial" w:hAnsi="Arial" w:cs="Arial"/>
          <w:b/>
          <w:szCs w:val="24"/>
          <w:lang w:val="pt-BR"/>
        </w:rPr>
        <w:t>atribua efeitos ou propriedades que não possuam ou que não possam ser demonstradas;</w:t>
      </w:r>
    </w:p>
    <w:p w14:paraId="379D2234" w14:textId="77777777" w:rsidR="006737FC" w:rsidRPr="007D5F25" w:rsidRDefault="006737FC" w:rsidP="006737FC">
      <w:pPr>
        <w:pStyle w:val="PargrafodaLista"/>
        <w:rPr>
          <w:rFonts w:ascii="Arial" w:hAnsi="Arial" w:cs="Arial"/>
          <w:b/>
          <w:bCs/>
          <w:sz w:val="24"/>
          <w:szCs w:val="24"/>
          <w:lang w:val="pt-BR"/>
        </w:rPr>
      </w:pPr>
    </w:p>
    <w:p w14:paraId="2235F152" w14:textId="77777777" w:rsidR="006737FC" w:rsidRPr="007D5F25" w:rsidRDefault="006737FC" w:rsidP="006737FC">
      <w:pPr>
        <w:pStyle w:val="NormalWeb"/>
        <w:numPr>
          <w:ilvl w:val="0"/>
          <w:numId w:val="3"/>
        </w:numPr>
        <w:spacing w:before="0" w:after="0"/>
        <w:jc w:val="both"/>
        <w:rPr>
          <w:rFonts w:ascii="Arial" w:hAnsi="Arial" w:cs="Arial"/>
          <w:szCs w:val="24"/>
          <w:lang w:val="pt-BR"/>
        </w:rPr>
      </w:pPr>
      <w:r w:rsidRPr="007D5F25">
        <w:rPr>
          <w:rFonts w:ascii="Arial" w:hAnsi="Arial" w:cs="Arial"/>
          <w:szCs w:val="24"/>
          <w:lang w:val="pt-BR"/>
        </w:rPr>
        <w:t>[destaque a presença de [ingredientes] componentes ou características intrínsecos ou próprios de alimentos de igual natureza, exceto nos casos previstos em Regulamentos Técnicos [</w:t>
      </w:r>
      <w:r>
        <w:rPr>
          <w:rFonts w:ascii="Arial" w:hAnsi="Arial" w:cs="Arial"/>
          <w:szCs w:val="24"/>
          <w:lang w:val="pt-BR"/>
        </w:rPr>
        <w:t xml:space="preserve">MERCOSUL </w:t>
      </w:r>
      <w:r w:rsidRPr="007D5F25">
        <w:rPr>
          <w:rFonts w:ascii="Arial" w:hAnsi="Arial" w:cs="Arial"/>
          <w:szCs w:val="24"/>
          <w:lang w:val="pt-BR"/>
        </w:rPr>
        <w:t xml:space="preserve">específicos]; </w:t>
      </w:r>
    </w:p>
    <w:p w14:paraId="0A7794C2" w14:textId="77777777" w:rsidR="006737FC" w:rsidRPr="007D5F25" w:rsidRDefault="006737FC" w:rsidP="006737FC">
      <w:pPr>
        <w:pStyle w:val="PargrafodaLista"/>
        <w:rPr>
          <w:rFonts w:ascii="Arial" w:hAnsi="Arial" w:cs="Arial"/>
          <w:b/>
          <w:bCs/>
          <w:sz w:val="24"/>
          <w:szCs w:val="24"/>
          <w:lang w:val="pt-BR"/>
        </w:rPr>
      </w:pPr>
    </w:p>
    <w:p w14:paraId="28929245" w14:textId="77777777" w:rsidR="006737FC" w:rsidRPr="007D5F25" w:rsidRDefault="006737FC" w:rsidP="006737FC">
      <w:pPr>
        <w:pStyle w:val="NormalWeb"/>
        <w:numPr>
          <w:ilvl w:val="0"/>
          <w:numId w:val="3"/>
        </w:numPr>
        <w:spacing w:before="0" w:after="0"/>
        <w:jc w:val="both"/>
        <w:rPr>
          <w:rFonts w:ascii="Arial" w:hAnsi="Arial" w:cs="Arial"/>
          <w:szCs w:val="24"/>
          <w:lang w:val="pt-BR"/>
        </w:rPr>
      </w:pPr>
      <w:r w:rsidRPr="007D5F25">
        <w:rPr>
          <w:rFonts w:ascii="Arial" w:hAnsi="Arial" w:cs="Arial"/>
          <w:szCs w:val="24"/>
          <w:lang w:val="pt-BR"/>
        </w:rPr>
        <w:t>[destaque a ausência de [ingredientes], componentes ou características intrínsecos ou próprios de alimentos de igual natureza, exceto nos casos previstos nos Regulamentos Técnicos [MERCOSUL</w:t>
      </w:r>
      <w:r>
        <w:rPr>
          <w:rFonts w:ascii="Arial" w:hAnsi="Arial" w:cs="Arial"/>
          <w:szCs w:val="24"/>
          <w:lang w:val="pt-BR"/>
        </w:rPr>
        <w:t xml:space="preserve"> </w:t>
      </w:r>
      <w:r w:rsidRPr="007D5F25">
        <w:rPr>
          <w:rFonts w:ascii="Arial" w:hAnsi="Arial" w:cs="Arial"/>
          <w:szCs w:val="24"/>
          <w:lang w:val="pt-BR"/>
        </w:rPr>
        <w:t>específicos];</w:t>
      </w:r>
    </w:p>
    <w:p w14:paraId="1A0238F6" w14:textId="77777777" w:rsidR="006737FC" w:rsidRPr="007D5F25" w:rsidRDefault="006737FC" w:rsidP="006737FC">
      <w:pPr>
        <w:pStyle w:val="PargrafodaLista"/>
        <w:rPr>
          <w:rFonts w:ascii="Arial" w:hAnsi="Arial" w:cs="Arial"/>
          <w:b/>
          <w:bCs/>
          <w:sz w:val="24"/>
          <w:szCs w:val="24"/>
          <w:lang w:val="pt-BR"/>
        </w:rPr>
      </w:pPr>
    </w:p>
    <w:p w14:paraId="624FEB50" w14:textId="77777777" w:rsidR="006737FC" w:rsidRPr="007D5F25" w:rsidRDefault="006737FC" w:rsidP="006737FC">
      <w:pPr>
        <w:pStyle w:val="NormalWeb"/>
        <w:numPr>
          <w:ilvl w:val="0"/>
          <w:numId w:val="3"/>
        </w:numPr>
        <w:spacing w:before="0" w:after="0"/>
        <w:jc w:val="both"/>
        <w:rPr>
          <w:rFonts w:ascii="Arial" w:hAnsi="Arial" w:cs="Arial"/>
          <w:szCs w:val="24"/>
          <w:lang w:val="pt-BR"/>
        </w:rPr>
      </w:pPr>
      <w:r w:rsidRPr="007D5F25">
        <w:rPr>
          <w:rFonts w:ascii="Arial" w:hAnsi="Arial" w:cs="Arial"/>
          <w:szCs w:val="24"/>
          <w:lang w:val="pt-BR"/>
        </w:rPr>
        <w:t xml:space="preserve">[destaque, em certos tipos de alimentos processados, a presença de componentes </w:t>
      </w:r>
      <w:r>
        <w:rPr>
          <w:rFonts w:ascii="Arial" w:hAnsi="Arial" w:cs="Arial"/>
          <w:szCs w:val="24"/>
          <w:lang w:val="pt-BR"/>
        </w:rPr>
        <w:t xml:space="preserve">que sejam </w:t>
      </w:r>
      <w:r w:rsidRPr="007D5F25">
        <w:rPr>
          <w:rFonts w:ascii="Arial" w:hAnsi="Arial" w:cs="Arial"/>
          <w:szCs w:val="24"/>
          <w:lang w:val="pt-BR"/>
        </w:rPr>
        <w:t xml:space="preserve">adicionados como ingredientes em todos os alimentos com tecnologia de </w:t>
      </w:r>
      <w:r>
        <w:rPr>
          <w:rFonts w:ascii="Arial" w:hAnsi="Arial" w:cs="Arial"/>
          <w:szCs w:val="24"/>
          <w:lang w:val="pt-BR"/>
        </w:rPr>
        <w:t>fabricação</w:t>
      </w:r>
      <w:r w:rsidRPr="007D5F25">
        <w:rPr>
          <w:rFonts w:ascii="Arial" w:hAnsi="Arial" w:cs="Arial"/>
          <w:szCs w:val="24"/>
          <w:lang w:val="pt-BR"/>
        </w:rPr>
        <w:t xml:space="preserve"> s</w:t>
      </w:r>
      <w:r>
        <w:rPr>
          <w:rFonts w:ascii="Arial" w:hAnsi="Arial" w:cs="Arial"/>
          <w:szCs w:val="24"/>
          <w:lang w:val="pt-BR"/>
        </w:rPr>
        <w:t>emelhante</w:t>
      </w:r>
      <w:r w:rsidRPr="007D5F25">
        <w:rPr>
          <w:rFonts w:ascii="Arial" w:hAnsi="Arial" w:cs="Arial"/>
          <w:szCs w:val="24"/>
          <w:lang w:val="pt-BR"/>
        </w:rPr>
        <w:t>]</w:t>
      </w:r>
    </w:p>
    <w:p w14:paraId="2F0353E0" w14:textId="77777777" w:rsidR="006737FC" w:rsidRPr="007D5F25" w:rsidRDefault="006737FC" w:rsidP="006737FC">
      <w:pPr>
        <w:pStyle w:val="PargrafodaLista"/>
        <w:rPr>
          <w:rFonts w:ascii="Arial" w:hAnsi="Arial" w:cs="Arial"/>
          <w:sz w:val="24"/>
          <w:szCs w:val="24"/>
          <w:lang w:val="pt-BR"/>
        </w:rPr>
      </w:pPr>
    </w:p>
    <w:p w14:paraId="2DB57CDC"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COMENTÁRIOS DOS EEPP aos parágrafos (c), (d) e (e):</w:t>
      </w:r>
    </w:p>
    <w:p w14:paraId="2683DE83"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2BFC1238"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AR: não identificou inconvenientes com a aplicação desses itens, por isso não vê a necessidade de modificá-los em relação ao que está atualmente contemplado no Res. GMC 26/03. Considera que os termos "ingredientes" e "MERCOSUL" deveriam ser retirados do texto em discussão. Esses pontos contemplam os casos em que o destaque esteja vinculado a um componente intrínseco ou próprio do alimento, ou que possa vir por meio dos ingredientes.  A Argentina considera importante que os conceitos contemplados nas normas vigentes sejam mantidos, uma vez que são amplamente utilizados tanto na aprovação quanto na fiscalização de alimentos embalados.</w:t>
      </w:r>
    </w:p>
    <w:p w14:paraId="0053C4E4"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Quanto ao termo "componente", poderia aceitar incluir uma definição para atender a preocupação expressa pelo Brasil.</w:t>
      </w:r>
    </w:p>
    <w:p w14:paraId="28B50A70"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445E3997"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PY: concorda com o expressado pela Argentina. Não tem nenhum inconveniente com a implementação da norma atual e considera importante manter esses pontos, pois ajudam na correta aplicação da norma. Para fins de obtenção de um consenso, poderia concordar em juntar os itens (c) e (d), e (e) e (f), bem como definir a expressão "componente" para maior clareza do texto.</w:t>
      </w:r>
    </w:p>
    <w:p w14:paraId="6DD421FB"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7E288900"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 xml:space="preserve">BR: entende que a redação desses pontos é confusa, o que dificulta sua implementação. Existem várias questões que, ao longo dos anos, tem sido reguladas por normas específicas, e que esses princípios deveriam ser bem amplos e gerais. O uso do termo “componente” não é definido nem nos regulamentos do MERCOSUL nem a nível nacional, e não está claro a que se refere. Considera apropriado referir-se às "características de composição" do produto, o que não só abarcaria a presença ou a ausência, mas também um possível destaque quantitativo ('muito', 'pouco').     </w:t>
      </w:r>
    </w:p>
    <w:p w14:paraId="741CB7B6"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Nesse sentido, propõe substituir itens (c), (d), (e) e (f) com a seguinte redação:</w:t>
      </w:r>
    </w:p>
    <w:p w14:paraId="0CC0C4EB"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"Destacar características de composição que sejam intrínsecas ou próprias de alimentos de mesma natureza, exceto quando previsto em regulamentos técnicos ".</w:t>
      </w:r>
    </w:p>
    <w:p w14:paraId="5A4F3254"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2B4A9AE1"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UY: considera importante manter os conceitos contemplados na norma atual e entende que o termo "componente" poderia ser definido para proporcionar maior clareza. Não está claro a que se refere o termo "características" proposto pelo Brasil. Por isso, se for utilizado, este também deve ser definido.</w:t>
      </w:r>
    </w:p>
    <w:p w14:paraId="682485D3"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5C2ED28E"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O Brasil propôs como alternativa manter apenas o item 3.1 (a) e eliminar os demais, uma vez que também seriam contemplados nesse item.</w:t>
      </w:r>
    </w:p>
    <w:p w14:paraId="0B5088CD"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2B9CD393"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 xml:space="preserve">Além disso, propôs para análise interna de todas as delegações, como alternativa para alcançar um consenso, avaliar a possibilidade de limitar o texto ao que é estabelecido pelo Codex nos seguintes pontos:  </w:t>
      </w:r>
    </w:p>
    <w:p w14:paraId="3A6D8399"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165E4C37"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Padrão de rotulagem geral do Codex (já estaria considerado no item 3.1 a);</w:t>
      </w:r>
    </w:p>
    <w:p w14:paraId="3A9EA655"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r w:rsidRPr="00264E3E">
        <w:rPr>
          <w:color w:val="0070C0"/>
          <w:szCs w:val="24"/>
        </w:rPr>
        <w:t xml:space="preserve">Diretrizes gerais para declarações de propriedades (1-1979 adotadas em 1979. </w:t>
      </w:r>
      <w:proofErr w:type="spellStart"/>
      <w:r w:rsidRPr="00DB7EDA">
        <w:rPr>
          <w:color w:val="0070C0"/>
          <w:szCs w:val="24"/>
          <w:lang w:val="en-US"/>
        </w:rPr>
        <w:t>Emenda</w:t>
      </w:r>
      <w:proofErr w:type="spellEnd"/>
      <w:r w:rsidRPr="00DB7EDA">
        <w:rPr>
          <w:color w:val="0070C0"/>
          <w:szCs w:val="24"/>
          <w:lang w:val="en-US"/>
        </w:rPr>
        <w:t xml:space="preserve"> 2009):</w:t>
      </w:r>
    </w:p>
    <w:p w14:paraId="735FE83D"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p>
    <w:p w14:paraId="415D5270"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r w:rsidRPr="00DB7EDA">
        <w:rPr>
          <w:color w:val="0070C0"/>
          <w:szCs w:val="24"/>
          <w:lang w:val="en-US"/>
        </w:rPr>
        <w:t>Claims which highlight the absence or non-addition of particular substances to food may be used provided that they are not misleading and provided that the substance:</w:t>
      </w:r>
    </w:p>
    <w:p w14:paraId="34306A48"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r w:rsidRPr="00DB7EDA">
        <w:rPr>
          <w:color w:val="0070C0"/>
          <w:szCs w:val="24"/>
          <w:lang w:val="en-US"/>
        </w:rPr>
        <w:t>(a) is not subject to specific requirements in any Codex Standard or Guideline;</w:t>
      </w:r>
    </w:p>
    <w:p w14:paraId="406A0C98"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r w:rsidRPr="00DB7EDA">
        <w:rPr>
          <w:color w:val="0070C0"/>
          <w:szCs w:val="24"/>
          <w:lang w:val="en-US"/>
        </w:rPr>
        <w:t>(b) is one which consumers would normally expect to find in the food;</w:t>
      </w:r>
    </w:p>
    <w:p w14:paraId="3F720526"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r w:rsidRPr="00DB7EDA">
        <w:rPr>
          <w:color w:val="0070C0"/>
          <w:szCs w:val="24"/>
          <w:lang w:val="en-US"/>
        </w:rPr>
        <w:t>(c) has not been substituted by another giving the food equivalent characteristics unless the nature of</w:t>
      </w:r>
    </w:p>
    <w:p w14:paraId="143C6C28"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r w:rsidRPr="00DB7EDA">
        <w:rPr>
          <w:color w:val="0070C0"/>
          <w:szCs w:val="24"/>
          <w:lang w:val="en-US"/>
        </w:rPr>
        <w:t>the substitution is clearly stated with equal prominence; and</w:t>
      </w:r>
    </w:p>
    <w:p w14:paraId="6D0DFCD7"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r w:rsidRPr="00DB7EDA">
        <w:rPr>
          <w:color w:val="0070C0"/>
          <w:szCs w:val="24"/>
          <w:lang w:val="en-US"/>
        </w:rPr>
        <w:t>(d) is one whose presence or addition is permitted in the food</w:t>
      </w:r>
    </w:p>
    <w:p w14:paraId="4CA9BACB" w14:textId="77777777" w:rsidR="006737FC" w:rsidRPr="00DB7EDA"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lang w:val="en-US"/>
        </w:rPr>
      </w:pPr>
    </w:p>
    <w:p w14:paraId="266FCCCC"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 xml:space="preserve">PY: propõe para o item e): "ressalte em certos tipos de alimentos processados a presença de ingredientes que são utilizados em todos os alimentos de similar tecnologia de elaboração" (em alimentos do mesmo tipo).  </w:t>
      </w:r>
    </w:p>
    <w:p w14:paraId="2A1079CA"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551CFF64"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 xml:space="preserve">Br: entende que esse princípio não permitiria indicar a quantidade de cacau no chocolate, como dizer "75% cacau". E é comum que, por exemplo, o chocolate indique a quantidade de cacau que contém. </w:t>
      </w:r>
    </w:p>
    <w:p w14:paraId="547E8455"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14A78507"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r w:rsidRPr="00264E3E">
        <w:rPr>
          <w:color w:val="0070C0"/>
          <w:szCs w:val="24"/>
        </w:rPr>
        <w:t>Dada a redação proposta pelo Brasil para substituir os itens (c), (d), (e) e (f), a Argentina propõe a seguinte redação alternativa, que poderia substituir itens (c), (d) e (e):</w:t>
      </w:r>
    </w:p>
    <w:p w14:paraId="79A71057"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192ADFA8"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color w:val="0070C0"/>
          <w:szCs w:val="24"/>
        </w:rPr>
      </w:pPr>
      <w:r w:rsidRPr="00264E3E">
        <w:rPr>
          <w:color w:val="0070C0"/>
          <w:szCs w:val="24"/>
        </w:rPr>
        <w:t>"Destaque a presença ou ausência de componentes intrínsecos a alimentos de mesma natureza, ou que sejam adicionados como ingredientes, ou através deles, em todos os alimentos de tecnologia similar de elaboração, exceto nos casos previstos em regulamentação técnica específica."</w:t>
      </w:r>
    </w:p>
    <w:p w14:paraId="1CD2E1DC" w14:textId="77777777" w:rsidR="006737FC" w:rsidRPr="007D5F25" w:rsidRDefault="006737FC" w:rsidP="006737FC">
      <w:pPr>
        <w:pStyle w:val="NormalWeb"/>
        <w:spacing w:before="0" w:after="0"/>
        <w:ind w:left="720"/>
        <w:jc w:val="both"/>
        <w:rPr>
          <w:rFonts w:ascii="Arial" w:hAnsi="Arial" w:cs="Arial"/>
          <w:szCs w:val="24"/>
          <w:lang w:val="pt-BR"/>
        </w:rPr>
      </w:pPr>
    </w:p>
    <w:p w14:paraId="612F86BE" w14:textId="77777777" w:rsidR="006737FC" w:rsidRPr="007D5F25" w:rsidRDefault="006737FC" w:rsidP="006737FC">
      <w:pPr>
        <w:pStyle w:val="NormalWeb"/>
        <w:numPr>
          <w:ilvl w:val="0"/>
          <w:numId w:val="3"/>
        </w:numPr>
        <w:spacing w:before="0" w:after="0"/>
        <w:jc w:val="both"/>
        <w:rPr>
          <w:rFonts w:ascii="Arial" w:hAnsi="Arial" w:cs="Arial"/>
          <w:szCs w:val="24"/>
          <w:lang w:val="pt-BR"/>
        </w:rPr>
      </w:pPr>
      <w:r w:rsidRPr="007D5F25">
        <w:rPr>
          <w:rFonts w:ascii="Arial" w:hAnsi="Arial" w:cs="Arial"/>
          <w:szCs w:val="24"/>
          <w:lang w:val="pt-BR"/>
        </w:rPr>
        <w:t>[destaque em alimentos processados a ausência de ingredientes não permitidos em todos os alimentos do mesmo tipo;]</w:t>
      </w:r>
    </w:p>
    <w:p w14:paraId="77510E59" w14:textId="77777777" w:rsidR="006737FC" w:rsidRPr="007D5F25" w:rsidRDefault="006737FC" w:rsidP="006737FC">
      <w:pPr>
        <w:pStyle w:val="NormalWeb"/>
        <w:spacing w:before="0" w:after="0"/>
        <w:ind w:left="720"/>
        <w:jc w:val="both"/>
        <w:rPr>
          <w:rFonts w:ascii="Arial" w:eastAsia="Times New Roman" w:hAnsi="Arial" w:cs="Arial"/>
          <w:color w:val="C45911" w:themeColor="accent2" w:themeShade="BF"/>
          <w:szCs w:val="24"/>
          <w:lang w:val="pt-BR" w:eastAsia="zh-CN"/>
        </w:rPr>
      </w:pPr>
    </w:p>
    <w:p w14:paraId="7BA058AD" w14:textId="77777777" w:rsidR="006737FC" w:rsidRPr="00264E3E" w:rsidRDefault="006737FC" w:rsidP="006737FC">
      <w:pPr>
        <w:pStyle w:val="NormalWeb"/>
        <w:spacing w:before="0" w:after="0"/>
        <w:jc w:val="both"/>
        <w:rPr>
          <w:rFonts w:ascii="Arial" w:eastAsia="Times New Roman" w:hAnsi="Arial" w:cs="Arial"/>
          <w:color w:val="0070C0"/>
          <w:szCs w:val="24"/>
          <w:lang w:val="pt-BR" w:eastAsia="zh-CN"/>
        </w:rPr>
      </w:pPr>
      <w:r w:rsidRPr="00264E3E">
        <w:rPr>
          <w:rFonts w:ascii="Arial" w:eastAsia="Times New Roman" w:hAnsi="Arial" w:cs="Arial"/>
          <w:color w:val="0070C0"/>
          <w:szCs w:val="24"/>
          <w:lang w:val="pt-BR" w:eastAsia="zh-CN"/>
        </w:rPr>
        <w:t>AR: considera que o item deve ser mantido, uma vez que é complementar aos anteriores.  O item (f) foi adicionado ao vigente, uma vez que não estava previsto na regulamentação atual o destaque da ausência quando o ingrediente não é permitido em alimentos do mesmo tipo.</w:t>
      </w:r>
    </w:p>
    <w:p w14:paraId="5176D7DD" w14:textId="77777777" w:rsidR="006737FC" w:rsidRPr="00264E3E"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eastAsia="zh-CN"/>
        </w:rPr>
      </w:pPr>
    </w:p>
    <w:p w14:paraId="57440C3B" w14:textId="77777777" w:rsidR="006737FC" w:rsidRPr="00264E3E"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eastAsia="zh-CN"/>
        </w:rPr>
      </w:pPr>
      <w:r w:rsidRPr="00264E3E">
        <w:rPr>
          <w:rFonts w:ascii="Arial" w:hAnsi="Arial" w:cs="Arial"/>
          <w:color w:val="0070C0"/>
          <w:sz w:val="24"/>
          <w:szCs w:val="24"/>
          <w:lang w:val="pt-BR" w:eastAsia="zh-CN"/>
        </w:rPr>
        <w:t xml:space="preserve">BR: Considera que essas frases não são necessárias. Este ponto estaria </w:t>
      </w:r>
      <w:proofErr w:type="spellStart"/>
      <w:r w:rsidRPr="00264E3E">
        <w:rPr>
          <w:rFonts w:ascii="Arial" w:hAnsi="Arial" w:cs="Arial"/>
          <w:color w:val="0070C0"/>
          <w:sz w:val="24"/>
          <w:szCs w:val="24"/>
          <w:lang w:val="pt-BR" w:eastAsia="zh-CN"/>
        </w:rPr>
        <w:t>ncluído</w:t>
      </w:r>
      <w:proofErr w:type="spellEnd"/>
      <w:r w:rsidRPr="00264E3E">
        <w:rPr>
          <w:rFonts w:ascii="Arial" w:hAnsi="Arial" w:cs="Arial"/>
          <w:color w:val="0070C0"/>
          <w:sz w:val="24"/>
          <w:szCs w:val="24"/>
          <w:lang w:val="pt-BR" w:eastAsia="zh-CN"/>
        </w:rPr>
        <w:t xml:space="preserve"> em sua proposta de redação mais geral.   </w:t>
      </w:r>
    </w:p>
    <w:p w14:paraId="68961031" w14:textId="77777777" w:rsidR="006737FC" w:rsidRPr="00264E3E"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eastAsia="zh-CN"/>
        </w:rPr>
      </w:pPr>
    </w:p>
    <w:p w14:paraId="5FF8230E" w14:textId="77777777" w:rsidR="006737FC" w:rsidRPr="00264E3E"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eastAsia="zh-CN"/>
        </w:rPr>
      </w:pPr>
      <w:r w:rsidRPr="00264E3E">
        <w:rPr>
          <w:rFonts w:ascii="Arial" w:hAnsi="Arial" w:cs="Arial"/>
          <w:color w:val="0070C0"/>
          <w:sz w:val="24"/>
          <w:szCs w:val="24"/>
          <w:lang w:val="pt-BR" w:eastAsia="zh-CN"/>
        </w:rPr>
        <w:t>PY: considera importante incluir este item, pois houve casos em que advertiram que não estava claramente contemplado no RTM, e daria maior clareza para administrar essas situações.</w:t>
      </w:r>
    </w:p>
    <w:p w14:paraId="4D65C892" w14:textId="77777777" w:rsidR="006737FC" w:rsidRPr="00264E3E"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eastAsia="zh-CN"/>
        </w:rPr>
      </w:pPr>
    </w:p>
    <w:p w14:paraId="54CC65E0" w14:textId="77777777" w:rsidR="006737FC" w:rsidRPr="00264E3E"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eastAsia="zh-CN"/>
        </w:rPr>
      </w:pPr>
      <w:r w:rsidRPr="00264E3E">
        <w:rPr>
          <w:rFonts w:ascii="Arial" w:hAnsi="Arial" w:cs="Arial"/>
          <w:color w:val="0070C0"/>
          <w:sz w:val="24"/>
          <w:szCs w:val="24"/>
          <w:lang w:val="pt-BR" w:eastAsia="zh-CN"/>
        </w:rPr>
        <w:t>UY: Considera que não deve ser permitido destacar a ausência de aditivos ou ingredientes que, estando permitidos na legislação específica, possam induzir o consumidor a achar que os alimentos que não os declaram sejam de menor qualidade e possam ser prejudiciais à saúde.</w:t>
      </w:r>
    </w:p>
    <w:p w14:paraId="406D1E3D" w14:textId="77777777" w:rsidR="006737FC" w:rsidRPr="00264E3E"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eastAsia="zh-CN"/>
        </w:rPr>
      </w:pPr>
    </w:p>
    <w:p w14:paraId="352DD829" w14:textId="77777777" w:rsidR="006737FC" w:rsidRPr="00DC06A5" w:rsidRDefault="006737FC" w:rsidP="006737FC">
      <w:pPr>
        <w:pStyle w:val="NormalWeb"/>
        <w:numPr>
          <w:ilvl w:val="0"/>
          <w:numId w:val="3"/>
        </w:numPr>
        <w:spacing w:before="0" w:after="0"/>
        <w:jc w:val="both"/>
        <w:rPr>
          <w:rFonts w:ascii="Arial" w:hAnsi="Arial" w:cs="Arial"/>
          <w:b/>
          <w:bCs/>
          <w:szCs w:val="24"/>
          <w:lang w:val="pt-BR"/>
        </w:rPr>
      </w:pPr>
      <w:r w:rsidRPr="00DC06A5">
        <w:rPr>
          <w:rFonts w:ascii="Arial" w:hAnsi="Arial"/>
          <w:b/>
          <w:bCs/>
          <w:lang w:val="pt-BR"/>
        </w:rPr>
        <w:t>ressalte qualidades que possam induzir a engano com relação a reais ou supostas propriedades terapêuticas que alguns componentes ou ingredientes tenham ou possam ter quando consumidos em quantidades diferentes daquelas que se encontram no alimento ou quando consumidos sob forma farmacêutica;</w:t>
      </w:r>
    </w:p>
    <w:p w14:paraId="3ACA7A1B" w14:textId="77777777" w:rsidR="006737FC" w:rsidRPr="007D5F25" w:rsidRDefault="006737FC" w:rsidP="006737FC">
      <w:pPr>
        <w:pStyle w:val="NormalWeb"/>
        <w:tabs>
          <w:tab w:val="left" w:pos="2805"/>
        </w:tabs>
        <w:spacing w:before="0" w:after="0"/>
        <w:ind w:left="720"/>
        <w:jc w:val="both"/>
        <w:rPr>
          <w:rFonts w:ascii="Arial" w:hAnsi="Arial" w:cs="Arial"/>
          <w:b/>
          <w:bCs/>
          <w:szCs w:val="24"/>
          <w:lang w:val="pt-BR"/>
        </w:rPr>
      </w:pPr>
    </w:p>
    <w:p w14:paraId="04BB3627" w14:textId="77777777" w:rsidR="006737FC" w:rsidRPr="007D5F25" w:rsidRDefault="006737FC" w:rsidP="006737FC">
      <w:pPr>
        <w:pStyle w:val="NormalWeb"/>
        <w:numPr>
          <w:ilvl w:val="0"/>
          <w:numId w:val="3"/>
        </w:numPr>
        <w:spacing w:before="0" w:after="0"/>
        <w:jc w:val="both"/>
        <w:rPr>
          <w:rFonts w:ascii="Arial" w:hAnsi="Arial" w:cs="Arial"/>
          <w:b/>
          <w:bCs/>
          <w:szCs w:val="24"/>
          <w:lang w:val="pt-BR"/>
        </w:rPr>
      </w:pPr>
      <w:r w:rsidRPr="007D5F25">
        <w:rPr>
          <w:rFonts w:ascii="Arial" w:hAnsi="Arial" w:cs="Arial"/>
          <w:b/>
          <w:szCs w:val="24"/>
          <w:lang w:val="pt-BR"/>
        </w:rPr>
        <w:t>indique que os alimentos, seus componentes e/ou ingredientes possuem ação preventiva ou curativa de doenças, propriedades medicinais ou terapêuticas;</w:t>
      </w:r>
    </w:p>
    <w:p w14:paraId="1D192F91"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C45911" w:themeColor="accent2" w:themeShade="BF"/>
          <w:sz w:val="24"/>
          <w:szCs w:val="24"/>
          <w:lang w:val="pt-BR" w:eastAsia="zh-CN"/>
        </w:rPr>
      </w:pPr>
    </w:p>
    <w:p w14:paraId="6A428665" w14:textId="77777777" w:rsidR="006737FC" w:rsidRPr="007D5F25" w:rsidRDefault="006737FC" w:rsidP="006737FC">
      <w:pPr>
        <w:pStyle w:val="NormalWeb"/>
        <w:numPr>
          <w:ilvl w:val="0"/>
          <w:numId w:val="3"/>
        </w:numPr>
        <w:spacing w:before="0" w:after="0"/>
        <w:jc w:val="both"/>
        <w:rPr>
          <w:rFonts w:ascii="Arial" w:eastAsia="Times New Roman" w:hAnsi="Arial" w:cs="Arial"/>
          <w:b/>
          <w:szCs w:val="24"/>
          <w:lang w:val="pt-BR" w:eastAsia="zh-CN"/>
        </w:rPr>
      </w:pPr>
      <w:r w:rsidRPr="007D5F25">
        <w:rPr>
          <w:rFonts w:ascii="Arial" w:hAnsi="Arial" w:cs="Arial"/>
          <w:b/>
          <w:szCs w:val="24"/>
          <w:lang w:val="pt-BR"/>
        </w:rPr>
        <w:t>afirme, sugira ou implique que há ligação entre o consumo do alimento ou seus componentes e doenças ou condições relacionadas à saúde, exceto quando previsto em regulamentos técnicos específicos;</w:t>
      </w:r>
    </w:p>
    <w:p w14:paraId="152ABDCA" w14:textId="77777777" w:rsidR="006737FC" w:rsidRPr="007D5F25" w:rsidRDefault="006737FC" w:rsidP="006737FC">
      <w:pPr>
        <w:pStyle w:val="NormalWeb"/>
        <w:spacing w:before="0" w:after="0"/>
        <w:ind w:left="720"/>
        <w:jc w:val="both"/>
        <w:rPr>
          <w:rFonts w:ascii="Arial" w:eastAsia="Times New Roman" w:hAnsi="Arial" w:cs="Arial"/>
          <w:b/>
          <w:szCs w:val="24"/>
          <w:lang w:val="pt-BR" w:eastAsia="zh-CN"/>
        </w:rPr>
      </w:pPr>
    </w:p>
    <w:p w14:paraId="23BFB3D8" w14:textId="77777777" w:rsidR="006737FC" w:rsidRPr="007D5F25" w:rsidRDefault="006737FC" w:rsidP="006737FC">
      <w:pPr>
        <w:pStyle w:val="NormalWeb"/>
        <w:numPr>
          <w:ilvl w:val="0"/>
          <w:numId w:val="3"/>
        </w:numPr>
        <w:spacing w:before="0" w:after="0"/>
        <w:jc w:val="both"/>
        <w:rPr>
          <w:rFonts w:ascii="Arial" w:eastAsia="Times New Roman" w:hAnsi="Arial" w:cs="Arial"/>
          <w:b/>
          <w:szCs w:val="24"/>
          <w:lang w:val="pt-BR" w:eastAsia="zh-CN"/>
        </w:rPr>
      </w:pPr>
      <w:r w:rsidRPr="007D5F25">
        <w:rPr>
          <w:rFonts w:ascii="Arial" w:hAnsi="Arial" w:cs="Arial"/>
          <w:b/>
          <w:szCs w:val="24"/>
          <w:lang w:val="pt-BR"/>
        </w:rPr>
        <w:t>afirme, sugira ou implique que o alimento ou seus componentes tenham efeitos metabólicos ou fisiológicos sobre o crescimento, desenvolvimento, manutenção e outras funções normais do organismo humano, exceto quando previsto em regulamentos técnicos específicos.</w:t>
      </w:r>
    </w:p>
    <w:p w14:paraId="0C63278F"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C45911" w:themeColor="accent2" w:themeShade="BF"/>
          <w:szCs w:val="24"/>
        </w:rPr>
      </w:pPr>
    </w:p>
    <w:p w14:paraId="52F1545E" w14:textId="77777777" w:rsidR="006737FC" w:rsidRPr="00264E3E" w:rsidRDefault="006737FC" w:rsidP="006737FC">
      <w:pPr>
        <w:pStyle w:val="NormalWeb"/>
        <w:numPr>
          <w:ilvl w:val="0"/>
          <w:numId w:val="3"/>
        </w:numPr>
        <w:spacing w:before="0" w:after="0"/>
        <w:jc w:val="both"/>
        <w:rPr>
          <w:rFonts w:ascii="Arial" w:eastAsia="Times New Roman" w:hAnsi="Arial" w:cs="Arial"/>
          <w:color w:val="4472C4" w:themeColor="accent1"/>
          <w:szCs w:val="24"/>
          <w:lang w:val="pt-BR" w:eastAsia="zh-CN"/>
        </w:rPr>
      </w:pPr>
      <w:r w:rsidRPr="00264E3E">
        <w:rPr>
          <w:rFonts w:ascii="Arial" w:hAnsi="Arial" w:cs="Arial"/>
          <w:color w:val="4472C4" w:themeColor="accent1"/>
          <w:szCs w:val="24"/>
          <w:lang w:val="pt-BR"/>
        </w:rPr>
        <w:t>[afirme, indique ou sugira que o alimento seja recomendado, aprovado ou atenda a requisitos estabelecidos por profissionais de saúde ou associações profissionais de saúde, exceto quando previsto em regulamentos técnicos específicos]</w:t>
      </w:r>
    </w:p>
    <w:p w14:paraId="0F3E7590" w14:textId="77777777" w:rsidR="006737FC" w:rsidRPr="007D5F25" w:rsidRDefault="006737FC" w:rsidP="006737FC">
      <w:pPr>
        <w:pStyle w:val="PargrafodaLista"/>
        <w:rPr>
          <w:rFonts w:ascii="Arial" w:hAnsi="Arial" w:cs="Arial"/>
          <w:color w:val="C45911" w:themeColor="accent2" w:themeShade="BF"/>
          <w:sz w:val="24"/>
          <w:szCs w:val="24"/>
          <w:lang w:val="pt-BR" w:eastAsia="zh-CN"/>
        </w:rPr>
      </w:pPr>
    </w:p>
    <w:p w14:paraId="6A30DFDD" w14:textId="77777777" w:rsidR="006737FC" w:rsidRPr="00264E3E" w:rsidRDefault="006737FC" w:rsidP="006737FC">
      <w:pPr>
        <w:pStyle w:val="NormalWeb"/>
        <w:spacing w:before="0" w:after="0"/>
        <w:jc w:val="both"/>
        <w:rPr>
          <w:rFonts w:ascii="Arial" w:hAnsi="Arial" w:cs="Arial"/>
          <w:color w:val="4472C4" w:themeColor="accent1"/>
          <w:szCs w:val="24"/>
          <w:lang w:val="pt-BR"/>
        </w:rPr>
      </w:pPr>
      <w:r w:rsidRPr="00264E3E">
        <w:rPr>
          <w:rFonts w:ascii="Arial" w:hAnsi="Arial" w:cs="Arial"/>
          <w:color w:val="4472C4" w:themeColor="accent1"/>
          <w:szCs w:val="24"/>
          <w:lang w:val="pt-BR"/>
        </w:rPr>
        <w:t>AR: Concorda com a inclusão da letra " k", e apresenta uma proposta alternativa de redação para incluir outras organizações da sociedade civil e limitá-la a casos em que essa declaração seja por razões de saúde.</w:t>
      </w:r>
    </w:p>
    <w:p w14:paraId="70091738" w14:textId="77777777" w:rsidR="006737FC" w:rsidRPr="00264E3E" w:rsidRDefault="006737FC" w:rsidP="006737FC">
      <w:pPr>
        <w:pStyle w:val="NormalWeb"/>
        <w:spacing w:before="0" w:after="0"/>
        <w:jc w:val="both"/>
        <w:rPr>
          <w:rFonts w:ascii="Arial" w:hAnsi="Arial" w:cs="Arial"/>
          <w:color w:val="4472C4" w:themeColor="accent1"/>
          <w:szCs w:val="24"/>
          <w:lang w:val="pt-BR"/>
        </w:rPr>
      </w:pPr>
    </w:p>
    <w:p w14:paraId="27CCBBCD" w14:textId="77777777" w:rsidR="006737FC" w:rsidRPr="00264E3E" w:rsidRDefault="006737FC" w:rsidP="006737FC">
      <w:pPr>
        <w:pStyle w:val="NormalWeb"/>
        <w:spacing w:before="0" w:after="0"/>
        <w:jc w:val="both"/>
        <w:rPr>
          <w:rFonts w:ascii="Arial" w:eastAsia="Times New Roman" w:hAnsi="Arial" w:cs="Arial"/>
          <w:i/>
          <w:color w:val="4472C4" w:themeColor="accent1"/>
          <w:szCs w:val="24"/>
          <w:lang w:val="pt-BR" w:eastAsia="zh-CN"/>
        </w:rPr>
      </w:pPr>
      <w:r w:rsidRPr="00264E3E">
        <w:rPr>
          <w:rFonts w:ascii="Arial" w:hAnsi="Arial" w:cs="Arial"/>
          <w:i/>
          <w:color w:val="4472C4" w:themeColor="accent1"/>
          <w:szCs w:val="24"/>
          <w:lang w:val="pt-BR"/>
        </w:rPr>
        <w:t>"Afirme ou sugira, por razões relacionadas à saúde, que o alimento seja recomendado, aprovado ou endossado por profissionais de saúde, associações de profissionais de saúde ou outras organizações da sociedade civil, exceto quando previsto em regulamento técnico específico."</w:t>
      </w:r>
    </w:p>
    <w:p w14:paraId="744D7612"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eastAsia="zh-CN"/>
        </w:rPr>
      </w:pPr>
    </w:p>
    <w:p w14:paraId="5AB77F22"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eastAsia="zh-CN"/>
        </w:rPr>
      </w:pPr>
      <w:r w:rsidRPr="00264E3E">
        <w:rPr>
          <w:rFonts w:ascii="Arial" w:hAnsi="Arial" w:cs="Arial"/>
          <w:color w:val="4472C4" w:themeColor="accent1"/>
          <w:szCs w:val="24"/>
          <w:lang w:val="pt-BR"/>
        </w:rPr>
        <w:t>BR: Propõe a retirada da proposta. É um texto complexo e estendê-la a outras associações pode gerar confusão na aplicação. Entende que este aspecto também seria abarcado pelo item 3.1(a). No entanto, analisará a redação proposta pela Argentina.</w:t>
      </w:r>
    </w:p>
    <w:p w14:paraId="4C951916"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eastAsia="zh-CN"/>
        </w:rPr>
      </w:pPr>
    </w:p>
    <w:p w14:paraId="0EF043C0" w14:textId="77777777" w:rsidR="006737FC" w:rsidRPr="00264E3E" w:rsidRDefault="006737FC" w:rsidP="006737FC">
      <w:pPr>
        <w:pStyle w:val="NormalWeb"/>
        <w:spacing w:before="0" w:after="0"/>
        <w:jc w:val="both"/>
        <w:rPr>
          <w:rFonts w:ascii="Arial" w:hAnsi="Arial" w:cs="Arial"/>
          <w:color w:val="4472C4" w:themeColor="accent1"/>
          <w:szCs w:val="24"/>
          <w:lang w:val="pt-BR"/>
        </w:rPr>
      </w:pPr>
      <w:r w:rsidRPr="00264E3E">
        <w:rPr>
          <w:rFonts w:ascii="Arial" w:hAnsi="Arial" w:cs="Arial"/>
          <w:color w:val="4472C4" w:themeColor="accent1"/>
          <w:szCs w:val="24"/>
          <w:lang w:val="pt-BR"/>
        </w:rPr>
        <w:t xml:space="preserve">PY e UY: concordam com a inclusão deste item e analisarão a redação proposta pela Argentina.  </w:t>
      </w:r>
    </w:p>
    <w:p w14:paraId="3263DFAA" w14:textId="77777777" w:rsidR="006737FC" w:rsidRPr="00264E3E" w:rsidRDefault="006737FC" w:rsidP="006737FC">
      <w:pPr>
        <w:pStyle w:val="NormalWeb"/>
        <w:spacing w:before="0" w:after="0"/>
        <w:jc w:val="both"/>
        <w:rPr>
          <w:rFonts w:ascii="Arial" w:hAnsi="Arial" w:cs="Arial"/>
          <w:color w:val="4472C4" w:themeColor="accent1"/>
          <w:szCs w:val="24"/>
          <w:lang w:val="pt-BR"/>
        </w:rPr>
      </w:pPr>
    </w:p>
    <w:p w14:paraId="3C88381A"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r w:rsidRPr="007D5F25">
        <w:rPr>
          <w:szCs w:val="24"/>
        </w:rPr>
        <w:t>3.2.</w:t>
      </w:r>
      <w:r w:rsidRPr="007D5F25">
        <w:rPr>
          <w:color w:val="C45911" w:themeColor="accent2" w:themeShade="BF"/>
          <w:szCs w:val="24"/>
        </w:rPr>
        <w:t xml:space="preserve"> </w:t>
      </w:r>
      <w:r w:rsidRPr="007D5F25">
        <w:rPr>
          <w:szCs w:val="24"/>
        </w:rPr>
        <w:t xml:space="preserve"> </w:t>
      </w:r>
      <w:r w:rsidRPr="00264E3E">
        <w:rPr>
          <w:color w:val="4472C4" w:themeColor="accent1"/>
          <w:szCs w:val="24"/>
        </w:rPr>
        <w:t xml:space="preserve">As [AR: </w:t>
      </w:r>
      <w:r w:rsidRPr="00264E3E">
        <w:rPr>
          <w:strike/>
          <w:color w:val="4472C4" w:themeColor="accent1"/>
          <w:szCs w:val="24"/>
        </w:rPr>
        <w:t xml:space="preserve">denominações </w:t>
      </w:r>
      <w:r w:rsidRPr="00264E3E">
        <w:rPr>
          <w:color w:val="4472C4" w:themeColor="accent1"/>
          <w:szCs w:val="24"/>
        </w:rPr>
        <w:t xml:space="preserve">nomes] </w:t>
      </w:r>
      <w:r w:rsidRPr="007D5F25">
        <w:rPr>
          <w:szCs w:val="24"/>
        </w:rPr>
        <w:t xml:space="preserve">geográficos </w:t>
      </w:r>
      <w:r w:rsidRPr="00264E3E">
        <w:rPr>
          <w:color w:val="4472C4" w:themeColor="accent1"/>
          <w:szCs w:val="24"/>
        </w:rPr>
        <w:t xml:space="preserve">[AR: </w:t>
      </w:r>
      <w:r w:rsidRPr="00264E3E">
        <w:rPr>
          <w:strike/>
          <w:color w:val="4472C4" w:themeColor="accent1"/>
          <w:szCs w:val="24"/>
        </w:rPr>
        <w:t>de um país, de uma região ou de uma população]</w:t>
      </w:r>
      <w:r w:rsidRPr="007D5F25">
        <w:rPr>
          <w:szCs w:val="24"/>
        </w:rPr>
        <w:t xml:space="preserve">, reconhecidos como locais onde se elaboram alimentos com determinadas características, não podem ser utilizados na rotulagem ou </w:t>
      </w:r>
      <w:proofErr w:type="spellStart"/>
      <w:r w:rsidRPr="007D5F25">
        <w:rPr>
          <w:szCs w:val="24"/>
        </w:rPr>
        <w:t>na</w:t>
      </w:r>
      <w:proofErr w:type="spellEnd"/>
      <w:r w:rsidRPr="007D5F25">
        <w:rPr>
          <w:szCs w:val="24"/>
        </w:rPr>
        <w:t xml:space="preserve"> </w:t>
      </w:r>
      <w:r w:rsidRPr="00264E3E">
        <w:rPr>
          <w:color w:val="4472C4" w:themeColor="accent1"/>
          <w:szCs w:val="24"/>
        </w:rPr>
        <w:t xml:space="preserve">[AR: </w:t>
      </w:r>
      <w:r w:rsidRPr="00264E3E">
        <w:rPr>
          <w:strike/>
          <w:color w:val="4472C4" w:themeColor="accent1"/>
          <w:szCs w:val="24"/>
        </w:rPr>
        <w:t>propaganda</w:t>
      </w:r>
      <w:r w:rsidRPr="00264E3E">
        <w:rPr>
          <w:color w:val="4472C4" w:themeColor="accent1"/>
          <w:szCs w:val="24"/>
        </w:rPr>
        <w:t xml:space="preserve"> </w:t>
      </w:r>
      <w:r w:rsidRPr="007D5F25">
        <w:rPr>
          <w:szCs w:val="24"/>
        </w:rPr>
        <w:t>publicidade</w:t>
      </w:r>
      <w:r w:rsidRPr="00264E3E">
        <w:rPr>
          <w:strike/>
          <w:color w:val="4472C4" w:themeColor="accent1"/>
          <w:szCs w:val="24"/>
        </w:rPr>
        <w:t>]</w:t>
      </w:r>
      <w:r w:rsidRPr="007D5F25">
        <w:rPr>
          <w:szCs w:val="24"/>
        </w:rPr>
        <w:t xml:space="preserve"> </w:t>
      </w:r>
      <w:r w:rsidRPr="007D5F25">
        <w:rPr>
          <w:szCs w:val="24"/>
        </w:rPr>
        <w:lastRenderedPageBreak/>
        <w:t>de alimentos elaborados em outros lugares quando isso possa induzir o consumidor a erro ou engano.</w:t>
      </w:r>
    </w:p>
    <w:p w14:paraId="50DD11E4"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p>
    <w:p w14:paraId="4C042681"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4472C4" w:themeColor="accent1"/>
          <w:szCs w:val="24"/>
        </w:rPr>
      </w:pPr>
      <w:r w:rsidRPr="00264E3E">
        <w:rPr>
          <w:color w:val="4472C4" w:themeColor="accent1"/>
          <w:szCs w:val="24"/>
        </w:rPr>
        <w:t>AR: Considera adequado manter o item 3.2, que é mais específico e detalhado, a fim de evitar enganos quanto à procedência ou origem do alimento, e apresenta um ajuste na redação em relação ao texto da Res. GMC 26/03.</w:t>
      </w:r>
    </w:p>
    <w:p w14:paraId="5645F210"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Unicode MS"/>
          <w:color w:val="4472C4" w:themeColor="accent1"/>
          <w:szCs w:val="24"/>
          <w:lang w:eastAsia="es-ES"/>
        </w:rPr>
      </w:pPr>
    </w:p>
    <w:p w14:paraId="5464296D"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Unicode MS"/>
          <w:color w:val="4472C4" w:themeColor="accent1"/>
          <w:szCs w:val="24"/>
          <w:lang w:eastAsia="es-ES"/>
        </w:rPr>
      </w:pPr>
      <w:r w:rsidRPr="00264E3E">
        <w:rPr>
          <w:color w:val="4472C4" w:themeColor="accent1"/>
          <w:szCs w:val="24"/>
        </w:rPr>
        <w:t xml:space="preserve">BR: Mantém sua posição de retirada do parágrafo por entender que se refere a questões relacionadas à propriedade intelectual que são regulamentadas por normas específicas. O tema sobre engano ao consumidor quanto à procedência ou origem seria abordado no item 3.1(a).  </w:t>
      </w:r>
    </w:p>
    <w:p w14:paraId="21961DBB"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Unicode MS"/>
          <w:color w:val="4472C4" w:themeColor="accent1"/>
          <w:szCs w:val="24"/>
          <w:lang w:eastAsia="es-ES"/>
        </w:rPr>
      </w:pPr>
    </w:p>
    <w:p w14:paraId="16FF4E53"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Unicode MS"/>
          <w:color w:val="4472C4" w:themeColor="accent1"/>
          <w:szCs w:val="24"/>
          <w:lang w:eastAsia="es-ES"/>
        </w:rPr>
      </w:pPr>
      <w:r w:rsidRPr="00264E3E">
        <w:rPr>
          <w:color w:val="4472C4" w:themeColor="accent1"/>
          <w:szCs w:val="24"/>
        </w:rPr>
        <w:t>PY: Considera importante manter o item. Propõe incluir como texto "nome de país, região ou população" e igualmente analisará a proposta da Argentina.</w:t>
      </w:r>
    </w:p>
    <w:p w14:paraId="5B6C9341"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Unicode MS"/>
          <w:color w:val="4472C4" w:themeColor="accent1"/>
          <w:szCs w:val="24"/>
          <w:lang w:eastAsia="es-ES"/>
        </w:rPr>
      </w:pPr>
    </w:p>
    <w:p w14:paraId="6F59FAEE"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4472C4" w:themeColor="accent1"/>
          <w:szCs w:val="24"/>
        </w:rPr>
      </w:pPr>
      <w:r w:rsidRPr="00264E3E">
        <w:rPr>
          <w:color w:val="4472C4" w:themeColor="accent1"/>
          <w:szCs w:val="24"/>
        </w:rPr>
        <w:t>UY: Embora reconheça que o item 3.2 esteja em vigor, em muitos casos este não é considerado enganoso por não se tratar de características definidas em um RT específico, por isso está analisando internamente a possibilidade de retirar o item.</w:t>
      </w:r>
    </w:p>
    <w:p w14:paraId="69FC5FE3" w14:textId="77777777" w:rsidR="006737FC" w:rsidRPr="00264E3E"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color w:val="4472C4" w:themeColor="accent1"/>
          <w:szCs w:val="24"/>
        </w:rPr>
      </w:pPr>
    </w:p>
    <w:p w14:paraId="11F7892B"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pPr>
      <w:r w:rsidRPr="007D5F25">
        <w:rPr>
          <w:szCs w:val="24"/>
        </w:rPr>
        <w:t xml:space="preserve">3.3. </w:t>
      </w:r>
      <w:r w:rsidRPr="007D5F25">
        <w:t xml:space="preserve">Quando os alimentos são fabricados segundo tecnologias características de diferentes lugares geográficos, para obter alimentos com propriedades sensoriais semelhantes ou parecidas com aquelas que são típicas de certas zonas reconhecidas, na denominação do alimento deverá figurar a expressão "tipo", com letras de igual tamanho, realce e visibilidade que as correspondentes à denominação aprovada no regulamento vigente no país de consumo. </w:t>
      </w:r>
    </w:p>
    <w:p w14:paraId="6055FA34"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D6C96F3" w14:textId="77777777" w:rsidR="006737FC"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pPr>
      <w:r w:rsidRPr="007D5F25">
        <w:t>Não se poderá utilizar a expressão “tipo”, para denominar vinhos e bebidas alcoólicas com estas características.</w:t>
      </w:r>
    </w:p>
    <w:p w14:paraId="29E7BDFF" w14:textId="77777777" w:rsidR="006737FC" w:rsidRPr="007D5F25" w:rsidRDefault="006737FC" w:rsidP="006737FC">
      <w:pPr>
        <w:pStyle w:val="Textoindepe"/>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p>
    <w:p w14:paraId="3A70B1AF"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AR e PY: consideram conveniente manter este item, dado que não gerou inconvenientes em sua aplicação e tem contribuído para regular o mercado. Não tem o propósito de regulamentar uma questão de propriedade intelectual, já que em seus países também há regulamentação específica.</w:t>
      </w:r>
    </w:p>
    <w:p w14:paraId="105D5C72"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rPr>
      </w:pPr>
    </w:p>
    <w:p w14:paraId="68B03B08"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BR: mantém sua posição de retirar o parágrafo. Entende que está além do escopo deste RTM. Temas relacionados à propriedade intelectual são regulados em seu país por regulamentos específicos. Aspectos de qualidade, origem, etc., já estão regulados no item 3.1.</w:t>
      </w:r>
    </w:p>
    <w:p w14:paraId="4BD595E5"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rPr>
      </w:pPr>
    </w:p>
    <w:p w14:paraId="5BE452EC"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UY: o termo "tipo" é utilizado quando está definido em um RT específico. Pode considerar retirá-lo, desde que não seja impedido o uso do termo 'tipo' se este estiver definido em um regulamento.</w:t>
      </w:r>
    </w:p>
    <w:p w14:paraId="614E14AE" w14:textId="77777777" w:rsidR="006737FC" w:rsidRPr="007D5F25" w:rsidRDefault="006737FC" w:rsidP="006737FC">
      <w:pPr>
        <w:pStyle w:val="NormalWeb"/>
        <w:spacing w:before="0" w:after="0"/>
        <w:jc w:val="both"/>
        <w:rPr>
          <w:rFonts w:ascii="Arial" w:hAnsi="Arial" w:cs="Arial"/>
          <w:szCs w:val="24"/>
          <w:lang w:val="pt-BR"/>
        </w:rPr>
      </w:pPr>
    </w:p>
    <w:p w14:paraId="0B7C351A" w14:textId="77777777" w:rsidR="006737FC" w:rsidRPr="005F1147"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szCs w:val="24"/>
        </w:rPr>
      </w:pPr>
      <w:r w:rsidRPr="007D5F25">
        <w:rPr>
          <w:b/>
          <w:szCs w:val="24"/>
        </w:rPr>
        <w:t xml:space="preserve">3.4 - </w:t>
      </w:r>
      <w:r w:rsidRPr="007D5F25">
        <w:rPr>
          <w:b/>
          <w:bCs/>
          <w:szCs w:val="24"/>
        </w:rPr>
        <w:t xml:space="preserve">A rotulagem dos alimentos será feita exclusivamente nos estabelecimentos processadores, habilitados pela autoridade competente do país de origem, para elaboração ou fracionamento. </w:t>
      </w:r>
      <w:r w:rsidRPr="005F1147">
        <w:rPr>
          <w:szCs w:val="24"/>
        </w:rPr>
        <w:t>[Quando a rotulagem não estiver redigida no idioma do Estado Parte de destino deve ser colocada uma etiqueta complementar, contendo a informação obrigatória no idioma correspondente com caracteres de tamanho, realce e visibilidade.]</w:t>
      </w:r>
      <w:r w:rsidRPr="007D5F25">
        <w:rPr>
          <w:szCs w:val="24"/>
        </w:rPr>
        <w:t xml:space="preserve"> </w:t>
      </w:r>
      <w:r w:rsidRPr="00264E3E">
        <w:rPr>
          <w:color w:val="4472C4" w:themeColor="accent1"/>
          <w:szCs w:val="24"/>
        </w:rPr>
        <w:t>[Ar Etiquetas complementares poderão ser usadas para outra finalidade, desde que autorizado pela autoridade competente]</w:t>
      </w:r>
      <w:r w:rsidRPr="007D5F25">
        <w:rPr>
          <w:color w:val="C45911" w:themeColor="accent2" w:themeShade="BF"/>
          <w:szCs w:val="24"/>
        </w:rPr>
        <w:t>.</w:t>
      </w:r>
      <w:r w:rsidRPr="007D5F25">
        <w:rPr>
          <w:szCs w:val="24"/>
        </w:rPr>
        <w:t xml:space="preserve"> </w:t>
      </w:r>
      <w:r w:rsidRPr="005F1147">
        <w:rPr>
          <w:szCs w:val="24"/>
        </w:rPr>
        <w:t>Esta etiqueta poderá ser colocada tanto na origem como no destino. No último caso, a aplicação deve ser efetuada antes da comercialização.</w:t>
      </w:r>
    </w:p>
    <w:p w14:paraId="370DCA69" w14:textId="77777777" w:rsidR="006737FC" w:rsidRPr="007D5F25"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b/>
          <w:bCs/>
          <w:szCs w:val="24"/>
        </w:rPr>
      </w:pPr>
    </w:p>
    <w:p w14:paraId="271AFF2E"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lang w:eastAsia="es-ES"/>
        </w:rPr>
      </w:pPr>
      <w:r w:rsidRPr="00264E3E">
        <w:rPr>
          <w:color w:val="4472C4" w:themeColor="accent1"/>
          <w:szCs w:val="24"/>
        </w:rPr>
        <w:t xml:space="preserve">AR: Entende que o uso de etiqueta complementar faz parte dos princípios gerais, por isso deve fazer parte do item sobre princípios gerais. Ressalta a importância de prover a possibilidade de colocar etiquetas complementares por outros motivos que não o idiomático. Poderia aceitar que a parte do parágrafo referente exclusivamente ao idioma passe para o item 4 - Idioma, mas considera que o resto do parágrafo deve ser mantido, pois complementa o que está estabelecido na primeira parte dele. A redação ficaria da seguinte forma: "3.4 - </w:t>
      </w:r>
      <w:r w:rsidRPr="00264E3E">
        <w:rPr>
          <w:i/>
          <w:color w:val="4472C4" w:themeColor="accent1"/>
          <w:szCs w:val="24"/>
        </w:rPr>
        <w:t>A rotulagem dos alimentos deve ser feita exclusivamente nos estabelecimentos de processamento autorizados pela autoridade competente do país de origem para a elaboração ou fracionamento. Etiquetas complementares podem ser utilizadas com outro fim, desde que seja autorizado pela autoridade competente. Esta etiqueta pode ser colocada tanto na origem quanto no destino. Neste último caso, a aplicação deve ser realizada antes da comercialização."</w:t>
      </w:r>
      <w:r w:rsidRPr="00264E3E">
        <w:rPr>
          <w:color w:val="4472C4" w:themeColor="accent1"/>
          <w:szCs w:val="24"/>
        </w:rPr>
        <w:t xml:space="preserve">  </w:t>
      </w:r>
    </w:p>
    <w:p w14:paraId="51BC43CD"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lang w:eastAsia="es-ES"/>
        </w:rPr>
      </w:pPr>
    </w:p>
    <w:p w14:paraId="3E82033D"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i/>
          <w:color w:val="4472C4" w:themeColor="accent1"/>
          <w:szCs w:val="24"/>
          <w:lang w:eastAsia="es-ES"/>
        </w:rPr>
      </w:pPr>
      <w:r w:rsidRPr="00264E3E">
        <w:rPr>
          <w:i/>
          <w:color w:val="4472C4" w:themeColor="accent1"/>
          <w:szCs w:val="24"/>
        </w:rPr>
        <w:t xml:space="preserve">BR: propõe que o resto da redação do item 3.4 seja redigido da seguinte forma: </w:t>
      </w:r>
      <w:r w:rsidRPr="00264E3E">
        <w:rPr>
          <w:i/>
          <w:color w:val="4472C4" w:themeColor="accent1"/>
          <w:szCs w:val="24"/>
        </w:rPr>
        <w:cr/>
      </w:r>
    </w:p>
    <w:p w14:paraId="1CC306FD"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i/>
          <w:color w:val="4472C4" w:themeColor="accent1"/>
          <w:szCs w:val="24"/>
        </w:rPr>
      </w:pPr>
      <w:r w:rsidRPr="00264E3E">
        <w:rPr>
          <w:i/>
          <w:color w:val="4472C4" w:themeColor="accent1"/>
          <w:szCs w:val="24"/>
        </w:rPr>
        <w:t xml:space="preserve">"3.4 A rotulagem dos alimentos será realizada exclusivamente nos estabelecimentos de processamento autorizados pela autoridade competente </w:t>
      </w:r>
      <w:r w:rsidRPr="00264E3E">
        <w:rPr>
          <w:i/>
          <w:strike/>
          <w:color w:val="4472C4" w:themeColor="accent1"/>
          <w:szCs w:val="24"/>
        </w:rPr>
        <w:t>do país de origem</w:t>
      </w:r>
      <w:r w:rsidRPr="00264E3E">
        <w:rPr>
          <w:i/>
          <w:color w:val="4472C4" w:themeColor="accent1"/>
          <w:szCs w:val="24"/>
        </w:rPr>
        <w:t xml:space="preserve"> para elaboração ou fracionamento.”</w:t>
      </w:r>
    </w:p>
    <w:p w14:paraId="00EFEADC"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i/>
          <w:color w:val="4472C4" w:themeColor="accent1"/>
          <w:szCs w:val="24"/>
          <w:lang w:eastAsia="es-ES"/>
        </w:rPr>
      </w:pPr>
    </w:p>
    <w:p w14:paraId="0F11B053"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i/>
          <w:color w:val="4472C4" w:themeColor="accent1"/>
          <w:szCs w:val="24"/>
        </w:rPr>
      </w:pPr>
      <w:r w:rsidRPr="00264E3E">
        <w:rPr>
          <w:i/>
          <w:color w:val="4472C4" w:themeColor="accent1"/>
          <w:szCs w:val="24"/>
        </w:rPr>
        <w:t>4. IDIOMA Quando o rótulo não estiver escrito na língua do Estado Parte de destino, poderá ser colocada uma etiqueta complementar contendo as informações obrigatórias no idioma correspondente.</w:t>
      </w:r>
    </w:p>
    <w:p w14:paraId="34A60EAF"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i/>
          <w:color w:val="4472C4" w:themeColor="accent1"/>
          <w:szCs w:val="24"/>
        </w:rPr>
      </w:pPr>
    </w:p>
    <w:p w14:paraId="618E2D32"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r w:rsidRPr="00264E3E">
        <w:rPr>
          <w:i/>
          <w:color w:val="4472C4" w:themeColor="accent1"/>
          <w:szCs w:val="24"/>
        </w:rPr>
        <w:t>4.1 Caso aplicado um novo rótulo ou etiqueta complementar, as informações no idioma do país de destino devem refletir as informações do rótulo original, sendo permitidos apenas os ajustes para adequação aos requisitos estabelecidos na legislação nacional, considerando as diferenças entre as normas dos países de origem e destino.</w:t>
      </w:r>
    </w:p>
    <w:p w14:paraId="2668C2A7"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p>
    <w:p w14:paraId="1C00369E"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r w:rsidRPr="00264E3E">
        <w:rPr>
          <w:color w:val="4472C4" w:themeColor="accent1"/>
          <w:szCs w:val="24"/>
        </w:rPr>
        <w:t>BR: Entende que o princípio geral é o que deve ser mantido neste item, e o restante passaria ao item Idioma, ou eventualmente a um item sobre legibilidade. Manifesta preocupação com o uso do termo "deve", que implica que deve ser afixada uma etiqueta complementar, sendo que não vê inconveniente em permitir a afixação direta de um novo rótulo.</w:t>
      </w:r>
    </w:p>
    <w:p w14:paraId="4F3C1CD8"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p>
    <w:p w14:paraId="502B7551"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r w:rsidRPr="00264E3E">
        <w:rPr>
          <w:color w:val="4472C4" w:themeColor="accent1"/>
          <w:szCs w:val="24"/>
        </w:rPr>
        <w:t>PY: Considera importante que permaneça no RTM a possibilidade de colocação de etiquetas complementares por outras razões além da idiomática.  No PY, não é aceita rotulagem zero em produtos importados, particularmente pelo tema do lote e da data de validade. Vai avaliar as novas propostas apresentadas pelos demais países.</w:t>
      </w:r>
    </w:p>
    <w:p w14:paraId="2E407F04"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p>
    <w:p w14:paraId="7B558714"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r w:rsidRPr="00264E3E">
        <w:rPr>
          <w:color w:val="4472C4" w:themeColor="accent1"/>
          <w:szCs w:val="24"/>
        </w:rPr>
        <w:t xml:space="preserve">UY: Expressou preocupação com a adequação do rótulo e considera que este deve ser regulamentado mais detalhadamente. Entende que a adequação do rótulo e o uso de etiquetas adicionais devem ser contemplados no regulamento, e que, embora não seja um princípio geral de rotulagem, deve haver um item referente à adequação da rotulagem que contemple, entre outros, os seguintes pontos:  </w:t>
      </w:r>
    </w:p>
    <w:p w14:paraId="1B2C072C"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p>
    <w:p w14:paraId="031BF509"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r w:rsidRPr="00264E3E">
        <w:rPr>
          <w:i/>
          <w:color w:val="4472C4" w:themeColor="accent1"/>
          <w:szCs w:val="24"/>
        </w:rPr>
        <w:t xml:space="preserve">- a data de validade mínima e o lote devem provir do local de origem, e não devem ser ocultos pela inclusão de etiquetas adicionais </w:t>
      </w:r>
      <w:r w:rsidRPr="00264E3E">
        <w:rPr>
          <w:color w:val="4472C4" w:themeColor="accent1"/>
          <w:szCs w:val="24"/>
        </w:rPr>
        <w:t>(AR e PY concordam com esse entendimento. O BR concorda que estas são informações que devem ser definidas pelo fabricante).</w:t>
      </w:r>
    </w:p>
    <w:p w14:paraId="629409C6"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before="120"/>
        <w:rPr>
          <w:i/>
          <w:color w:val="4472C4" w:themeColor="accent1"/>
          <w:szCs w:val="24"/>
        </w:rPr>
      </w:pPr>
      <w:r w:rsidRPr="00264E3E">
        <w:rPr>
          <w:i/>
          <w:color w:val="4472C4" w:themeColor="accent1"/>
          <w:szCs w:val="24"/>
        </w:rPr>
        <w:t xml:space="preserve">- quando constarem no rótulo de origem informações que, ainda que estejam no idioma do país de destino, tenham diferenças entre si com base na legislação dos possíveis países </w:t>
      </w:r>
      <w:r w:rsidRPr="00264E3E">
        <w:rPr>
          <w:i/>
          <w:color w:val="4472C4" w:themeColor="accent1"/>
          <w:szCs w:val="24"/>
        </w:rPr>
        <w:lastRenderedPageBreak/>
        <w:t>de comercialização, deve se indicar o país em que se aplica, devendo ter o mesmo tamanho de fonte, cor e realce para todos os países. As informações não devem ser contraditórias entre si.</w:t>
      </w:r>
    </w:p>
    <w:p w14:paraId="6447D0EA"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before="120"/>
        <w:rPr>
          <w:color w:val="4472C4" w:themeColor="accent1"/>
          <w:szCs w:val="24"/>
        </w:rPr>
      </w:pPr>
      <w:r w:rsidRPr="00264E3E">
        <w:rPr>
          <w:color w:val="4472C4" w:themeColor="accent1"/>
          <w:szCs w:val="24"/>
        </w:rPr>
        <w:t>Justificativa: entende que o consumidor deve visualizar todas por igual, evitando a confusão que pode causar a leitura do preponderante. (exemplo: nomes de produtos, listas de ingredientes).</w:t>
      </w:r>
    </w:p>
    <w:p w14:paraId="322685A3"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before="120"/>
        <w:rPr>
          <w:i/>
          <w:color w:val="4472C4" w:themeColor="accent1"/>
          <w:szCs w:val="24"/>
        </w:rPr>
      </w:pPr>
      <w:r w:rsidRPr="00264E3E">
        <w:rPr>
          <w:i/>
          <w:color w:val="4472C4" w:themeColor="accent1"/>
          <w:szCs w:val="24"/>
        </w:rPr>
        <w:t>- Quando se indique que a informação é para determinado país, o país deve ser colocado com seu nome completo.</w:t>
      </w:r>
    </w:p>
    <w:p w14:paraId="0AE195E2"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before="120"/>
        <w:rPr>
          <w:i/>
          <w:color w:val="4472C4" w:themeColor="accent1"/>
          <w:szCs w:val="24"/>
        </w:rPr>
      </w:pPr>
      <w:r w:rsidRPr="00264E3E">
        <w:rPr>
          <w:i/>
          <w:color w:val="4472C4" w:themeColor="accent1"/>
          <w:szCs w:val="24"/>
        </w:rPr>
        <w:t xml:space="preserve">- A informação que se inclua na etiqueta </w:t>
      </w:r>
      <w:proofErr w:type="spellStart"/>
      <w:r w:rsidRPr="00264E3E">
        <w:rPr>
          <w:i/>
          <w:color w:val="4472C4" w:themeColor="accent1"/>
          <w:szCs w:val="24"/>
        </w:rPr>
        <w:t>adicinal</w:t>
      </w:r>
      <w:proofErr w:type="spellEnd"/>
      <w:r w:rsidRPr="00264E3E">
        <w:rPr>
          <w:i/>
          <w:color w:val="4472C4" w:themeColor="accent1"/>
          <w:szCs w:val="24"/>
        </w:rPr>
        <w:t xml:space="preserve"> deve respeitar a apresentação e a distribuição das informações obrigatórias previstas no presente regulamento. Justificativa: não gerar diferenças entre o mercado interno ou outro que rotule na origem, e evitar a confusão gerada pela manutenção da informação obrigatória de origem no painel principal, e a adequação em outra. Ou seja, se a etiqueta adicional incluir informações que devem estar no painel principal, ela deve ser colocada no painel principal. </w:t>
      </w:r>
    </w:p>
    <w:p w14:paraId="0B3FC683" w14:textId="77777777" w:rsidR="006737FC" w:rsidRPr="00264E3E" w:rsidRDefault="006737FC" w:rsidP="006737FC">
      <w:pPr>
        <w:pStyle w:val="NormalWeb"/>
        <w:spacing w:before="0" w:after="0"/>
        <w:jc w:val="both"/>
        <w:rPr>
          <w:rFonts w:ascii="Arial" w:hAnsi="Arial" w:cs="Arial"/>
          <w:color w:val="4472C4" w:themeColor="accent1"/>
          <w:szCs w:val="24"/>
          <w:lang w:val="pt-BR"/>
        </w:rPr>
      </w:pPr>
    </w:p>
    <w:p w14:paraId="28AF470A" w14:textId="77777777" w:rsidR="006737FC" w:rsidRPr="00264E3E" w:rsidRDefault="006737FC" w:rsidP="006737FC">
      <w:pPr>
        <w:pStyle w:val="NormalWeb"/>
        <w:spacing w:before="0" w:after="0"/>
        <w:jc w:val="both"/>
        <w:rPr>
          <w:rFonts w:ascii="Arial" w:hAnsi="Arial" w:cs="Arial"/>
          <w:color w:val="4472C4" w:themeColor="accent1"/>
          <w:szCs w:val="24"/>
          <w:lang w:val="pt-BR"/>
        </w:rPr>
      </w:pPr>
      <w:r w:rsidRPr="00264E3E">
        <w:rPr>
          <w:rFonts w:ascii="Arial" w:hAnsi="Arial" w:cs="Arial"/>
          <w:color w:val="4472C4" w:themeColor="accent1"/>
          <w:szCs w:val="24"/>
          <w:lang w:val="pt-BR"/>
        </w:rPr>
        <w:t xml:space="preserve">AR: Embora compreenda e acompanhe em grande parte o expressado pelo Uruguai, afirma que algumas questões são difíceis de serem aplicadas no caso de produtos importados, nos quais as informações são geralmente colocadas em uma única etiqueta complementar. Aponta a necessidade de rever essas disposições, a fim de se evitar que terminemos exigindo a rotulagem por país de destino e evitar gerar obstáculos desnecessários ao comércio.  </w:t>
      </w:r>
    </w:p>
    <w:p w14:paraId="67450DFE" w14:textId="77777777" w:rsidR="006737FC" w:rsidRPr="00264E3E" w:rsidRDefault="006737FC" w:rsidP="006737FC">
      <w:pPr>
        <w:pStyle w:val="NormalWeb"/>
        <w:spacing w:before="0" w:after="0"/>
        <w:jc w:val="both"/>
        <w:rPr>
          <w:rFonts w:ascii="Arial" w:hAnsi="Arial" w:cs="Arial"/>
          <w:color w:val="4472C4" w:themeColor="accent1"/>
          <w:szCs w:val="24"/>
          <w:lang w:val="pt-BR"/>
        </w:rPr>
      </w:pPr>
    </w:p>
    <w:p w14:paraId="5F36AE6D" w14:textId="77777777" w:rsidR="006737FC" w:rsidRPr="00264E3E" w:rsidRDefault="006737FC" w:rsidP="006737FC">
      <w:pPr>
        <w:pStyle w:val="NormalWeb"/>
        <w:spacing w:before="0" w:after="0"/>
        <w:jc w:val="both"/>
        <w:rPr>
          <w:rFonts w:ascii="Arial" w:hAnsi="Arial" w:cs="Arial"/>
          <w:color w:val="4472C4" w:themeColor="accent1"/>
          <w:szCs w:val="24"/>
          <w:lang w:val="pt-BR"/>
        </w:rPr>
      </w:pPr>
      <w:r w:rsidRPr="00264E3E">
        <w:rPr>
          <w:rFonts w:ascii="Arial" w:hAnsi="Arial" w:cs="Arial"/>
          <w:color w:val="4472C4" w:themeColor="accent1"/>
          <w:szCs w:val="24"/>
          <w:lang w:val="pt-BR"/>
        </w:rPr>
        <w:t>UY: Compartilha do que disse a Argentina sobre não criar barreiras ao comércio e sinalizou que devemos ser coerentes entre o que escrevemos e o que vamos exigir. Dever-se-ia definir então se apenas deve estar presente a informação ou se será exigido que toda a regulamentação seja cumprida em relação a local, destaque etc., caso em que outras especificações deveriam ser previstas.</w:t>
      </w:r>
    </w:p>
    <w:p w14:paraId="4FCE6DAE" w14:textId="77777777" w:rsidR="006737FC" w:rsidRPr="00264E3E" w:rsidRDefault="006737FC" w:rsidP="006737FC">
      <w:pPr>
        <w:pStyle w:val="NormalWeb"/>
        <w:spacing w:before="0" w:after="0"/>
        <w:jc w:val="both"/>
        <w:rPr>
          <w:rFonts w:ascii="Arial" w:hAnsi="Arial" w:cs="Arial"/>
          <w:color w:val="4472C4" w:themeColor="accent1"/>
          <w:szCs w:val="24"/>
          <w:lang w:val="pt-BR"/>
        </w:rPr>
      </w:pPr>
      <w:r w:rsidRPr="00264E3E">
        <w:rPr>
          <w:rFonts w:ascii="Arial" w:hAnsi="Arial" w:cs="Arial"/>
          <w:color w:val="4472C4" w:themeColor="accent1"/>
          <w:szCs w:val="24"/>
          <w:lang w:val="pt-BR"/>
        </w:rPr>
        <w:t xml:space="preserve">No entanto, se certos aspectos sobre a adequação do rótulo não forem especificados, dado que a definição do painel principal está ligada à localização do nome do produto, a colocação de uma etiqueta com a denominação de venda correspondente ao país de consumo em qualquer painel da embalagem poderá levar à confusão sobre qual é o painel principal. </w:t>
      </w:r>
      <w:r w:rsidRPr="00264E3E">
        <w:rPr>
          <w:rFonts w:ascii="Arial" w:hAnsi="Arial" w:cs="Arial"/>
          <w:color w:val="4472C4" w:themeColor="accent1"/>
          <w:szCs w:val="24"/>
          <w:lang w:val="pt-BR"/>
        </w:rPr>
        <w:cr/>
        <w:t>Como alternativa para evitar esse problema, sugeriu revisar a definição de painel principal, de forma que este não seja definido de acordo com a localização da denominação do produto.</w:t>
      </w:r>
    </w:p>
    <w:p w14:paraId="3D527D22" w14:textId="77777777" w:rsidR="006737FC" w:rsidRPr="00264E3E" w:rsidRDefault="006737FC" w:rsidP="006737FC">
      <w:pPr>
        <w:pStyle w:val="NormalWeb"/>
        <w:spacing w:before="0" w:after="0"/>
        <w:jc w:val="both"/>
        <w:rPr>
          <w:rFonts w:ascii="Arial" w:hAnsi="Arial" w:cs="Arial"/>
          <w:color w:val="4472C4" w:themeColor="accent1"/>
          <w:szCs w:val="24"/>
          <w:lang w:val="pt-BR"/>
        </w:rPr>
      </w:pPr>
    </w:p>
    <w:p w14:paraId="209761C9" w14:textId="77777777" w:rsidR="006737FC" w:rsidRPr="00264E3E" w:rsidRDefault="006737FC" w:rsidP="006737FC">
      <w:pPr>
        <w:pStyle w:val="NormalWeb"/>
        <w:spacing w:before="0" w:after="0"/>
        <w:jc w:val="both"/>
        <w:rPr>
          <w:rFonts w:ascii="Arial" w:hAnsi="Arial" w:cs="Arial"/>
          <w:color w:val="4472C4" w:themeColor="accent1"/>
          <w:szCs w:val="24"/>
          <w:lang w:val="pt-BR"/>
        </w:rPr>
      </w:pPr>
      <w:r w:rsidRPr="00264E3E">
        <w:rPr>
          <w:rFonts w:ascii="Arial" w:hAnsi="Arial" w:cs="Arial"/>
          <w:color w:val="4472C4" w:themeColor="accent1"/>
          <w:szCs w:val="24"/>
          <w:lang w:val="pt-BR"/>
        </w:rPr>
        <w:t xml:space="preserve">As delegações continuarão a refletir sobre o item e concordam que alguns desses aspectos podem ser abordados no item de legibilidade. </w:t>
      </w:r>
    </w:p>
    <w:p w14:paraId="6A8F2D17"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color w:val="4472C4" w:themeColor="accent1"/>
          <w:sz w:val="24"/>
          <w:szCs w:val="24"/>
          <w:lang w:val="pt-BR"/>
        </w:rPr>
      </w:pPr>
    </w:p>
    <w:p w14:paraId="11C1B9BA"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7D5F25">
        <w:rPr>
          <w:rFonts w:ascii="Arial" w:hAnsi="Arial" w:cs="Arial"/>
          <w:b/>
          <w:color w:val="000000"/>
          <w:sz w:val="24"/>
          <w:szCs w:val="24"/>
          <w:lang w:val="pt-BR"/>
        </w:rPr>
        <w:t>4 - IDIOMA</w:t>
      </w:r>
    </w:p>
    <w:p w14:paraId="4FFEDD66"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p>
    <w:p w14:paraId="7F80812B" w14:textId="77777777" w:rsidR="006737FC"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866ACB">
        <w:rPr>
          <w:rFonts w:ascii="Arial" w:hAnsi="Arial" w:cs="Arial"/>
          <w:color w:val="000000"/>
          <w:sz w:val="24"/>
          <w:szCs w:val="24"/>
          <w:lang w:val="pt-BR"/>
        </w:rPr>
        <w:t>A informação obrigatória deverá estar escrita no idioma oficial do país de consumo</w:t>
      </w:r>
      <w:r>
        <w:rPr>
          <w:rFonts w:ascii="Arial" w:hAnsi="Arial" w:cs="Arial"/>
          <w:color w:val="000000"/>
          <w:sz w:val="24"/>
          <w:szCs w:val="24"/>
          <w:lang w:val="pt-BR"/>
        </w:rPr>
        <w:t xml:space="preserve"> </w:t>
      </w:r>
      <w:r w:rsidRPr="00866ACB">
        <w:rPr>
          <w:rFonts w:ascii="Arial" w:hAnsi="Arial" w:cs="Arial"/>
          <w:color w:val="000000"/>
          <w:sz w:val="24"/>
          <w:szCs w:val="24"/>
          <w:lang w:val="pt-BR"/>
        </w:rPr>
        <w:t xml:space="preserve">(espanhol ou português), </w:t>
      </w:r>
      <w:r>
        <w:rPr>
          <w:rFonts w:ascii="Arial" w:hAnsi="Arial" w:cs="Arial"/>
          <w:color w:val="000000"/>
          <w:sz w:val="24"/>
          <w:szCs w:val="24"/>
          <w:lang w:val="pt-BR"/>
        </w:rPr>
        <w:t>[</w:t>
      </w:r>
      <w:r w:rsidRPr="00866ACB">
        <w:rPr>
          <w:rFonts w:ascii="Arial" w:hAnsi="Arial" w:cs="Arial"/>
          <w:color w:val="000000"/>
          <w:sz w:val="24"/>
          <w:szCs w:val="24"/>
          <w:lang w:val="pt-BR"/>
        </w:rPr>
        <w:t>com caracteres de tamanho, realce e visibilidade</w:t>
      </w:r>
      <w:r>
        <w:rPr>
          <w:rFonts w:ascii="Arial" w:hAnsi="Arial" w:cs="Arial"/>
          <w:color w:val="000000"/>
          <w:sz w:val="24"/>
          <w:szCs w:val="24"/>
          <w:lang w:val="pt-BR"/>
        </w:rPr>
        <w:t xml:space="preserve"> adequados]</w:t>
      </w:r>
      <w:r w:rsidRPr="00866ACB">
        <w:rPr>
          <w:rFonts w:ascii="Arial" w:hAnsi="Arial" w:cs="Arial"/>
          <w:color w:val="000000"/>
          <w:sz w:val="24"/>
          <w:szCs w:val="24"/>
          <w:lang w:val="pt-BR"/>
        </w:rPr>
        <w:t>, sem prejuízo</w:t>
      </w:r>
      <w:r>
        <w:rPr>
          <w:rFonts w:ascii="Arial" w:hAnsi="Arial" w:cs="Arial"/>
          <w:color w:val="000000"/>
          <w:sz w:val="24"/>
          <w:szCs w:val="24"/>
          <w:lang w:val="pt-BR"/>
        </w:rPr>
        <w:t xml:space="preserve"> </w:t>
      </w:r>
      <w:r w:rsidRPr="00866ACB">
        <w:rPr>
          <w:rFonts w:ascii="Arial" w:hAnsi="Arial" w:cs="Arial"/>
          <w:color w:val="000000"/>
          <w:sz w:val="24"/>
          <w:szCs w:val="24"/>
          <w:lang w:val="pt-BR"/>
        </w:rPr>
        <w:t>da existência de textos em outros idiomas.</w:t>
      </w:r>
    </w:p>
    <w:p w14:paraId="7FE85D22"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p>
    <w:p w14:paraId="1049CDC7"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7D5F25">
        <w:rPr>
          <w:rFonts w:ascii="Arial" w:hAnsi="Arial" w:cs="Arial"/>
          <w:color w:val="000000"/>
          <w:sz w:val="24"/>
          <w:szCs w:val="24"/>
          <w:lang w:val="pt-BR"/>
        </w:rPr>
        <w:t>P</w:t>
      </w:r>
      <w:r>
        <w:rPr>
          <w:rFonts w:ascii="Arial" w:hAnsi="Arial" w:cs="Arial"/>
          <w:color w:val="000000"/>
          <w:sz w:val="24"/>
          <w:szCs w:val="24"/>
          <w:lang w:val="pt-BR"/>
        </w:rPr>
        <w:t>Y</w:t>
      </w:r>
      <w:r w:rsidRPr="007D5F25">
        <w:rPr>
          <w:rFonts w:ascii="Arial" w:hAnsi="Arial" w:cs="Arial"/>
          <w:color w:val="000000"/>
          <w:sz w:val="24"/>
          <w:szCs w:val="24"/>
          <w:lang w:val="pt-BR"/>
        </w:rPr>
        <w:t xml:space="preserve">: Trazer o </w:t>
      </w:r>
      <w:r>
        <w:rPr>
          <w:rFonts w:ascii="Arial" w:hAnsi="Arial" w:cs="Arial"/>
          <w:color w:val="000000"/>
          <w:sz w:val="24"/>
          <w:szCs w:val="24"/>
          <w:lang w:val="pt-BR"/>
        </w:rPr>
        <w:t>ponto</w:t>
      </w:r>
      <w:r w:rsidRPr="007D5F25">
        <w:rPr>
          <w:rFonts w:ascii="Arial" w:hAnsi="Arial" w:cs="Arial"/>
          <w:color w:val="000000"/>
          <w:sz w:val="24"/>
          <w:szCs w:val="24"/>
          <w:lang w:val="pt-BR"/>
        </w:rPr>
        <w:t xml:space="preserve"> 3.4 para este item. </w:t>
      </w:r>
    </w:p>
    <w:p w14:paraId="7A67F879" w14:textId="77777777" w:rsidR="006737FC" w:rsidRPr="00264E3E"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4472C4" w:themeColor="accent1"/>
          <w:szCs w:val="24"/>
        </w:rPr>
      </w:pPr>
      <w:r w:rsidRPr="00264E3E">
        <w:rPr>
          <w:color w:val="4472C4" w:themeColor="accent1"/>
          <w:szCs w:val="24"/>
        </w:rPr>
        <w:t xml:space="preserve">Quando o rótulo não estiver escrito no idioma do Estado Parte de destino, deve ser afixada uma etiqueta complementar contendo as informações obrigatórias no idioma correspondente, com caracteres de bom tamanho, realce e visibilidade. Esta etiqueta </w:t>
      </w:r>
      <w:r w:rsidRPr="00264E3E">
        <w:rPr>
          <w:color w:val="4472C4" w:themeColor="accent1"/>
          <w:szCs w:val="24"/>
        </w:rPr>
        <w:lastRenderedPageBreak/>
        <w:t>poderá ser afixada tanto na origem quanto no destino. Neste último caso, a aplicação deve ser realizada antes de sua comercialização.</w:t>
      </w:r>
    </w:p>
    <w:p w14:paraId="01B4281B"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rPr>
      </w:pPr>
    </w:p>
    <w:p w14:paraId="777347E1"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eastAsia="zh-CN"/>
        </w:rPr>
      </w:pPr>
      <w:r w:rsidRPr="00264E3E">
        <w:rPr>
          <w:rFonts w:ascii="Arial" w:hAnsi="Arial" w:cs="Arial"/>
          <w:color w:val="4472C4" w:themeColor="accent1"/>
          <w:sz w:val="24"/>
          <w:szCs w:val="24"/>
          <w:lang w:val="pt-BR"/>
        </w:rPr>
        <w:t>AR, BR, UY: analisarão a localização do parágrafo, em conjunto com o item 3.4., além de considerar outros itens que estão incluídos em etiquetas complementares.</w:t>
      </w:r>
    </w:p>
    <w:p w14:paraId="1C998C29"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eastAsia="zh-CN"/>
        </w:rPr>
      </w:pPr>
      <w:r w:rsidRPr="00264E3E">
        <w:rPr>
          <w:rFonts w:ascii="Arial" w:hAnsi="Arial" w:cs="Arial"/>
          <w:color w:val="4472C4" w:themeColor="accent1"/>
          <w:sz w:val="24"/>
          <w:szCs w:val="24"/>
          <w:lang w:val="pt-BR"/>
        </w:rPr>
        <w:t>BR: os termos entre colchetes iriam para a parte de legibilidade.</w:t>
      </w:r>
    </w:p>
    <w:p w14:paraId="49A2D065"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eastAsia="zh-CN"/>
        </w:rPr>
      </w:pPr>
      <w:r w:rsidRPr="00264E3E">
        <w:rPr>
          <w:rFonts w:ascii="Arial" w:hAnsi="Arial" w:cs="Arial"/>
          <w:color w:val="4472C4" w:themeColor="accent1"/>
          <w:sz w:val="24"/>
          <w:szCs w:val="24"/>
          <w:lang w:val="pt-BR"/>
        </w:rPr>
        <w:t xml:space="preserve">UY: além disso, avaliar onde deve ser colocada, de acordo com as informações traduzidas para o idioma correspondente. </w:t>
      </w:r>
    </w:p>
    <w:p w14:paraId="062181D2"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4472C4" w:themeColor="accent1"/>
          <w:sz w:val="24"/>
          <w:szCs w:val="24"/>
          <w:lang w:val="pt-BR" w:eastAsia="zh-CN"/>
        </w:rPr>
      </w:pPr>
    </w:p>
    <w:p w14:paraId="4E7E0192"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p>
    <w:p w14:paraId="530F254A"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color w:val="000000"/>
          <w:sz w:val="24"/>
          <w:szCs w:val="24"/>
          <w:lang w:val="pt-BR"/>
        </w:rPr>
      </w:pPr>
      <w:r w:rsidRPr="007D5F25">
        <w:rPr>
          <w:rFonts w:ascii="Arial" w:hAnsi="Arial" w:cs="Arial"/>
          <w:b/>
          <w:color w:val="000000"/>
          <w:sz w:val="24"/>
          <w:szCs w:val="24"/>
          <w:lang w:val="pt-BR"/>
        </w:rPr>
        <w:t>5 - INFORMAÇÕES OBRIGATÓRIAS</w:t>
      </w:r>
    </w:p>
    <w:p w14:paraId="07166D44"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p>
    <w:p w14:paraId="026A73F7" w14:textId="77777777" w:rsidR="006737FC" w:rsidRDefault="006737FC" w:rsidP="006737FC">
      <w:pPr>
        <w:pStyle w:val="NormalWeb"/>
        <w:spacing w:before="0" w:after="0"/>
        <w:jc w:val="both"/>
        <w:rPr>
          <w:rFonts w:ascii="Arial" w:eastAsia="Times New Roman" w:hAnsi="Arial" w:cs="Arial"/>
          <w:color w:val="000000"/>
          <w:szCs w:val="24"/>
          <w:lang w:val="pt-BR"/>
        </w:rPr>
      </w:pPr>
      <w:r w:rsidRPr="00F42E27">
        <w:rPr>
          <w:rFonts w:ascii="Arial" w:eastAsia="Times New Roman" w:hAnsi="Arial" w:cs="Arial"/>
          <w:color w:val="000000"/>
          <w:szCs w:val="24"/>
          <w:lang w:val="pt-BR"/>
        </w:rPr>
        <w:t>Caso o presente Regulamento Técnico ou um regulamento técnico específico não determine algo em contrário, a rotulagem de alimentos embalados deve apresentar, obrigatoriamente, as seguintes informações:</w:t>
      </w:r>
    </w:p>
    <w:p w14:paraId="48EF8F4A" w14:textId="77777777" w:rsidR="006737FC" w:rsidRPr="00F42E27" w:rsidRDefault="006737FC" w:rsidP="006737FC">
      <w:pPr>
        <w:pStyle w:val="NormalWeb"/>
        <w:spacing w:before="0" w:after="0"/>
        <w:jc w:val="both"/>
        <w:rPr>
          <w:rFonts w:ascii="Arial" w:eastAsia="Times New Roman" w:hAnsi="Arial" w:cs="Arial"/>
          <w:color w:val="000000"/>
          <w:szCs w:val="24"/>
          <w:lang w:val="pt-BR"/>
        </w:rPr>
      </w:pPr>
    </w:p>
    <w:p w14:paraId="2958EB72" w14:textId="77777777" w:rsidR="006737FC" w:rsidRPr="007D5F25" w:rsidRDefault="006737FC" w:rsidP="006737FC">
      <w:pPr>
        <w:pStyle w:val="PargrafodaLista"/>
        <w:numPr>
          <w:ilvl w:val="0"/>
          <w:numId w:val="4"/>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7D5F25">
        <w:rPr>
          <w:rFonts w:ascii="Arial" w:hAnsi="Arial" w:cs="Arial"/>
          <w:color w:val="000000"/>
          <w:sz w:val="24"/>
          <w:szCs w:val="24"/>
          <w:lang w:val="pt-BR"/>
        </w:rPr>
        <w:t>Denominação de venda do alimento</w:t>
      </w:r>
    </w:p>
    <w:p w14:paraId="534D2B8F" w14:textId="77777777" w:rsidR="006737FC" w:rsidRPr="007D5F25" w:rsidRDefault="006737FC" w:rsidP="006737FC">
      <w:pPr>
        <w:pStyle w:val="PargrafodaLista"/>
        <w:numPr>
          <w:ilvl w:val="0"/>
          <w:numId w:val="4"/>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7D5F25">
        <w:rPr>
          <w:rFonts w:ascii="Arial" w:hAnsi="Arial" w:cs="Arial"/>
          <w:color w:val="000000"/>
          <w:sz w:val="24"/>
          <w:szCs w:val="24"/>
          <w:lang w:val="pt-BR"/>
        </w:rPr>
        <w:t xml:space="preserve">Lista de ingredientes </w:t>
      </w:r>
    </w:p>
    <w:p w14:paraId="528D012A" w14:textId="77777777" w:rsidR="006737FC" w:rsidRPr="007D5F25" w:rsidRDefault="006737FC" w:rsidP="006737FC">
      <w:pPr>
        <w:pStyle w:val="PargrafodaLista"/>
        <w:numPr>
          <w:ilvl w:val="0"/>
          <w:numId w:val="4"/>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7D5F25">
        <w:rPr>
          <w:rFonts w:ascii="Arial" w:hAnsi="Arial" w:cs="Arial"/>
          <w:color w:val="000000"/>
          <w:sz w:val="24"/>
          <w:szCs w:val="24"/>
          <w:lang w:val="pt-BR"/>
        </w:rPr>
        <w:t xml:space="preserve">Conteúdo líquido </w:t>
      </w:r>
    </w:p>
    <w:p w14:paraId="06727789" w14:textId="77777777" w:rsidR="006737FC" w:rsidRPr="007D5F25" w:rsidRDefault="006737FC" w:rsidP="006737FC">
      <w:pPr>
        <w:pStyle w:val="PargrafodaLista"/>
        <w:numPr>
          <w:ilvl w:val="0"/>
          <w:numId w:val="4"/>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Pr>
          <w:rFonts w:ascii="Arial" w:hAnsi="Arial" w:cs="Arial"/>
          <w:color w:val="000000"/>
          <w:sz w:val="24"/>
          <w:szCs w:val="24"/>
          <w:lang w:val="pt-BR"/>
        </w:rPr>
        <w:t>Declaração</w:t>
      </w:r>
      <w:r w:rsidRPr="007D5F25">
        <w:rPr>
          <w:rFonts w:ascii="Arial" w:hAnsi="Arial" w:cs="Arial"/>
          <w:color w:val="000000"/>
          <w:sz w:val="24"/>
          <w:szCs w:val="24"/>
          <w:lang w:val="pt-BR"/>
        </w:rPr>
        <w:t xml:space="preserve"> do país de origem</w:t>
      </w:r>
    </w:p>
    <w:p w14:paraId="70607CFC" w14:textId="77777777" w:rsidR="006737FC" w:rsidRPr="007D5F25" w:rsidRDefault="006737FC" w:rsidP="006737FC">
      <w:pPr>
        <w:pStyle w:val="PargrafodaLista"/>
        <w:numPr>
          <w:ilvl w:val="0"/>
          <w:numId w:val="4"/>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7D5F25">
        <w:rPr>
          <w:rFonts w:ascii="Arial" w:hAnsi="Arial" w:cs="Arial"/>
          <w:color w:val="000000"/>
          <w:sz w:val="24"/>
          <w:szCs w:val="24"/>
          <w:lang w:val="pt-BR"/>
        </w:rPr>
        <w:t xml:space="preserve">Identificação do produtor, </w:t>
      </w:r>
      <w:proofErr w:type="spellStart"/>
      <w:r w:rsidRPr="007D5F25">
        <w:rPr>
          <w:rFonts w:ascii="Arial" w:hAnsi="Arial" w:cs="Arial"/>
          <w:color w:val="000000"/>
          <w:sz w:val="24"/>
          <w:szCs w:val="24"/>
          <w:lang w:val="pt-BR"/>
        </w:rPr>
        <w:t>fracionador</w:t>
      </w:r>
      <w:proofErr w:type="spellEnd"/>
      <w:r w:rsidRPr="007D5F25">
        <w:rPr>
          <w:rFonts w:ascii="Arial" w:hAnsi="Arial" w:cs="Arial"/>
          <w:color w:val="000000"/>
          <w:sz w:val="24"/>
          <w:szCs w:val="24"/>
          <w:lang w:val="pt-BR"/>
        </w:rPr>
        <w:t xml:space="preserve"> e</w:t>
      </w:r>
      <w:r w:rsidRPr="007D5F25">
        <w:rPr>
          <w:rFonts w:ascii="Arial" w:hAnsi="Arial" w:cs="Arial"/>
          <w:sz w:val="24"/>
          <w:szCs w:val="24"/>
          <w:lang w:val="pt-BR"/>
        </w:rPr>
        <w:t xml:space="preserve"> </w:t>
      </w:r>
      <w:r w:rsidRPr="007D5F25">
        <w:rPr>
          <w:rFonts w:ascii="Arial" w:hAnsi="Arial" w:cs="Arial"/>
          <w:color w:val="000000"/>
          <w:sz w:val="24"/>
          <w:szCs w:val="24"/>
          <w:lang w:val="pt-BR"/>
        </w:rPr>
        <w:t>importador</w:t>
      </w:r>
    </w:p>
    <w:p w14:paraId="40A7D4EB" w14:textId="77777777" w:rsidR="006737FC" w:rsidRPr="007D5F25" w:rsidRDefault="006737FC" w:rsidP="006737FC">
      <w:pPr>
        <w:pStyle w:val="PargrafodaLista"/>
        <w:numPr>
          <w:ilvl w:val="0"/>
          <w:numId w:val="4"/>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7D5F25">
        <w:rPr>
          <w:rFonts w:ascii="Arial" w:hAnsi="Arial" w:cs="Arial"/>
          <w:color w:val="000000"/>
          <w:sz w:val="24"/>
          <w:szCs w:val="24"/>
          <w:lang w:val="pt-BR"/>
        </w:rPr>
        <w:t>Identificação do lote</w:t>
      </w:r>
    </w:p>
    <w:p w14:paraId="01A02181" w14:textId="77777777" w:rsidR="006737FC" w:rsidRPr="007D5F25" w:rsidRDefault="006737FC" w:rsidP="006737FC">
      <w:pPr>
        <w:pStyle w:val="PargrafodaLista"/>
        <w:numPr>
          <w:ilvl w:val="0"/>
          <w:numId w:val="4"/>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000000"/>
          <w:sz w:val="24"/>
          <w:szCs w:val="24"/>
          <w:lang w:val="pt-BR"/>
        </w:rPr>
      </w:pPr>
      <w:r w:rsidRPr="007D5F25">
        <w:rPr>
          <w:rFonts w:ascii="Arial" w:hAnsi="Arial" w:cs="Arial"/>
          <w:color w:val="000000"/>
          <w:sz w:val="24"/>
          <w:szCs w:val="24"/>
          <w:lang w:val="pt-BR"/>
        </w:rPr>
        <w:t xml:space="preserve">Data de validade </w:t>
      </w:r>
    </w:p>
    <w:p w14:paraId="7731F514" w14:textId="77777777" w:rsidR="006737FC" w:rsidRPr="007D5F25" w:rsidRDefault="006737FC" w:rsidP="006737FC">
      <w:pPr>
        <w:pStyle w:val="PargrafodaLista"/>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r>
        <w:rPr>
          <w:rFonts w:ascii="Arial" w:hAnsi="Arial" w:cs="Arial"/>
          <w:color w:val="000000"/>
          <w:sz w:val="24"/>
          <w:szCs w:val="24"/>
          <w:lang w:val="pt-BR"/>
        </w:rPr>
        <w:t>Preparação e Instruções de uso</w:t>
      </w:r>
      <w:r w:rsidRPr="007D5F25">
        <w:rPr>
          <w:rFonts w:ascii="Arial" w:hAnsi="Arial" w:cs="Arial"/>
          <w:color w:val="000000"/>
          <w:sz w:val="24"/>
          <w:szCs w:val="24"/>
          <w:lang w:val="pt-BR"/>
        </w:rPr>
        <w:t xml:space="preserve"> do alimento.</w:t>
      </w:r>
    </w:p>
    <w:p w14:paraId="5293E857" w14:textId="77777777" w:rsidR="006737FC" w:rsidRPr="00264E3E" w:rsidRDefault="006737FC" w:rsidP="006737FC">
      <w:pPr>
        <w:pStyle w:val="PargrafodaLista"/>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AR, PY, UY: incluir “Informação Nutricional”</w:t>
      </w:r>
    </w:p>
    <w:p w14:paraId="0F454287" w14:textId="77777777" w:rsidR="006737FC" w:rsidRPr="00264E3E" w:rsidRDefault="006737FC" w:rsidP="006737FC">
      <w:pPr>
        <w:pStyle w:val="PargrafodaLista"/>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BR: incluir “Informação obrigatória complementar”.</w:t>
      </w:r>
    </w:p>
    <w:p w14:paraId="6F15DE40" w14:textId="77777777" w:rsidR="006737FC" w:rsidRPr="00264E3E"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themeColor="accent1"/>
          <w:sz w:val="24"/>
          <w:szCs w:val="24"/>
          <w:lang w:val="pt-BR"/>
        </w:rPr>
      </w:pPr>
    </w:p>
    <w:p w14:paraId="34FC39B5" w14:textId="77777777" w:rsidR="006737FC" w:rsidRPr="00264E3E"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BR: alternativa de excluir o item 5 e indicar a obrigatoriedade no 6, considerando que se repetem.</w:t>
      </w:r>
    </w:p>
    <w:p w14:paraId="4B3EA35A" w14:textId="77777777" w:rsidR="006737FC" w:rsidRPr="00264E3E"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AR: manter o item e revisar quando finalizado o item 6.</w:t>
      </w:r>
    </w:p>
    <w:p w14:paraId="3D0DA24A" w14:textId="77777777" w:rsidR="006737FC" w:rsidRPr="00264E3E"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PY e UY: vão analisar a proposta do Brasil.</w:t>
      </w:r>
    </w:p>
    <w:p w14:paraId="4F17CE9E" w14:textId="77777777" w:rsidR="006737FC" w:rsidRPr="007D5F25" w:rsidRDefault="006737FC" w:rsidP="006737FC">
      <w:pPr>
        <w:pStyle w:val="NormalWeb"/>
        <w:spacing w:before="0" w:after="0"/>
        <w:jc w:val="both"/>
        <w:rPr>
          <w:rFonts w:ascii="Arial" w:hAnsi="Arial" w:cs="Arial"/>
          <w:b/>
          <w:szCs w:val="24"/>
          <w:lang w:val="pt-BR"/>
        </w:rPr>
      </w:pPr>
    </w:p>
    <w:p w14:paraId="5F5E6627"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color w:val="000000"/>
          <w:sz w:val="24"/>
          <w:szCs w:val="24"/>
          <w:lang w:val="pt-BR"/>
        </w:rPr>
      </w:pPr>
    </w:p>
    <w:p w14:paraId="4381CF71"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color w:val="000000"/>
          <w:sz w:val="24"/>
          <w:szCs w:val="24"/>
          <w:lang w:val="pt-BR"/>
        </w:rPr>
      </w:pPr>
      <w:r w:rsidRPr="007D5F25">
        <w:rPr>
          <w:rFonts w:ascii="Arial" w:hAnsi="Arial" w:cs="Arial"/>
          <w:b/>
          <w:color w:val="000000"/>
          <w:sz w:val="24"/>
          <w:szCs w:val="24"/>
          <w:lang w:val="pt-BR"/>
        </w:rPr>
        <w:t>6- APRESENTAÇÃO D</w:t>
      </w:r>
      <w:r>
        <w:rPr>
          <w:rFonts w:ascii="Arial" w:hAnsi="Arial" w:cs="Arial"/>
          <w:b/>
          <w:color w:val="000000"/>
          <w:sz w:val="24"/>
          <w:szCs w:val="24"/>
          <w:lang w:val="pt-BR"/>
        </w:rPr>
        <w:t>A</w:t>
      </w:r>
      <w:r w:rsidRPr="007D5F25">
        <w:rPr>
          <w:rFonts w:ascii="Arial" w:hAnsi="Arial" w:cs="Arial"/>
          <w:b/>
          <w:color w:val="000000"/>
          <w:sz w:val="24"/>
          <w:szCs w:val="24"/>
          <w:lang w:val="pt-BR"/>
        </w:rPr>
        <w:t xml:space="preserve"> INFORMAÇ</w:t>
      </w:r>
      <w:r>
        <w:rPr>
          <w:rFonts w:ascii="Arial" w:hAnsi="Arial" w:cs="Arial"/>
          <w:b/>
          <w:color w:val="000000"/>
          <w:sz w:val="24"/>
          <w:szCs w:val="24"/>
          <w:lang w:val="pt-BR"/>
        </w:rPr>
        <w:t xml:space="preserve">ÃO </w:t>
      </w:r>
      <w:r w:rsidRPr="007D5F25">
        <w:rPr>
          <w:rFonts w:ascii="Arial" w:hAnsi="Arial" w:cs="Arial"/>
          <w:b/>
          <w:color w:val="000000"/>
          <w:sz w:val="24"/>
          <w:szCs w:val="24"/>
          <w:lang w:val="pt-BR"/>
        </w:rPr>
        <w:t>OBRIGATÓRIA</w:t>
      </w:r>
    </w:p>
    <w:p w14:paraId="660003C1"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color w:val="000000"/>
          <w:sz w:val="24"/>
          <w:szCs w:val="24"/>
          <w:lang w:val="pt-BR"/>
        </w:rPr>
      </w:pPr>
    </w:p>
    <w:p w14:paraId="299CFDEC" w14:textId="77777777" w:rsidR="006737FC" w:rsidRPr="007D5F25" w:rsidRDefault="006737FC" w:rsidP="006737FC">
      <w:pPr>
        <w:jc w:val="both"/>
        <w:rPr>
          <w:rFonts w:ascii="Arial" w:hAnsi="Arial" w:cs="Arial"/>
          <w:b/>
          <w:color w:val="000000"/>
          <w:sz w:val="24"/>
          <w:szCs w:val="24"/>
          <w:lang w:val="pt-BR"/>
        </w:rPr>
      </w:pPr>
      <w:r w:rsidRPr="007D5F25">
        <w:rPr>
          <w:rFonts w:ascii="Arial" w:hAnsi="Arial" w:cs="Arial"/>
          <w:b/>
          <w:color w:val="000000"/>
          <w:sz w:val="24"/>
          <w:szCs w:val="24"/>
          <w:lang w:val="pt-BR"/>
        </w:rPr>
        <w:t>6.1- Denominação de venda do alimento</w:t>
      </w:r>
    </w:p>
    <w:p w14:paraId="06C6156A"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78302C57" w14:textId="77777777" w:rsidR="006737FC" w:rsidRPr="007D5F25" w:rsidRDefault="006737FC" w:rsidP="006737FC">
      <w:pPr>
        <w:pStyle w:val="NormalWeb"/>
        <w:spacing w:before="0" w:after="0"/>
        <w:jc w:val="both"/>
        <w:rPr>
          <w:rFonts w:ascii="Arial" w:hAnsi="Arial" w:cs="Arial"/>
          <w:b/>
          <w:bCs/>
          <w:szCs w:val="24"/>
          <w:lang w:val="pt-BR"/>
        </w:rPr>
      </w:pPr>
      <w:r w:rsidRPr="007D5F25">
        <w:rPr>
          <w:rFonts w:ascii="Arial" w:hAnsi="Arial" w:cs="Arial"/>
          <w:b/>
          <w:szCs w:val="24"/>
          <w:lang w:val="pt-BR"/>
        </w:rPr>
        <w:t>6.1.1. A denominação de venda do alimento deve estar de acordo com os seguintes requisitos:</w:t>
      </w:r>
    </w:p>
    <w:p w14:paraId="6B220595" w14:textId="77777777" w:rsidR="006737FC" w:rsidRPr="007D5F25" w:rsidRDefault="006737FC" w:rsidP="006737FC">
      <w:pPr>
        <w:pStyle w:val="NormalWeb"/>
        <w:spacing w:before="0" w:after="0"/>
        <w:rPr>
          <w:rFonts w:ascii="Arial" w:hAnsi="Arial" w:cs="Arial"/>
          <w:szCs w:val="24"/>
          <w:lang w:val="pt-BR"/>
        </w:rPr>
      </w:pPr>
    </w:p>
    <w:p w14:paraId="133D0843" w14:textId="77777777" w:rsidR="006737FC" w:rsidRPr="007D5F25" w:rsidRDefault="006737FC" w:rsidP="006737FC">
      <w:pPr>
        <w:pStyle w:val="NormalWeb"/>
        <w:numPr>
          <w:ilvl w:val="0"/>
          <w:numId w:val="5"/>
        </w:numPr>
        <w:spacing w:before="0" w:after="0"/>
        <w:jc w:val="both"/>
        <w:rPr>
          <w:rFonts w:ascii="Arial" w:hAnsi="Arial" w:cs="Arial"/>
          <w:b/>
          <w:bCs/>
          <w:szCs w:val="24"/>
          <w:lang w:val="pt-BR"/>
        </w:rPr>
      </w:pPr>
      <w:r w:rsidRPr="007D5F25">
        <w:rPr>
          <w:rFonts w:ascii="Arial" w:hAnsi="Arial" w:cs="Arial"/>
          <w:b/>
          <w:szCs w:val="24"/>
          <w:lang w:val="pt-BR"/>
        </w:rPr>
        <w:t xml:space="preserve">Quando uma ou mais denominações de venda estiverem estabelecidas em um Regulamento Técnico do MERCOSUL, </w:t>
      </w:r>
      <w:r>
        <w:rPr>
          <w:rFonts w:ascii="Arial" w:hAnsi="Arial" w:cs="Arial"/>
          <w:b/>
          <w:szCs w:val="24"/>
          <w:lang w:val="pt-BR"/>
        </w:rPr>
        <w:t>deverá ser usada pelo menos uma dessas denominações</w:t>
      </w:r>
      <w:r w:rsidRPr="007D5F25">
        <w:rPr>
          <w:rFonts w:ascii="Arial" w:hAnsi="Arial" w:cs="Arial"/>
          <w:b/>
          <w:szCs w:val="24"/>
          <w:lang w:val="pt-BR"/>
        </w:rPr>
        <w:t>;</w:t>
      </w:r>
    </w:p>
    <w:p w14:paraId="2772B1CE" w14:textId="77777777" w:rsidR="006737FC" w:rsidRPr="007D5F25" w:rsidRDefault="006737FC" w:rsidP="006737FC">
      <w:pPr>
        <w:pStyle w:val="NormalWeb"/>
        <w:spacing w:before="0" w:after="0"/>
        <w:ind w:left="720"/>
        <w:jc w:val="both"/>
        <w:rPr>
          <w:rFonts w:ascii="Arial" w:hAnsi="Arial" w:cs="Arial"/>
          <w:b/>
          <w:bCs/>
          <w:szCs w:val="24"/>
          <w:lang w:val="pt-BR"/>
        </w:rPr>
      </w:pPr>
    </w:p>
    <w:p w14:paraId="761BFFE7" w14:textId="77777777" w:rsidR="006737FC" w:rsidRPr="007D5F25" w:rsidRDefault="006737FC" w:rsidP="006737FC">
      <w:pPr>
        <w:pStyle w:val="NormalWeb"/>
        <w:numPr>
          <w:ilvl w:val="0"/>
          <w:numId w:val="5"/>
        </w:numPr>
        <w:spacing w:before="0" w:after="0"/>
        <w:jc w:val="both"/>
        <w:rPr>
          <w:rFonts w:ascii="Arial" w:hAnsi="Arial" w:cs="Arial"/>
          <w:b/>
          <w:bCs/>
          <w:szCs w:val="24"/>
          <w:lang w:val="pt-BR"/>
        </w:rPr>
      </w:pPr>
      <w:r w:rsidRPr="007D5F25">
        <w:rPr>
          <w:rFonts w:ascii="Arial" w:hAnsi="Arial" w:cs="Arial"/>
          <w:b/>
          <w:szCs w:val="24"/>
          <w:lang w:val="pt-BR"/>
        </w:rPr>
        <w:t xml:space="preserve">Na ausência de uma denominação de venda de um alimento em um Regulamento Técnico do MERCOSUL, deve ser utilizada a denominação prevista </w:t>
      </w:r>
      <w:r>
        <w:rPr>
          <w:rFonts w:ascii="Arial" w:hAnsi="Arial" w:cs="Arial"/>
          <w:b/>
          <w:szCs w:val="24"/>
          <w:lang w:val="pt-BR"/>
        </w:rPr>
        <w:t>na</w:t>
      </w:r>
      <w:r w:rsidRPr="007D5F25">
        <w:rPr>
          <w:rFonts w:ascii="Arial" w:hAnsi="Arial" w:cs="Arial"/>
          <w:b/>
          <w:szCs w:val="24"/>
          <w:lang w:val="pt-BR"/>
        </w:rPr>
        <w:t xml:space="preserve"> legislação nacional do país de consumo;</w:t>
      </w:r>
    </w:p>
    <w:p w14:paraId="2B35397B" w14:textId="77777777" w:rsidR="006737FC" w:rsidRPr="007D5F25" w:rsidRDefault="006737FC" w:rsidP="006737FC">
      <w:pPr>
        <w:pStyle w:val="PargrafodaLista"/>
        <w:rPr>
          <w:rFonts w:ascii="Arial" w:hAnsi="Arial" w:cs="Arial"/>
          <w:b/>
          <w:bCs/>
          <w:sz w:val="24"/>
          <w:szCs w:val="24"/>
          <w:lang w:val="pt-BR"/>
        </w:rPr>
      </w:pPr>
    </w:p>
    <w:p w14:paraId="33EAE133" w14:textId="77777777" w:rsidR="006737FC" w:rsidRPr="007D5F25" w:rsidRDefault="006737FC" w:rsidP="006737FC">
      <w:pPr>
        <w:pStyle w:val="NormalWeb"/>
        <w:numPr>
          <w:ilvl w:val="0"/>
          <w:numId w:val="5"/>
        </w:numPr>
        <w:spacing w:before="0" w:after="0"/>
        <w:jc w:val="both"/>
        <w:rPr>
          <w:rFonts w:ascii="Arial" w:hAnsi="Arial" w:cs="Arial"/>
          <w:b/>
          <w:bCs/>
          <w:szCs w:val="24"/>
          <w:lang w:val="pt-BR"/>
        </w:rPr>
      </w:pPr>
      <w:r w:rsidRPr="007D5F25">
        <w:rPr>
          <w:rFonts w:ascii="Arial" w:hAnsi="Arial" w:cs="Arial"/>
          <w:b/>
          <w:szCs w:val="24"/>
          <w:lang w:val="pt-BR"/>
        </w:rPr>
        <w:t xml:space="preserve">Quando não houver </w:t>
      </w:r>
      <w:r>
        <w:rPr>
          <w:rFonts w:ascii="Arial" w:hAnsi="Arial" w:cs="Arial"/>
          <w:b/>
          <w:szCs w:val="24"/>
          <w:lang w:val="pt-BR"/>
        </w:rPr>
        <w:t xml:space="preserve">tais </w:t>
      </w:r>
      <w:r w:rsidRPr="007D5F25">
        <w:rPr>
          <w:rFonts w:ascii="Arial" w:hAnsi="Arial" w:cs="Arial"/>
          <w:b/>
          <w:szCs w:val="24"/>
          <w:lang w:val="pt-BR"/>
        </w:rPr>
        <w:t xml:space="preserve">denominações de venda, </w:t>
      </w:r>
      <w:r>
        <w:rPr>
          <w:rFonts w:ascii="Arial" w:hAnsi="Arial" w:cs="Arial"/>
          <w:b/>
          <w:szCs w:val="24"/>
          <w:lang w:val="pt-BR"/>
        </w:rPr>
        <w:t>deve ser utilizada:</w:t>
      </w:r>
    </w:p>
    <w:p w14:paraId="54CE403C" w14:textId="77777777" w:rsidR="006737FC" w:rsidRPr="007D5F25" w:rsidRDefault="006737FC" w:rsidP="006737FC">
      <w:pPr>
        <w:pStyle w:val="PargrafodaLista"/>
        <w:rPr>
          <w:rFonts w:ascii="Arial" w:hAnsi="Arial" w:cs="Arial"/>
          <w:b/>
          <w:bCs/>
          <w:sz w:val="24"/>
          <w:szCs w:val="24"/>
          <w:lang w:val="pt-BR"/>
        </w:rPr>
      </w:pPr>
    </w:p>
    <w:p w14:paraId="07832E6B" w14:textId="77777777" w:rsidR="006737FC" w:rsidRPr="007D5F25" w:rsidRDefault="006737FC" w:rsidP="006737FC">
      <w:pPr>
        <w:pStyle w:val="NormalWeb"/>
        <w:numPr>
          <w:ilvl w:val="1"/>
          <w:numId w:val="5"/>
        </w:numPr>
        <w:spacing w:before="0" w:after="0"/>
        <w:jc w:val="both"/>
        <w:rPr>
          <w:rFonts w:ascii="Arial" w:hAnsi="Arial" w:cs="Arial"/>
          <w:b/>
          <w:bCs/>
          <w:szCs w:val="24"/>
          <w:lang w:val="pt-BR"/>
        </w:rPr>
      </w:pPr>
      <w:r w:rsidRPr="007D5F25">
        <w:rPr>
          <w:rFonts w:ascii="Arial" w:hAnsi="Arial" w:cs="Arial"/>
          <w:b/>
          <w:szCs w:val="24"/>
          <w:lang w:val="pt-BR"/>
        </w:rPr>
        <w:t>Um</w:t>
      </w:r>
      <w:r>
        <w:rPr>
          <w:rFonts w:ascii="Arial" w:hAnsi="Arial" w:cs="Arial"/>
          <w:b/>
          <w:szCs w:val="24"/>
          <w:lang w:val="pt-BR"/>
        </w:rPr>
        <w:t xml:space="preserve"> nome</w:t>
      </w:r>
      <w:r w:rsidRPr="007D5F25">
        <w:rPr>
          <w:rFonts w:ascii="Arial" w:hAnsi="Arial" w:cs="Arial"/>
          <w:b/>
          <w:szCs w:val="24"/>
          <w:lang w:val="pt-BR"/>
        </w:rPr>
        <w:t xml:space="preserve"> comum, usual ou consagrad</w:t>
      </w:r>
      <w:r>
        <w:rPr>
          <w:rFonts w:ascii="Arial" w:hAnsi="Arial" w:cs="Arial"/>
          <w:b/>
          <w:szCs w:val="24"/>
          <w:lang w:val="pt-BR"/>
        </w:rPr>
        <w:t>o</w:t>
      </w:r>
      <w:r w:rsidRPr="007D5F25">
        <w:rPr>
          <w:rFonts w:ascii="Arial" w:hAnsi="Arial" w:cs="Arial"/>
          <w:b/>
          <w:szCs w:val="24"/>
          <w:lang w:val="pt-BR"/>
        </w:rPr>
        <w:t xml:space="preserve"> pelo uso </w:t>
      </w:r>
      <w:r>
        <w:rPr>
          <w:rFonts w:ascii="Arial" w:hAnsi="Arial" w:cs="Arial"/>
          <w:b/>
          <w:szCs w:val="24"/>
          <w:lang w:val="pt-BR"/>
        </w:rPr>
        <w:t>corrente</w:t>
      </w:r>
      <w:r w:rsidRPr="007D5F25">
        <w:rPr>
          <w:rFonts w:ascii="Arial" w:hAnsi="Arial" w:cs="Arial"/>
          <w:b/>
          <w:szCs w:val="24"/>
          <w:lang w:val="pt-BR"/>
        </w:rPr>
        <w:t xml:space="preserve"> no país de consumo;</w:t>
      </w:r>
    </w:p>
    <w:p w14:paraId="4E987292" w14:textId="77777777" w:rsidR="006737FC" w:rsidRPr="007D5F25" w:rsidRDefault="006737FC" w:rsidP="006737FC">
      <w:pPr>
        <w:pStyle w:val="NormalWeb"/>
        <w:numPr>
          <w:ilvl w:val="1"/>
          <w:numId w:val="5"/>
        </w:numPr>
        <w:spacing w:before="0" w:after="0"/>
        <w:jc w:val="both"/>
        <w:rPr>
          <w:rFonts w:ascii="Arial" w:hAnsi="Arial" w:cs="Arial"/>
          <w:b/>
          <w:bCs/>
          <w:szCs w:val="24"/>
          <w:lang w:val="pt-BR"/>
        </w:rPr>
      </w:pPr>
      <w:r w:rsidRPr="007D5F25">
        <w:rPr>
          <w:rFonts w:ascii="Arial" w:hAnsi="Arial" w:cs="Arial"/>
          <w:b/>
          <w:szCs w:val="24"/>
          <w:lang w:val="pt-BR"/>
        </w:rPr>
        <w:lastRenderedPageBreak/>
        <w:t>Em sua ausência, uma de</w:t>
      </w:r>
      <w:r>
        <w:rPr>
          <w:rFonts w:ascii="Arial" w:hAnsi="Arial" w:cs="Arial"/>
          <w:b/>
          <w:szCs w:val="24"/>
          <w:lang w:val="pt-BR"/>
        </w:rPr>
        <w:t>scrição</w:t>
      </w:r>
      <w:r w:rsidRPr="007D5F25">
        <w:rPr>
          <w:rFonts w:ascii="Arial" w:hAnsi="Arial" w:cs="Arial"/>
          <w:b/>
          <w:szCs w:val="24"/>
          <w:lang w:val="pt-BR"/>
        </w:rPr>
        <w:t xml:space="preserve"> adequada que indique a verdadeira natureza do alimento e que seja específica, aprovada pela autoridade competente quando os procedimentos nacionais exigirem;</w:t>
      </w:r>
    </w:p>
    <w:p w14:paraId="4970319E" w14:textId="77777777" w:rsidR="006737FC" w:rsidRPr="007D5F25" w:rsidRDefault="006737FC" w:rsidP="006737FC">
      <w:pPr>
        <w:pStyle w:val="NormalWeb"/>
        <w:spacing w:before="0" w:after="0"/>
        <w:ind w:left="1440"/>
        <w:jc w:val="both"/>
        <w:rPr>
          <w:rFonts w:ascii="Arial" w:hAnsi="Arial" w:cs="Arial"/>
          <w:b/>
          <w:bCs/>
          <w:szCs w:val="24"/>
          <w:lang w:val="pt-BR"/>
        </w:rPr>
      </w:pPr>
    </w:p>
    <w:p w14:paraId="702C476C" w14:textId="77777777" w:rsidR="006737FC" w:rsidRPr="007D5F25" w:rsidRDefault="006737FC" w:rsidP="006737FC">
      <w:pPr>
        <w:pStyle w:val="Pargrafoda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r w:rsidRPr="007D5F25">
        <w:rPr>
          <w:rFonts w:ascii="Arial" w:hAnsi="Arial" w:cs="Arial"/>
          <w:b/>
          <w:sz w:val="24"/>
          <w:szCs w:val="24"/>
          <w:lang w:val="pt-BR"/>
        </w:rPr>
        <w:t>Sempre que necessário, devem ser indicadas como parte ou próximo da denominação de venda, a condição física, a forma de apresentação e o tipo de tratamento aplicado ao alimento, conforme o caso, a fim de evitar que o consumidor seja induzido a erro ou engano.</w:t>
      </w:r>
    </w:p>
    <w:p w14:paraId="6DBCEFF2" w14:textId="77777777" w:rsidR="006737FC" w:rsidRPr="007D5F25" w:rsidRDefault="006737FC" w:rsidP="006737FC">
      <w:pPr>
        <w:pStyle w:val="Sangradet"/>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eastAsia="Arial Unicode MS"/>
          <w:b/>
          <w:szCs w:val="24"/>
          <w:lang w:eastAsia="es-ES"/>
        </w:rPr>
      </w:pPr>
    </w:p>
    <w:p w14:paraId="044DFE8B"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 xml:space="preserve">6.1.2 </w:t>
      </w:r>
      <w:r>
        <w:rPr>
          <w:rFonts w:ascii="Arial" w:hAnsi="Arial" w:cs="Arial"/>
          <w:b/>
          <w:szCs w:val="24"/>
          <w:lang w:val="pt-BR"/>
        </w:rPr>
        <w:t>Adicionalmente à</w:t>
      </w:r>
      <w:r w:rsidRPr="007D5F25">
        <w:rPr>
          <w:rFonts w:ascii="Arial" w:hAnsi="Arial" w:cs="Arial"/>
          <w:b/>
          <w:szCs w:val="24"/>
          <w:lang w:val="pt-BR"/>
        </w:rPr>
        <w:t xml:space="preserve"> denominação de venda, poderá ser utilizado nome fantasia, marca comercial ou marca registrada, </w:t>
      </w:r>
      <w:r>
        <w:rPr>
          <w:rFonts w:ascii="Arial" w:hAnsi="Arial" w:cs="Arial"/>
          <w:b/>
          <w:szCs w:val="24"/>
          <w:lang w:val="pt-BR"/>
        </w:rPr>
        <w:t>desde</w:t>
      </w:r>
      <w:r w:rsidRPr="007D5F25">
        <w:rPr>
          <w:rFonts w:ascii="Arial" w:hAnsi="Arial" w:cs="Arial"/>
          <w:b/>
          <w:szCs w:val="24"/>
          <w:lang w:val="pt-BR"/>
        </w:rPr>
        <w:t xml:space="preserve"> que </w:t>
      </w:r>
      <w:r>
        <w:rPr>
          <w:rFonts w:ascii="Arial" w:hAnsi="Arial" w:cs="Arial"/>
          <w:b/>
          <w:szCs w:val="24"/>
          <w:lang w:val="pt-BR"/>
        </w:rPr>
        <w:t xml:space="preserve">sejam cumpridos </w:t>
      </w:r>
      <w:r w:rsidRPr="007D5F25">
        <w:rPr>
          <w:rFonts w:ascii="Arial" w:hAnsi="Arial" w:cs="Arial"/>
          <w:b/>
          <w:szCs w:val="24"/>
          <w:lang w:val="pt-BR"/>
        </w:rPr>
        <w:t>os requisitos estabelecidos neste Regulamento.</w:t>
      </w:r>
    </w:p>
    <w:p w14:paraId="3F2AD611" w14:textId="77777777" w:rsidR="006737FC" w:rsidRPr="007D5F25" w:rsidRDefault="006737FC" w:rsidP="006737FC">
      <w:pPr>
        <w:pStyle w:val="NormalWeb"/>
        <w:spacing w:before="0" w:after="0"/>
        <w:jc w:val="both"/>
        <w:rPr>
          <w:rFonts w:ascii="Arial" w:eastAsia="Times New Roman" w:hAnsi="Arial" w:cs="Arial"/>
          <w:color w:val="FF3399"/>
          <w:szCs w:val="24"/>
          <w:lang w:val="pt-BR" w:eastAsia="zh-CN"/>
        </w:rPr>
      </w:pPr>
    </w:p>
    <w:p w14:paraId="69630D29" w14:textId="77777777" w:rsidR="006737FC" w:rsidRPr="00264E3E" w:rsidRDefault="006737FC" w:rsidP="006737FC">
      <w:pPr>
        <w:shd w:val="clear" w:color="auto" w:fill="FFFFFF"/>
        <w:jc w:val="both"/>
        <w:rPr>
          <w:rFonts w:ascii="Arial" w:hAnsi="Arial" w:cs="Arial"/>
          <w:color w:val="4472C4" w:themeColor="accent1"/>
          <w:sz w:val="24"/>
          <w:szCs w:val="24"/>
          <w:lang w:val="pt-BR"/>
        </w:rPr>
      </w:pPr>
      <w:r w:rsidRPr="00264E3E">
        <w:rPr>
          <w:rFonts w:ascii="Arial" w:hAnsi="Arial" w:cs="Arial"/>
          <w:color w:val="4472C4" w:themeColor="accent1"/>
          <w:sz w:val="24"/>
          <w:szCs w:val="24"/>
          <w:lang w:val="pt-BR"/>
        </w:rPr>
        <w:t>BRA: Sugere a inclusão de uma seção chamada "</w:t>
      </w:r>
      <w:r w:rsidRPr="00264E3E">
        <w:rPr>
          <w:rFonts w:ascii="Arial" w:hAnsi="Arial" w:cs="Arial"/>
          <w:b/>
          <w:bCs/>
          <w:color w:val="4472C4" w:themeColor="accent1"/>
          <w:sz w:val="24"/>
          <w:szCs w:val="24"/>
          <w:lang w:val="pt-BR"/>
        </w:rPr>
        <w:t>Informação obrigatória complementar</w:t>
      </w:r>
      <w:r w:rsidRPr="00264E3E">
        <w:rPr>
          <w:rFonts w:ascii="Arial" w:hAnsi="Arial" w:cs="Arial"/>
          <w:color w:val="4472C4" w:themeColor="accent1"/>
          <w:sz w:val="24"/>
          <w:szCs w:val="24"/>
          <w:lang w:val="pt-BR"/>
        </w:rPr>
        <w:t>" ou outro termo semelhante, com a inclusão da seguinte regra para alimentos com a adição de edulcorantes em sua formulação: Alimentos com adição de edulcorantes devem conter a informação "Contém edulcorante" ou “Contém edulcorantes”, conforme o caso, no painel principal, próximo a denominação de venda.</w:t>
      </w:r>
    </w:p>
    <w:p w14:paraId="17FCC692"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rPr>
      </w:pPr>
    </w:p>
    <w:p w14:paraId="575A9F5C"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rPr>
      </w:pPr>
      <w:r w:rsidRPr="00264E3E">
        <w:rPr>
          <w:rFonts w:ascii="Arial" w:eastAsia="Times New Roman" w:hAnsi="Arial" w:cs="Arial"/>
          <w:color w:val="4472C4" w:themeColor="accent1"/>
          <w:szCs w:val="24"/>
          <w:lang w:val="pt-BR"/>
        </w:rPr>
        <w:t xml:space="preserve">ARG: A Argentina não considera necessária declaração sobre o conteúdo de edulcorantes devido ao entendimento de que essas informações duplicariam as informações contidas na lista de ingredientes, na qual se detalham a função e o nome completo do aditivo. </w:t>
      </w:r>
    </w:p>
    <w:p w14:paraId="4AA081D6"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rPr>
      </w:pPr>
    </w:p>
    <w:p w14:paraId="0AA1BA6C"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eastAsia="zh-CN"/>
        </w:rPr>
      </w:pPr>
      <w:r w:rsidRPr="00264E3E">
        <w:rPr>
          <w:rFonts w:ascii="Arial" w:hAnsi="Arial" w:cs="Arial"/>
          <w:color w:val="4472C4" w:themeColor="accent1"/>
          <w:szCs w:val="24"/>
          <w:lang w:val="pt-BR"/>
        </w:rPr>
        <w:t>PAR: Analisará internamente a proposta do BRA.</w:t>
      </w:r>
    </w:p>
    <w:p w14:paraId="7979863D"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eastAsia="zh-CN"/>
        </w:rPr>
      </w:pPr>
    </w:p>
    <w:p w14:paraId="461FDD87" w14:textId="77777777" w:rsidR="006737FC" w:rsidRPr="00264E3E" w:rsidRDefault="006737FC" w:rsidP="006737FC">
      <w:pPr>
        <w:pStyle w:val="NormalWeb"/>
        <w:spacing w:before="0" w:after="0"/>
        <w:jc w:val="both"/>
        <w:rPr>
          <w:rFonts w:ascii="Arial" w:eastAsia="Times New Roman" w:hAnsi="Arial" w:cs="Arial"/>
          <w:color w:val="4472C4" w:themeColor="accent1"/>
          <w:szCs w:val="24"/>
          <w:lang w:val="pt-BR" w:eastAsia="zh-CN"/>
        </w:rPr>
      </w:pPr>
      <w:r w:rsidRPr="00264E3E">
        <w:rPr>
          <w:rFonts w:ascii="Arial" w:hAnsi="Arial" w:cs="Arial"/>
          <w:color w:val="4472C4" w:themeColor="accent1"/>
          <w:szCs w:val="24"/>
          <w:lang w:val="pt-BR"/>
        </w:rPr>
        <w:t>URU: Concorda com sugestão do BRA.</w:t>
      </w:r>
    </w:p>
    <w:p w14:paraId="4F825830" w14:textId="77777777" w:rsidR="006737FC" w:rsidRPr="007D5F25" w:rsidRDefault="006737FC" w:rsidP="006737FC">
      <w:pPr>
        <w:pStyle w:val="NormalWeb"/>
        <w:spacing w:before="0" w:after="0"/>
        <w:jc w:val="both"/>
        <w:rPr>
          <w:rFonts w:ascii="Arial" w:eastAsia="Times New Roman" w:hAnsi="Arial" w:cs="Arial"/>
          <w:color w:val="FF3399"/>
          <w:szCs w:val="24"/>
          <w:lang w:val="pt-BR"/>
        </w:rPr>
      </w:pPr>
    </w:p>
    <w:p w14:paraId="567E029A"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6.2. Lista de ingredientes</w:t>
      </w:r>
    </w:p>
    <w:p w14:paraId="3B36ADA1" w14:textId="77777777" w:rsidR="006737FC" w:rsidRPr="007D5F25" w:rsidRDefault="006737FC" w:rsidP="006737FC">
      <w:pPr>
        <w:pStyle w:val="NormalWeb"/>
        <w:spacing w:before="0" w:after="0"/>
        <w:jc w:val="both"/>
        <w:rPr>
          <w:rFonts w:ascii="Arial" w:hAnsi="Arial" w:cs="Arial"/>
          <w:b/>
          <w:szCs w:val="24"/>
          <w:lang w:val="pt-BR"/>
        </w:rPr>
      </w:pPr>
    </w:p>
    <w:p w14:paraId="3BAFD19B"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eastAsia="Arial Unicode MS" w:hAnsi="Arial" w:cs="Arial"/>
          <w:b/>
          <w:sz w:val="24"/>
          <w:szCs w:val="24"/>
          <w:lang w:val="pt-BR"/>
        </w:rPr>
      </w:pPr>
      <w:r w:rsidRPr="007D5F25">
        <w:rPr>
          <w:rFonts w:ascii="Arial" w:hAnsi="Arial" w:cs="Arial"/>
          <w:b/>
          <w:sz w:val="24"/>
          <w:szCs w:val="24"/>
          <w:lang w:val="pt-BR"/>
        </w:rPr>
        <w:t>6.2.1</w:t>
      </w:r>
      <w:r w:rsidRPr="007D5F25">
        <w:rPr>
          <w:rFonts w:ascii="Arial" w:eastAsia="Arial Unicode MS" w:hAnsi="Arial" w:cs="Arial"/>
          <w:b/>
          <w:sz w:val="24"/>
          <w:szCs w:val="24"/>
          <w:lang w:val="pt-BR"/>
        </w:rPr>
        <w:t>. Os rótulos de alimentos abrangidos por esta Resolução devem conter declaração da lista de ingredientes.</w:t>
      </w:r>
    </w:p>
    <w:p w14:paraId="6308F229"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eastAsia="Arial Unicode MS" w:hAnsi="Arial" w:cs="Arial"/>
          <w:b/>
          <w:sz w:val="24"/>
          <w:szCs w:val="24"/>
          <w:lang w:val="pt-BR"/>
        </w:rPr>
      </w:pPr>
    </w:p>
    <w:p w14:paraId="693EFA57"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jc w:val="both"/>
        <w:rPr>
          <w:rFonts w:ascii="Arial" w:hAnsi="Arial" w:cs="Arial"/>
          <w:b/>
          <w:sz w:val="24"/>
          <w:szCs w:val="24"/>
          <w:lang w:val="pt-BR"/>
        </w:rPr>
      </w:pPr>
      <w:r w:rsidRPr="007D5F25">
        <w:rPr>
          <w:rFonts w:ascii="Arial" w:hAnsi="Arial" w:cs="Arial"/>
          <w:b/>
          <w:sz w:val="24"/>
          <w:szCs w:val="24"/>
          <w:lang w:val="pt-BR"/>
        </w:rPr>
        <w:t>6.2.1.1. Não será exigida lista de ingredientes para alimentos constituídos por um único ingrediente, desde que a denominação de venda permita a identificação desse ingrediente.</w:t>
      </w:r>
    </w:p>
    <w:p w14:paraId="3016C794"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sz w:val="24"/>
          <w:szCs w:val="24"/>
          <w:lang w:val="pt-BR"/>
        </w:rPr>
      </w:pPr>
    </w:p>
    <w:p w14:paraId="74F348C9"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Cs/>
          <w:sz w:val="24"/>
          <w:szCs w:val="24"/>
          <w:lang w:val="pt-BR"/>
        </w:rPr>
      </w:pPr>
      <w:r w:rsidRPr="007D5F25">
        <w:rPr>
          <w:rFonts w:ascii="Arial" w:hAnsi="Arial" w:cs="Arial"/>
          <w:b/>
          <w:sz w:val="24"/>
          <w:szCs w:val="24"/>
          <w:lang w:val="pt-BR"/>
        </w:rPr>
        <w:t>6.2.2. A lista de ingredientes deverá constar no rótulo precedida da expressão "Ingredientes";</w:t>
      </w:r>
      <w:r w:rsidRPr="007D5F25">
        <w:rPr>
          <w:rFonts w:ascii="Arial" w:hAnsi="Arial" w:cs="Arial"/>
          <w:sz w:val="24"/>
          <w:szCs w:val="24"/>
          <w:lang w:val="pt-BR"/>
        </w:rPr>
        <w:t xml:space="preserve"> </w:t>
      </w:r>
      <w:r w:rsidRPr="007D5F25">
        <w:rPr>
          <w:rFonts w:ascii="Arial" w:hAnsi="Arial" w:cs="Arial"/>
          <w:b/>
          <w:sz w:val="24"/>
          <w:szCs w:val="24"/>
          <w:lang w:val="pt-BR"/>
        </w:rPr>
        <w:t>ou "</w:t>
      </w:r>
      <w:proofErr w:type="spellStart"/>
      <w:r w:rsidRPr="007D5F25">
        <w:rPr>
          <w:rFonts w:ascii="Arial" w:hAnsi="Arial" w:cs="Arial"/>
          <w:b/>
          <w:sz w:val="24"/>
          <w:szCs w:val="24"/>
          <w:lang w:val="pt-BR"/>
        </w:rPr>
        <w:t>Ingr</w:t>
      </w:r>
      <w:proofErr w:type="spellEnd"/>
      <w:r w:rsidRPr="007D5F25">
        <w:rPr>
          <w:rFonts w:ascii="Arial" w:hAnsi="Arial" w:cs="Arial"/>
          <w:b/>
          <w:sz w:val="24"/>
          <w:szCs w:val="24"/>
          <w:lang w:val="pt-BR"/>
        </w:rPr>
        <w:t>.:".</w:t>
      </w:r>
    </w:p>
    <w:p w14:paraId="343C46EC"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Cs/>
          <w:sz w:val="24"/>
          <w:szCs w:val="24"/>
          <w:lang w:val="pt-BR"/>
        </w:rPr>
      </w:pPr>
    </w:p>
    <w:p w14:paraId="0779A7FA" w14:textId="77777777" w:rsidR="006737FC" w:rsidRPr="00ED3CD4"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sz w:val="24"/>
          <w:szCs w:val="24"/>
          <w:lang w:val="pt-BR"/>
        </w:rPr>
      </w:pPr>
      <w:r w:rsidRPr="00ED3CD4">
        <w:rPr>
          <w:rFonts w:ascii="Arial" w:hAnsi="Arial" w:cs="Arial"/>
          <w:b/>
          <w:sz w:val="24"/>
          <w:szCs w:val="24"/>
          <w:lang w:val="pt-BR"/>
        </w:rPr>
        <w:t>6.2.3. Todos os ingredientes utilizados na formulação do produto deverão ser declarados na lista de ingredientes.</w:t>
      </w:r>
    </w:p>
    <w:p w14:paraId="612DC5EF"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sz w:val="24"/>
          <w:szCs w:val="24"/>
          <w:lang w:val="pt-BR"/>
        </w:rPr>
      </w:pPr>
    </w:p>
    <w:p w14:paraId="340F50CB"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jc w:val="both"/>
        <w:rPr>
          <w:rFonts w:ascii="Arial" w:hAnsi="Arial" w:cs="Arial"/>
          <w:b/>
          <w:sz w:val="24"/>
          <w:szCs w:val="24"/>
          <w:lang w:val="pt-BR"/>
        </w:rPr>
      </w:pPr>
      <w:r w:rsidRPr="007D5F25">
        <w:rPr>
          <w:rFonts w:ascii="Arial" w:hAnsi="Arial" w:cs="Arial"/>
          <w:b/>
          <w:sz w:val="24"/>
          <w:szCs w:val="24"/>
          <w:lang w:val="pt-BR"/>
        </w:rPr>
        <w:t>6.2.3.1. Os ingredientes deverão ser declarados em ordem decrescente de peso inicial (m/m) no momento da fabricação do alimento.</w:t>
      </w:r>
    </w:p>
    <w:p w14:paraId="4A9B55F6"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jc w:val="both"/>
        <w:rPr>
          <w:rFonts w:ascii="Arial" w:hAnsi="Arial" w:cs="Arial"/>
          <w:b/>
          <w:sz w:val="24"/>
          <w:szCs w:val="24"/>
          <w:lang w:val="pt-BR"/>
        </w:rPr>
      </w:pPr>
    </w:p>
    <w:p w14:paraId="443D8C84"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jc w:val="both"/>
        <w:rPr>
          <w:rFonts w:ascii="Arial" w:hAnsi="Arial" w:cs="Arial"/>
          <w:b/>
          <w:sz w:val="24"/>
          <w:szCs w:val="24"/>
          <w:lang w:val="pt-BR"/>
        </w:rPr>
      </w:pPr>
      <w:r w:rsidRPr="007D5F25">
        <w:rPr>
          <w:rFonts w:ascii="Arial" w:hAnsi="Arial" w:cs="Arial"/>
          <w:b/>
          <w:sz w:val="24"/>
          <w:szCs w:val="24"/>
          <w:lang w:val="pt-BR"/>
        </w:rPr>
        <w:t xml:space="preserve">6.2.3.2. Os ingredientes </w:t>
      </w:r>
      <w:r>
        <w:rPr>
          <w:rFonts w:ascii="Arial" w:hAnsi="Arial" w:cs="Arial"/>
          <w:b/>
          <w:sz w:val="24"/>
          <w:szCs w:val="24"/>
          <w:lang w:val="pt-BR"/>
        </w:rPr>
        <w:t>serão</w:t>
      </w:r>
      <w:r w:rsidRPr="007D5F25">
        <w:rPr>
          <w:rFonts w:ascii="Arial" w:hAnsi="Arial" w:cs="Arial"/>
          <w:b/>
          <w:sz w:val="24"/>
          <w:szCs w:val="24"/>
          <w:lang w:val="pt-BR"/>
        </w:rPr>
        <w:t xml:space="preserve"> de</w:t>
      </w:r>
      <w:r>
        <w:rPr>
          <w:rFonts w:ascii="Arial" w:hAnsi="Arial" w:cs="Arial"/>
          <w:b/>
          <w:sz w:val="24"/>
          <w:szCs w:val="24"/>
          <w:lang w:val="pt-BR"/>
        </w:rPr>
        <w:t>nominados</w:t>
      </w:r>
      <w:r w:rsidRPr="007D5F25">
        <w:rPr>
          <w:rFonts w:ascii="Arial" w:hAnsi="Arial" w:cs="Arial"/>
          <w:b/>
          <w:sz w:val="24"/>
          <w:szCs w:val="24"/>
          <w:lang w:val="pt-BR"/>
        </w:rPr>
        <w:t xml:space="preserve"> de acordo com os critérios estabelecidos no item 6.1.</w:t>
      </w:r>
    </w:p>
    <w:p w14:paraId="08448F1B"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jc w:val="both"/>
        <w:rPr>
          <w:rFonts w:ascii="Arial" w:hAnsi="Arial" w:cs="Arial"/>
          <w:b/>
          <w:sz w:val="24"/>
          <w:szCs w:val="24"/>
          <w:lang w:val="pt-BR"/>
        </w:rPr>
      </w:pPr>
    </w:p>
    <w:p w14:paraId="4932A88B" w14:textId="77777777" w:rsidR="006737FC" w:rsidRPr="00CA7870" w:rsidRDefault="006737FC" w:rsidP="006737FC">
      <w:pPr>
        <w:pStyle w:val="Sangradet"/>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szCs w:val="24"/>
        </w:rPr>
      </w:pPr>
      <w:r w:rsidRPr="00CA7870">
        <w:rPr>
          <w:szCs w:val="24"/>
        </w:rPr>
        <w:t>6.2.4. Os coadjuvantes de tecnologia estão isentos de serem declarados na lista de ingredientes.</w:t>
      </w:r>
    </w:p>
    <w:p w14:paraId="3778BD01" w14:textId="77777777" w:rsidR="006737FC" w:rsidRPr="007D5F25" w:rsidRDefault="006737FC" w:rsidP="006737FC">
      <w:pPr>
        <w:pStyle w:val="Sangradet"/>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szCs w:val="24"/>
        </w:rPr>
      </w:pPr>
    </w:p>
    <w:p w14:paraId="2DF7A768" w14:textId="77777777" w:rsidR="006737FC" w:rsidRPr="00C67C51" w:rsidRDefault="006737FC" w:rsidP="006737FC">
      <w:pPr>
        <w:pStyle w:val="Sangradet"/>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color w:val="FF0000"/>
        </w:rPr>
      </w:pPr>
      <w:r w:rsidRPr="00264E3E">
        <w:rPr>
          <w:color w:val="FF0000"/>
          <w:lang w:val="es-PY"/>
        </w:rPr>
        <w:lastRenderedPageBreak/>
        <w:t>BR, PY e UY</w:t>
      </w:r>
      <w:r w:rsidRPr="00C67C51">
        <w:rPr>
          <w:color w:val="FF0000"/>
        </w:rPr>
        <w:t>: Proposta de redação: A declaração de coadjuvantes de tecnologia não é obrigatória, exceto quando exigida por regulamentos técnicos específicos.</w:t>
      </w:r>
    </w:p>
    <w:p w14:paraId="10DE04AB" w14:textId="77777777" w:rsidR="006737FC" w:rsidRPr="00264E3E" w:rsidRDefault="006737FC" w:rsidP="006737FC">
      <w:pPr>
        <w:pStyle w:val="Sangradet"/>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color w:val="FF0000"/>
          <w:lang w:val="es-PY"/>
        </w:rPr>
      </w:pPr>
    </w:p>
    <w:p w14:paraId="3065DD54" w14:textId="77777777" w:rsidR="006737FC" w:rsidRPr="00335DF8" w:rsidRDefault="006737FC" w:rsidP="006737FC">
      <w:pPr>
        <w:pStyle w:val="Sangradet"/>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color w:val="FF0000"/>
        </w:rPr>
      </w:pPr>
      <w:r w:rsidRPr="00335DF8">
        <w:rPr>
          <w:color w:val="FF0000"/>
        </w:rPr>
        <w:t>AR: apoia a redação do ponto 6.2.4 em preto e entende que, no caso dos alergênicos, se aplica o regulamento específico e não há necessidade de alterar a regra geral. Manifestou preocupação com a proposta de redação dos demais países, a qual fica aberta a qualquer modificação unilateral que os países possam fazer, não necessariamente relacionada à questão dos alérgenos.</w:t>
      </w:r>
    </w:p>
    <w:p w14:paraId="4EE8A4C0" w14:textId="77777777" w:rsidR="006737FC" w:rsidRPr="000C70C7" w:rsidRDefault="006737FC" w:rsidP="006737FC">
      <w:pPr>
        <w:pStyle w:val="NormalWeb"/>
        <w:spacing w:before="0" w:after="0"/>
        <w:jc w:val="both"/>
        <w:rPr>
          <w:rFonts w:ascii="Arial" w:hAnsi="Arial" w:cs="Arial"/>
          <w:color w:val="FF0000"/>
          <w:szCs w:val="24"/>
          <w:lang w:val="es-PY"/>
        </w:rPr>
      </w:pPr>
    </w:p>
    <w:p w14:paraId="37A78464" w14:textId="77777777" w:rsidR="006737FC" w:rsidRPr="007D5F25" w:rsidRDefault="006737FC" w:rsidP="006737FC">
      <w:pPr>
        <w:tabs>
          <w:tab w:val="left" w:pos="0"/>
          <w:tab w:val="left" w:pos="360"/>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Cs/>
          <w:sz w:val="24"/>
          <w:szCs w:val="24"/>
          <w:lang w:val="pt-BR"/>
        </w:rPr>
      </w:pPr>
      <w:r w:rsidRPr="007D5F25">
        <w:rPr>
          <w:rFonts w:ascii="Arial" w:hAnsi="Arial" w:cs="Arial"/>
          <w:b/>
          <w:sz w:val="24"/>
          <w:szCs w:val="24"/>
          <w:lang w:val="pt-BR"/>
        </w:rPr>
        <w:t>6.2.5. Quando um ingrediente for um alimento elaborado com dois ou mais ingredientes, este ingrediente composto poderá ser declarado como tal na lista de ingredientes, de acordo com o item 6.1, desde que venha imediatamente acompanhado por uma lista, entre parênteses, de seus ingredientes em ordem decrescente de peso (m/m) no momento da fabricação do ingrediente composto.</w:t>
      </w:r>
    </w:p>
    <w:p w14:paraId="308ECA9E"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sz w:val="24"/>
          <w:szCs w:val="24"/>
          <w:lang w:val="pt-BR"/>
        </w:rPr>
      </w:pPr>
    </w:p>
    <w:p w14:paraId="70FFE484" w14:textId="77777777" w:rsidR="006737FC"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jc w:val="both"/>
        <w:rPr>
          <w:rFonts w:ascii="Arial" w:hAnsi="Arial" w:cs="Arial"/>
          <w:b/>
          <w:sz w:val="24"/>
          <w:szCs w:val="24"/>
          <w:lang w:val="pt-BR"/>
        </w:rPr>
      </w:pPr>
      <w:r w:rsidRPr="007D5F25">
        <w:rPr>
          <w:rFonts w:ascii="Arial" w:hAnsi="Arial" w:cs="Arial"/>
          <w:b/>
          <w:sz w:val="24"/>
          <w:szCs w:val="24"/>
          <w:lang w:val="pt-BR"/>
        </w:rPr>
        <w:t>6.2.5.1. Para</w:t>
      </w:r>
      <w:r>
        <w:rPr>
          <w:rFonts w:ascii="Arial" w:hAnsi="Arial" w:cs="Arial"/>
          <w:b/>
          <w:sz w:val="24"/>
          <w:szCs w:val="24"/>
          <w:lang w:val="pt-BR"/>
        </w:rPr>
        <w:t xml:space="preserve"> um</w:t>
      </w:r>
      <w:r w:rsidRPr="007D5F25">
        <w:rPr>
          <w:rFonts w:ascii="Arial" w:hAnsi="Arial" w:cs="Arial"/>
          <w:b/>
          <w:sz w:val="24"/>
          <w:szCs w:val="24"/>
          <w:lang w:val="pt-BR"/>
        </w:rPr>
        <w:t xml:space="preserve"> ingrediente composto </w:t>
      </w:r>
      <w:r>
        <w:rPr>
          <w:rFonts w:ascii="Arial" w:hAnsi="Arial" w:cs="Arial"/>
          <w:b/>
          <w:sz w:val="24"/>
          <w:szCs w:val="24"/>
          <w:lang w:val="pt-BR"/>
        </w:rPr>
        <w:t>com uma</w:t>
      </w:r>
      <w:r w:rsidRPr="007D5F25">
        <w:rPr>
          <w:rFonts w:ascii="Arial" w:hAnsi="Arial" w:cs="Arial"/>
          <w:b/>
          <w:sz w:val="24"/>
          <w:szCs w:val="24"/>
          <w:lang w:val="pt-BR"/>
        </w:rPr>
        <w:t xml:space="preserve"> denominação estabelecida em Regulamento Técnico do MERCOSUL ou legislação nacional do Estado Parte MERCOSUL</w:t>
      </w:r>
      <w:r>
        <w:rPr>
          <w:rFonts w:ascii="Arial" w:hAnsi="Arial" w:cs="Arial"/>
          <w:b/>
          <w:sz w:val="24"/>
          <w:szCs w:val="24"/>
          <w:lang w:val="pt-BR"/>
        </w:rPr>
        <w:t xml:space="preserve"> de destino, e este represente menos de 5% do alimento,</w:t>
      </w:r>
      <w:r w:rsidRPr="007D5F25">
        <w:rPr>
          <w:rFonts w:ascii="Arial" w:hAnsi="Arial" w:cs="Arial"/>
          <w:b/>
          <w:sz w:val="24"/>
          <w:szCs w:val="24"/>
          <w:lang w:val="pt-BR"/>
        </w:rPr>
        <w:t xml:space="preserve"> não será necessário declarar seus ingredientes.</w:t>
      </w:r>
    </w:p>
    <w:p w14:paraId="23EE82FB" w14:textId="77777777" w:rsidR="006737FC"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jc w:val="both"/>
        <w:rPr>
          <w:rFonts w:ascii="Arial" w:hAnsi="Arial" w:cs="Arial"/>
          <w:b/>
          <w:sz w:val="24"/>
          <w:szCs w:val="24"/>
          <w:lang w:val="pt-BR"/>
        </w:rPr>
      </w:pPr>
    </w:p>
    <w:p w14:paraId="1023A7BC"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jc w:val="both"/>
        <w:rPr>
          <w:rFonts w:ascii="Arial" w:hAnsi="Arial" w:cs="Arial"/>
          <w:b/>
          <w:sz w:val="24"/>
          <w:szCs w:val="24"/>
          <w:lang w:val="pt-BR"/>
        </w:rPr>
      </w:pPr>
      <w:r w:rsidRPr="007D5F25">
        <w:rPr>
          <w:rFonts w:ascii="Arial" w:hAnsi="Arial" w:cs="Arial"/>
          <w:b/>
          <w:sz w:val="24"/>
          <w:szCs w:val="24"/>
          <w:lang w:val="pt-BR"/>
        </w:rPr>
        <w:t>6.2.5.1.1. As disposições do item 6.2.5.1 não se aplicam aos ingredientes dos ingredientes compostos</w:t>
      </w:r>
      <w:r w:rsidRPr="007D5F25">
        <w:rPr>
          <w:rFonts w:ascii="Arial" w:hAnsi="Arial" w:cs="Arial"/>
          <w:sz w:val="24"/>
          <w:szCs w:val="24"/>
          <w:lang w:val="pt-BR"/>
        </w:rPr>
        <w:t xml:space="preserve"> </w:t>
      </w:r>
      <w:r w:rsidRPr="007D5F25">
        <w:rPr>
          <w:rFonts w:ascii="Arial" w:hAnsi="Arial" w:cs="Arial"/>
          <w:b/>
          <w:sz w:val="24"/>
          <w:szCs w:val="24"/>
          <w:lang w:val="pt-BR"/>
        </w:rPr>
        <w:t>que:</w:t>
      </w:r>
    </w:p>
    <w:p w14:paraId="42E694E3" w14:textId="77777777" w:rsidR="006737FC" w:rsidRPr="007D5F25" w:rsidRDefault="006737FC" w:rsidP="006737FC">
      <w:pPr>
        <w:pStyle w:val="Textoindepe"/>
        <w:widowControl/>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eastAsia="es-ES"/>
        </w:rPr>
      </w:pPr>
    </w:p>
    <w:p w14:paraId="22EAAE25" w14:textId="77777777" w:rsidR="006737FC" w:rsidRPr="00D472E4"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b/>
          <w:bCs/>
          <w:color w:val="000000"/>
          <w:szCs w:val="24"/>
        </w:rPr>
      </w:pPr>
      <w:bookmarkStart w:id="0" w:name="_Hlk15982746"/>
      <w:r w:rsidRPr="007D5F25">
        <w:rPr>
          <w:b/>
          <w:color w:val="000000"/>
          <w:szCs w:val="24"/>
        </w:rPr>
        <w:tab/>
      </w:r>
      <w:r w:rsidRPr="00D472E4">
        <w:rPr>
          <w:b/>
          <w:bCs/>
          <w:color w:val="000000"/>
          <w:szCs w:val="24"/>
        </w:rPr>
        <w:t>a) Sejam classificados como aditivos alimentares e desempenhem função tecnológica no produto acabado; ou</w:t>
      </w:r>
    </w:p>
    <w:p w14:paraId="20278794" w14:textId="77777777" w:rsidR="006737FC" w:rsidRPr="007D5F25"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FF0000"/>
          <w:szCs w:val="24"/>
        </w:rPr>
      </w:pPr>
    </w:p>
    <w:bookmarkEnd w:id="0"/>
    <w:p w14:paraId="2788ECD8" w14:textId="77777777" w:rsidR="006737FC" w:rsidRPr="007D5F25"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48"/>
        <w:rPr>
          <w:rFonts w:eastAsia="Arial Unicode MS"/>
          <w:b/>
          <w:szCs w:val="24"/>
        </w:rPr>
      </w:pPr>
      <w:r w:rsidRPr="007D5F25">
        <w:rPr>
          <w:b/>
          <w:szCs w:val="24"/>
        </w:rPr>
        <w:t>b) Contenham alergênicos ou outras substâncias que possam causar reações adversas em pessoas suscetíveis, conforme regulamentos técnicos específicos.</w:t>
      </w:r>
    </w:p>
    <w:p w14:paraId="4AF2D729" w14:textId="77777777" w:rsidR="006737FC" w:rsidRPr="007D5F25" w:rsidRDefault="006737FC" w:rsidP="006737FC">
      <w:pPr>
        <w:pStyle w:val="Textoindepe"/>
        <w:widowControl/>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rPr>
          <w:color w:val="000000"/>
          <w:szCs w:val="24"/>
        </w:rPr>
      </w:pPr>
    </w:p>
    <w:p w14:paraId="61351EAD" w14:textId="77777777" w:rsidR="006737FC" w:rsidRPr="007D5F25" w:rsidRDefault="006737FC" w:rsidP="006737FC">
      <w:pPr>
        <w:pStyle w:val="NormalWeb"/>
        <w:spacing w:before="0" w:after="0"/>
        <w:jc w:val="both"/>
        <w:rPr>
          <w:rFonts w:ascii="Arial" w:eastAsia="Times New Roman" w:hAnsi="Arial" w:cs="Arial"/>
          <w:b/>
          <w:szCs w:val="24"/>
          <w:lang w:val="pt-BR"/>
        </w:rPr>
      </w:pPr>
      <w:r w:rsidRPr="007D5F25">
        <w:rPr>
          <w:rFonts w:ascii="Arial" w:hAnsi="Arial" w:cs="Arial"/>
          <w:b/>
          <w:szCs w:val="24"/>
          <w:lang w:val="pt-BR"/>
        </w:rPr>
        <w:t>6.2.5.2. A água adicionada deverá ser declarada na lista de ingredientes.</w:t>
      </w:r>
    </w:p>
    <w:p w14:paraId="4DE6CA6F" w14:textId="77777777" w:rsidR="006737FC" w:rsidRPr="007D5F25" w:rsidRDefault="006737FC" w:rsidP="006737FC">
      <w:pPr>
        <w:pStyle w:val="NormalWeb"/>
        <w:spacing w:before="0" w:after="0"/>
        <w:jc w:val="both"/>
        <w:rPr>
          <w:rFonts w:ascii="Arial" w:eastAsia="Times New Roman" w:hAnsi="Arial" w:cs="Arial"/>
          <w:b/>
          <w:bCs/>
          <w:szCs w:val="24"/>
          <w:lang w:val="pt-BR"/>
        </w:rPr>
      </w:pPr>
    </w:p>
    <w:p w14:paraId="29F0DA45" w14:textId="77777777" w:rsidR="006737FC" w:rsidRPr="00264E3E" w:rsidRDefault="006737FC" w:rsidP="006737FC">
      <w:pPr>
        <w:pStyle w:val="NormalWeb"/>
        <w:spacing w:before="0" w:after="0"/>
        <w:ind w:firstLine="360"/>
        <w:jc w:val="both"/>
        <w:rPr>
          <w:ins w:id="1" w:author="MINDP (ARG)" w:date="2021-03-05T10:46:00Z"/>
          <w:rFonts w:ascii="Arial" w:hAnsi="Arial" w:cs="Arial"/>
          <w:b/>
          <w:bCs/>
          <w:szCs w:val="24"/>
          <w:lang w:val="pt-BR"/>
        </w:rPr>
      </w:pPr>
      <w:r w:rsidRPr="002B7C57">
        <w:rPr>
          <w:rFonts w:ascii="Arial" w:hAnsi="Arial" w:cs="Arial"/>
          <w:b/>
          <w:bCs/>
          <w:szCs w:val="24"/>
          <w:lang w:val="pt-BR"/>
        </w:rPr>
        <w:t xml:space="preserve">6.2.5.2.1. Não será necessária a declaração de água na lista de ingredientes </w:t>
      </w:r>
      <w:r w:rsidRPr="00264E3E">
        <w:rPr>
          <w:rFonts w:ascii="Arial" w:hAnsi="Arial" w:cs="Arial"/>
          <w:b/>
          <w:bCs/>
          <w:szCs w:val="24"/>
          <w:lang w:val="pt-BR"/>
        </w:rPr>
        <w:t>quando a água for utilizada, no processo de fabricação, somente para reconstituir um ingrediente utilizado na forma concentrada ou desidratada, sempre que conste o nome do ingrediente seguido da pala</w:t>
      </w:r>
      <w:r>
        <w:rPr>
          <w:rFonts w:ascii="Arial" w:hAnsi="Arial" w:cs="Arial"/>
          <w:b/>
          <w:bCs/>
          <w:szCs w:val="24"/>
          <w:lang w:val="pt-BR"/>
        </w:rPr>
        <w:t>v</w:t>
      </w:r>
      <w:r w:rsidRPr="00264E3E">
        <w:rPr>
          <w:rFonts w:ascii="Arial" w:hAnsi="Arial" w:cs="Arial"/>
          <w:b/>
          <w:bCs/>
          <w:szCs w:val="24"/>
          <w:lang w:val="pt-BR"/>
        </w:rPr>
        <w:t xml:space="preserve">ra “reconstituído”. </w:t>
      </w:r>
    </w:p>
    <w:p w14:paraId="17F249A8" w14:textId="77777777" w:rsidR="006737FC" w:rsidRPr="007D5F25" w:rsidRDefault="006737FC" w:rsidP="006737FC">
      <w:pPr>
        <w:pStyle w:val="NormalWeb"/>
        <w:spacing w:before="0" w:after="0"/>
        <w:jc w:val="both"/>
        <w:rPr>
          <w:rFonts w:ascii="Arial" w:hAnsi="Arial" w:cs="Arial"/>
          <w:szCs w:val="24"/>
          <w:lang w:val="pt-BR"/>
        </w:rPr>
      </w:pPr>
    </w:p>
    <w:p w14:paraId="45007B89"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uppressAutoHyphens/>
        <w:autoSpaceDE w:val="0"/>
        <w:jc w:val="both"/>
        <w:rPr>
          <w:rFonts w:ascii="Arial" w:hAnsi="Arial" w:cs="Arial"/>
          <w:sz w:val="24"/>
          <w:szCs w:val="24"/>
          <w:lang w:val="pt-BR"/>
        </w:rPr>
      </w:pPr>
      <w:r w:rsidRPr="007D5F25">
        <w:rPr>
          <w:rFonts w:ascii="Arial" w:hAnsi="Arial" w:cs="Arial"/>
          <w:sz w:val="24"/>
          <w:szCs w:val="24"/>
          <w:lang w:val="pt-BR"/>
        </w:rPr>
        <w:tab/>
        <w:t xml:space="preserve">6.2.5.2.2. A </w:t>
      </w:r>
      <w:r>
        <w:rPr>
          <w:rFonts w:ascii="Arial" w:hAnsi="Arial" w:cs="Arial"/>
          <w:sz w:val="24"/>
          <w:szCs w:val="24"/>
          <w:lang w:val="pt-BR"/>
        </w:rPr>
        <w:t>água adicionada ou</w:t>
      </w:r>
      <w:r w:rsidRPr="007D5F25">
        <w:rPr>
          <w:rFonts w:ascii="Arial" w:hAnsi="Arial" w:cs="Arial"/>
          <w:sz w:val="24"/>
          <w:szCs w:val="24"/>
          <w:lang w:val="pt-BR"/>
        </w:rPr>
        <w:t xml:space="preserve"> </w:t>
      </w:r>
      <w:r>
        <w:rPr>
          <w:rFonts w:ascii="Arial" w:hAnsi="Arial" w:cs="Arial"/>
          <w:sz w:val="24"/>
          <w:szCs w:val="24"/>
          <w:lang w:val="pt-BR"/>
        </w:rPr>
        <w:t xml:space="preserve">os </w:t>
      </w:r>
      <w:r w:rsidRPr="007D5F25">
        <w:rPr>
          <w:rFonts w:ascii="Arial" w:hAnsi="Arial" w:cs="Arial"/>
          <w:sz w:val="24"/>
          <w:szCs w:val="24"/>
          <w:lang w:val="pt-BR"/>
        </w:rPr>
        <w:t xml:space="preserve">outros ingredientes voláteis que evaporam </w:t>
      </w:r>
      <w:r w:rsidRPr="007D5F25">
        <w:rPr>
          <w:rFonts w:ascii="Arial" w:hAnsi="Arial" w:cs="Arial"/>
          <w:color w:val="FF0000"/>
          <w:sz w:val="24"/>
          <w:szCs w:val="24"/>
          <w:lang w:val="pt-BR"/>
        </w:rPr>
        <w:t>(BR: totalmente)</w:t>
      </w:r>
      <w:r w:rsidRPr="007D5F25">
        <w:rPr>
          <w:rFonts w:ascii="Arial" w:hAnsi="Arial" w:cs="Arial"/>
          <w:sz w:val="24"/>
          <w:szCs w:val="24"/>
          <w:lang w:val="pt-BR"/>
        </w:rPr>
        <w:t xml:space="preserve"> durante a fabricação do alimento, não deve</w:t>
      </w:r>
      <w:r>
        <w:rPr>
          <w:rFonts w:ascii="Arial" w:hAnsi="Arial" w:cs="Arial"/>
          <w:sz w:val="24"/>
          <w:szCs w:val="24"/>
          <w:lang w:val="pt-BR"/>
        </w:rPr>
        <w:t>rão</w:t>
      </w:r>
      <w:r w:rsidRPr="007D5F25">
        <w:rPr>
          <w:rFonts w:ascii="Arial" w:hAnsi="Arial" w:cs="Arial"/>
          <w:sz w:val="24"/>
          <w:szCs w:val="24"/>
          <w:lang w:val="pt-BR"/>
        </w:rPr>
        <w:t xml:space="preserve"> ser declarad</w:t>
      </w:r>
      <w:r>
        <w:rPr>
          <w:rFonts w:ascii="Arial" w:hAnsi="Arial" w:cs="Arial"/>
          <w:sz w:val="24"/>
          <w:szCs w:val="24"/>
          <w:lang w:val="pt-BR"/>
        </w:rPr>
        <w:t>os</w:t>
      </w:r>
      <w:r w:rsidRPr="007D5F25">
        <w:rPr>
          <w:rFonts w:ascii="Arial" w:hAnsi="Arial" w:cs="Arial"/>
          <w:sz w:val="24"/>
          <w:szCs w:val="24"/>
          <w:lang w:val="pt-BR"/>
        </w:rPr>
        <w:t xml:space="preserve"> na lista de ingredientes.</w:t>
      </w:r>
    </w:p>
    <w:p w14:paraId="3E9017E1"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C45911" w:themeColor="accent2" w:themeShade="BF"/>
          <w:sz w:val="24"/>
          <w:szCs w:val="24"/>
          <w:lang w:val="pt-BR"/>
        </w:rPr>
      </w:pPr>
    </w:p>
    <w:p w14:paraId="38F0D5CD"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264E3E">
        <w:rPr>
          <w:rFonts w:ascii="Arial" w:hAnsi="Arial" w:cs="Arial"/>
          <w:color w:val="FF0000"/>
          <w:sz w:val="24"/>
          <w:szCs w:val="24"/>
          <w:lang w:val="pt-BR"/>
        </w:rPr>
        <w:t>AR, PY e UY: sugerem retirar a palavra "totalmente".</w:t>
      </w:r>
    </w:p>
    <w:p w14:paraId="0A46E2C2"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5C75D250"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264E3E">
        <w:rPr>
          <w:rFonts w:ascii="Arial" w:hAnsi="Arial" w:cs="Arial"/>
          <w:color w:val="FF0000"/>
          <w:sz w:val="24"/>
          <w:szCs w:val="24"/>
          <w:lang w:val="pt-BR"/>
        </w:rPr>
        <w:t xml:space="preserve">BR: aceita retirar a palavra totalmente desde que mantido o disposto nos itens 6.2.5.2.3 e 6.2.5.2.3.1 propostos. </w:t>
      </w:r>
    </w:p>
    <w:p w14:paraId="2F123CDA"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69B53F59"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color w:val="FF0000"/>
          <w:sz w:val="24"/>
          <w:szCs w:val="24"/>
          <w:lang w:val="pt-BR"/>
        </w:rPr>
      </w:pPr>
      <w:r w:rsidRPr="00264E3E">
        <w:rPr>
          <w:rFonts w:ascii="Arial" w:hAnsi="Arial" w:cs="Arial"/>
          <w:b/>
          <w:color w:val="FF0000"/>
          <w:sz w:val="24"/>
          <w:szCs w:val="24"/>
          <w:lang w:val="pt-BR"/>
        </w:rPr>
        <w:t>Proposta do Brasil</w:t>
      </w:r>
    </w:p>
    <w:p w14:paraId="694C3676"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bCs/>
          <w:color w:val="FF0000"/>
          <w:sz w:val="24"/>
          <w:szCs w:val="24"/>
          <w:lang w:val="pt-BR"/>
        </w:rPr>
      </w:pPr>
    </w:p>
    <w:p w14:paraId="2BD233BF"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264E3E">
        <w:rPr>
          <w:rFonts w:ascii="Arial" w:hAnsi="Arial" w:cs="Arial"/>
          <w:color w:val="FF0000"/>
          <w:sz w:val="24"/>
          <w:szCs w:val="24"/>
          <w:lang w:val="pt-BR"/>
        </w:rPr>
        <w:tab/>
        <w:t xml:space="preserve">6.2.5.2.3. [No caso de água adicionada ou outros ingredientes voláteis que evaporam parcialmente, a quantidade remanescente deve ser declarada em ordem decrescente de peso (m/m) no produto final.] </w:t>
      </w:r>
    </w:p>
    <w:p w14:paraId="3A17E8EC"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424F8AF6"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264E3E">
        <w:rPr>
          <w:rFonts w:ascii="Arial" w:hAnsi="Arial" w:cs="Arial"/>
          <w:color w:val="FF0000"/>
          <w:sz w:val="24"/>
          <w:szCs w:val="24"/>
          <w:lang w:val="pt-BR"/>
        </w:rPr>
        <w:lastRenderedPageBreak/>
        <w:tab/>
        <w:t>[6.2.5.2.3.1. A quantidade de água adicionada como ingrediente em um alimento deve ser determinada subtraindo-se da massa do produto acabado a massa dos outros ingredientes utilizados.]</w:t>
      </w:r>
    </w:p>
    <w:p w14:paraId="0092E86C"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1EEB1DAD"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264E3E">
        <w:rPr>
          <w:rFonts w:ascii="Arial" w:hAnsi="Arial" w:cs="Arial"/>
          <w:color w:val="FF0000"/>
          <w:sz w:val="24"/>
          <w:szCs w:val="24"/>
          <w:lang w:val="pt-BR"/>
        </w:rPr>
        <w:t>BR, PY e UY: concordam com a redação proposta pelo BR.</w:t>
      </w:r>
    </w:p>
    <w:p w14:paraId="3CDE304B"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32EF864D"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i/>
          <w:color w:val="FF0000"/>
          <w:sz w:val="24"/>
          <w:szCs w:val="24"/>
          <w:lang w:val="pt-BR"/>
        </w:rPr>
      </w:pPr>
      <w:r w:rsidRPr="00264E3E">
        <w:rPr>
          <w:rFonts w:ascii="Arial" w:hAnsi="Arial" w:cs="Arial"/>
          <w:color w:val="FF0000"/>
          <w:sz w:val="24"/>
          <w:szCs w:val="24"/>
          <w:lang w:val="pt-BR"/>
        </w:rPr>
        <w:t>AR: analisará o item considerando as manifestações dos demais países</w:t>
      </w:r>
      <w:r w:rsidRPr="00264E3E">
        <w:rPr>
          <w:rFonts w:ascii="Arial" w:hAnsi="Arial" w:cs="Arial"/>
          <w:i/>
          <w:color w:val="FF0000"/>
          <w:sz w:val="24"/>
          <w:szCs w:val="24"/>
          <w:lang w:val="pt-BR"/>
        </w:rPr>
        <w:t xml:space="preserve"> </w:t>
      </w:r>
    </w:p>
    <w:p w14:paraId="29FFFA10"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5C28F33B" w14:textId="77777777" w:rsidR="006737FC" w:rsidRPr="00264E3E" w:rsidRDefault="006737FC" w:rsidP="006737FC">
      <w:pPr>
        <w:pStyle w:val="Textoindependiente21"/>
        <w:rPr>
          <w:color w:val="FF0000"/>
          <w:szCs w:val="24"/>
          <w:lang w:val="pt-BR" w:eastAsia="es-ES"/>
        </w:rPr>
      </w:pPr>
      <w:r w:rsidRPr="00264E3E">
        <w:rPr>
          <w:color w:val="FF0000"/>
          <w:szCs w:val="24"/>
          <w:lang w:val="pt-BR"/>
        </w:rPr>
        <w:t>[6.2.5.4 O álcool etílico de origem agrícola e o destilado alcoólico simples utilizados para a produção de bebidas alcoólicas destiladas ou retificadas devem ser declarados como primeiro item da lista de ingredientes, independentemente de sua proporção na composição do produto]</w:t>
      </w:r>
    </w:p>
    <w:p w14:paraId="2A07F9D9" w14:textId="77777777" w:rsidR="006737FC" w:rsidRPr="00264E3E" w:rsidRDefault="006737FC" w:rsidP="006737FC">
      <w:pPr>
        <w:pStyle w:val="Textoindependiente21"/>
        <w:rPr>
          <w:b/>
          <w:bCs/>
          <w:color w:val="FF0000"/>
          <w:szCs w:val="24"/>
          <w:lang w:val="pt-BR" w:eastAsia="es-ES"/>
        </w:rPr>
      </w:pPr>
    </w:p>
    <w:p w14:paraId="0F08C464"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264E3E">
        <w:rPr>
          <w:rFonts w:ascii="Arial" w:hAnsi="Arial" w:cs="Arial"/>
          <w:color w:val="FF0000"/>
          <w:sz w:val="24"/>
          <w:szCs w:val="24"/>
          <w:lang w:val="pt-BR"/>
        </w:rPr>
        <w:t>O Brasil propõe a inclusão do parágrafo pelas características comerciais do produto, a fim de evitar confundir o consumidor quanto à qualidade, já que pode haver bebidas que contenham água e álcool, e outras bebidas álcool e água em ordem diferente.</w:t>
      </w:r>
    </w:p>
    <w:p w14:paraId="5E62D98A" w14:textId="77777777" w:rsidR="006737FC" w:rsidRPr="006140B1"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1140593B" w14:textId="77777777" w:rsidR="006737FC"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DB7EDA">
        <w:rPr>
          <w:rFonts w:ascii="Arial" w:hAnsi="Arial" w:cs="Arial"/>
          <w:color w:val="FF0000"/>
          <w:sz w:val="24"/>
          <w:szCs w:val="24"/>
          <w:lang w:val="pt-BR"/>
        </w:rPr>
        <w:t>Apresentou os exem</w:t>
      </w:r>
      <w:r w:rsidRPr="006140B1">
        <w:rPr>
          <w:rFonts w:ascii="Arial" w:hAnsi="Arial" w:cs="Arial"/>
          <w:color w:val="FF0000"/>
          <w:sz w:val="24"/>
          <w:szCs w:val="24"/>
          <w:lang w:val="pt-BR"/>
        </w:rPr>
        <w:t xml:space="preserve">plos da </w:t>
      </w:r>
      <w:proofErr w:type="spellStart"/>
      <w:r w:rsidRPr="006140B1">
        <w:rPr>
          <w:rFonts w:ascii="Arial" w:hAnsi="Arial" w:cs="Arial"/>
          <w:color w:val="FF0000"/>
          <w:sz w:val="24"/>
          <w:szCs w:val="24"/>
          <w:lang w:val="pt-BR"/>
        </w:rPr>
        <w:t>vodka</w:t>
      </w:r>
      <w:proofErr w:type="spellEnd"/>
      <w:r w:rsidRPr="006140B1">
        <w:rPr>
          <w:rFonts w:ascii="Arial" w:hAnsi="Arial" w:cs="Arial"/>
          <w:color w:val="FF0000"/>
          <w:sz w:val="24"/>
          <w:szCs w:val="24"/>
          <w:lang w:val="pt-BR"/>
        </w:rPr>
        <w:t xml:space="preserve"> e do whisky</w:t>
      </w:r>
      <w:r>
        <w:rPr>
          <w:rFonts w:ascii="Arial" w:hAnsi="Arial" w:cs="Arial"/>
          <w:color w:val="FF0000"/>
          <w:sz w:val="24"/>
          <w:szCs w:val="24"/>
          <w:lang w:val="pt-BR"/>
        </w:rPr>
        <w:t xml:space="preserve">, conforme tabelas abaixo: </w:t>
      </w:r>
    </w:p>
    <w:p w14:paraId="6CABD498" w14:textId="77777777" w:rsidR="006737FC"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1707B2D9" w14:textId="77777777" w:rsidR="006737FC" w:rsidRPr="00DB7EDA"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DB7EDA">
        <w:rPr>
          <w:rFonts w:ascii="Arial" w:hAnsi="Arial" w:cs="Arial"/>
          <w:color w:val="FF0000"/>
          <w:sz w:val="24"/>
          <w:szCs w:val="24"/>
          <w:lang w:val="pt-BR"/>
        </w:rPr>
        <w:t xml:space="preserve">No exemplo das </w:t>
      </w:r>
      <w:proofErr w:type="spellStart"/>
      <w:r>
        <w:rPr>
          <w:rFonts w:ascii="Arial" w:hAnsi="Arial" w:cs="Arial"/>
          <w:color w:val="FF0000"/>
          <w:sz w:val="24"/>
          <w:szCs w:val="24"/>
          <w:lang w:val="pt-BR"/>
        </w:rPr>
        <w:t>v</w:t>
      </w:r>
      <w:r w:rsidRPr="00DB7EDA">
        <w:rPr>
          <w:rFonts w:ascii="Arial" w:hAnsi="Arial" w:cs="Arial"/>
          <w:color w:val="FF0000"/>
          <w:sz w:val="24"/>
          <w:szCs w:val="24"/>
          <w:lang w:val="pt-BR"/>
        </w:rPr>
        <w:t>odkas</w:t>
      </w:r>
      <w:proofErr w:type="spellEnd"/>
      <w:r w:rsidRPr="00DB7EDA">
        <w:rPr>
          <w:rFonts w:ascii="Arial" w:hAnsi="Arial" w:cs="Arial"/>
          <w:color w:val="FF0000"/>
          <w:sz w:val="24"/>
          <w:szCs w:val="24"/>
          <w:lang w:val="pt-BR"/>
        </w:rPr>
        <w:t>, ambas foram padronizadas com o mesmo teor alcoólico, porém aquela que declarou o álcool etílico potável terá água como seu primeiro ingrediente, enquanto que a outra terá a parte alcoólica com seu primeiro ingrediente.</w:t>
      </w:r>
    </w:p>
    <w:p w14:paraId="1D64EA67" w14:textId="77777777" w:rsidR="006737FC" w:rsidRPr="00DB7EDA"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43813467" w14:textId="28E75D47" w:rsidR="006737FC" w:rsidRPr="00DB7EDA"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DB7EDA">
        <w:rPr>
          <w:rFonts w:ascii="Arial" w:hAnsi="Arial" w:cs="Arial"/>
          <w:color w:val="FF0000"/>
          <w:sz w:val="24"/>
          <w:szCs w:val="24"/>
          <w:lang w:val="pt-BR"/>
        </w:rPr>
        <w:t xml:space="preserve">No caso dos </w:t>
      </w:r>
      <w:proofErr w:type="spellStart"/>
      <w:r>
        <w:rPr>
          <w:rFonts w:ascii="Arial" w:hAnsi="Arial" w:cs="Arial"/>
          <w:color w:val="FF0000"/>
          <w:sz w:val="24"/>
          <w:szCs w:val="24"/>
          <w:lang w:val="pt-BR"/>
        </w:rPr>
        <w:t>b</w:t>
      </w:r>
      <w:r w:rsidRPr="00DB7EDA">
        <w:rPr>
          <w:rFonts w:ascii="Arial" w:hAnsi="Arial" w:cs="Arial"/>
          <w:color w:val="FF0000"/>
          <w:sz w:val="24"/>
          <w:szCs w:val="24"/>
          <w:lang w:val="pt-BR"/>
        </w:rPr>
        <w:t>lendeds</w:t>
      </w:r>
      <w:proofErr w:type="spellEnd"/>
      <w:r w:rsidRPr="00DB7EDA">
        <w:rPr>
          <w:rFonts w:ascii="Arial" w:hAnsi="Arial" w:cs="Arial"/>
          <w:color w:val="FF0000"/>
          <w:sz w:val="24"/>
          <w:szCs w:val="24"/>
          <w:lang w:val="pt-BR"/>
        </w:rPr>
        <w:t xml:space="preserve"> </w:t>
      </w:r>
      <w:proofErr w:type="spellStart"/>
      <w:r>
        <w:rPr>
          <w:rFonts w:ascii="Arial" w:hAnsi="Arial" w:cs="Arial"/>
          <w:color w:val="FF0000"/>
          <w:sz w:val="24"/>
          <w:szCs w:val="24"/>
          <w:lang w:val="pt-BR"/>
        </w:rPr>
        <w:t>w</w:t>
      </w:r>
      <w:r w:rsidRPr="00DB7EDA">
        <w:rPr>
          <w:rFonts w:ascii="Arial" w:hAnsi="Arial" w:cs="Arial"/>
          <w:color w:val="FF0000"/>
          <w:sz w:val="24"/>
          <w:szCs w:val="24"/>
          <w:lang w:val="pt-BR"/>
        </w:rPr>
        <w:t>hiskys</w:t>
      </w:r>
      <w:proofErr w:type="spellEnd"/>
      <w:r w:rsidRPr="00DB7EDA">
        <w:rPr>
          <w:rFonts w:ascii="Arial" w:hAnsi="Arial" w:cs="Arial"/>
          <w:color w:val="FF0000"/>
          <w:sz w:val="24"/>
          <w:szCs w:val="24"/>
          <w:lang w:val="pt-BR"/>
        </w:rPr>
        <w:t>, ambos foram elaborados com teor alcoólico de 38,50</w:t>
      </w:r>
      <w:proofErr w:type="gramStart"/>
      <w:r w:rsidRPr="00DB7EDA">
        <w:rPr>
          <w:rFonts w:ascii="Arial" w:hAnsi="Arial" w:cs="Arial"/>
          <w:color w:val="FF0000"/>
          <w:sz w:val="24"/>
          <w:szCs w:val="24"/>
          <w:lang w:val="pt-BR"/>
        </w:rPr>
        <w:t>% ,</w:t>
      </w:r>
      <w:proofErr w:type="gramEnd"/>
      <w:r w:rsidRPr="00DB7EDA">
        <w:rPr>
          <w:rFonts w:ascii="Arial" w:hAnsi="Arial" w:cs="Arial"/>
          <w:color w:val="FF0000"/>
          <w:sz w:val="24"/>
          <w:szCs w:val="24"/>
          <w:lang w:val="pt-BR"/>
        </w:rPr>
        <w:t xml:space="preserve"> mas, ao se partir de um destilado alcoólico simples de malte envelhecido com teor alcoólico maior, isto fará com que o primeiro ingrediente seja a água, e quando o teor alcoólico do destilado for menor ele será o primeiro ingrediente.</w:t>
      </w:r>
    </w:p>
    <w:p w14:paraId="4EC43C18" w14:textId="77777777" w:rsidR="006737FC" w:rsidRPr="00DB7EDA"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p>
    <w:p w14:paraId="5942350A" w14:textId="77777777" w:rsidR="006737FC" w:rsidRPr="006140B1" w:rsidRDefault="006737FC" w:rsidP="006737FC">
      <w:pPr>
        <w:pStyle w:val="xmsonormal"/>
        <w:ind w:left="1440"/>
        <w:rPr>
          <w:rFonts w:ascii="Arial" w:eastAsia="Times New Roman" w:hAnsi="Arial" w:cs="Arial"/>
          <w:color w:val="FF0000"/>
          <w:sz w:val="24"/>
          <w:szCs w:val="24"/>
          <w:lang w:eastAsia="es-ES"/>
        </w:rPr>
      </w:pPr>
      <w:r w:rsidRPr="006140B1">
        <w:rPr>
          <w:rFonts w:ascii="Arial" w:eastAsia="Times New Roman" w:hAnsi="Arial" w:cs="Arial"/>
          <w:color w:val="FF0000"/>
          <w:sz w:val="24"/>
          <w:szCs w:val="24"/>
          <w:lang w:eastAsia="es-ES"/>
        </w:rPr>
        <w:t> </w:t>
      </w:r>
    </w:p>
    <w:tbl>
      <w:tblPr>
        <w:tblW w:w="9596" w:type="dxa"/>
        <w:tblInd w:w="-23" w:type="dxa"/>
        <w:tblCellMar>
          <w:left w:w="0" w:type="dxa"/>
          <w:right w:w="0" w:type="dxa"/>
        </w:tblCellMar>
        <w:tblLook w:val="04A0" w:firstRow="1" w:lastRow="0" w:firstColumn="1" w:lastColumn="0" w:noHBand="0" w:noVBand="1"/>
      </w:tblPr>
      <w:tblGrid>
        <w:gridCol w:w="3769"/>
        <w:gridCol w:w="675"/>
        <w:gridCol w:w="679"/>
        <w:gridCol w:w="430"/>
        <w:gridCol w:w="3764"/>
        <w:gridCol w:w="279"/>
      </w:tblGrid>
      <w:tr w:rsidR="006737FC" w:rsidRPr="0079133A" w14:paraId="765962A4" w14:textId="77777777" w:rsidTr="00E55672">
        <w:trPr>
          <w:trHeight w:val="442"/>
        </w:trPr>
        <w:tc>
          <w:tcPr>
            <w:tcW w:w="9596"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BF9B60B" w14:textId="77777777" w:rsidR="006737FC" w:rsidRPr="0079133A" w:rsidRDefault="006737FC" w:rsidP="00E55672">
            <w:pPr>
              <w:pStyle w:val="xmsonormal"/>
              <w:jc w:val="center"/>
              <w:rPr>
                <w:rStyle w:val="Forte"/>
                <w:color w:val="FF0000"/>
                <w:sz w:val="24"/>
                <w:szCs w:val="24"/>
              </w:rPr>
            </w:pPr>
            <w:r w:rsidRPr="0079133A">
              <w:rPr>
                <w:rStyle w:val="Forte"/>
                <w:color w:val="FF0000"/>
                <w:sz w:val="24"/>
                <w:szCs w:val="24"/>
              </w:rPr>
              <w:t>BEBIDA ALCOÓLICA RETIFICADA - EX. PADRONIZAÇÃO DE VODKA A 40% VOL</w:t>
            </w:r>
          </w:p>
          <w:p w14:paraId="15C9B60A" w14:textId="77777777" w:rsidR="006737FC" w:rsidRPr="0079133A" w:rsidRDefault="006737FC" w:rsidP="00E55672">
            <w:pPr>
              <w:pStyle w:val="xmsonormal"/>
              <w:jc w:val="center"/>
              <w:rPr>
                <w:b/>
                <w:bCs/>
                <w:color w:val="FF0000"/>
              </w:rPr>
            </w:pPr>
            <w:r w:rsidRPr="0079133A">
              <w:rPr>
                <w:rStyle w:val="Forte"/>
                <w:color w:val="FF0000"/>
                <w:sz w:val="32"/>
                <w:szCs w:val="32"/>
              </w:rPr>
              <w:t xml:space="preserve"> </w:t>
            </w:r>
            <w:r w:rsidRPr="0079133A">
              <w:rPr>
                <w:rStyle w:val="Forte"/>
                <w:b w:val="0"/>
                <w:bCs w:val="0"/>
                <w:color w:val="FF0000"/>
              </w:rPr>
              <w:t>(cálculo para fins de exemplo e não refletem necessariamente a realidade dos exemplos)</w:t>
            </w:r>
          </w:p>
        </w:tc>
      </w:tr>
      <w:tr w:rsidR="006737FC" w:rsidRPr="0079133A" w14:paraId="701DC408" w14:textId="77777777" w:rsidTr="00E55672">
        <w:trPr>
          <w:trHeight w:val="309"/>
        </w:trPr>
        <w:tc>
          <w:tcPr>
            <w:tcW w:w="0" w:type="auto"/>
            <w:vMerge w:val="restart"/>
            <w:tcBorders>
              <w:top w:val="single" w:sz="4" w:space="0" w:color="auto"/>
              <w:left w:val="double" w:sz="6" w:space="0" w:color="auto"/>
              <w:bottom w:val="single" w:sz="8" w:space="0" w:color="auto"/>
              <w:right w:val="single" w:sz="8" w:space="0" w:color="auto"/>
            </w:tcBorders>
            <w:tcMar>
              <w:top w:w="15" w:type="dxa"/>
              <w:left w:w="15" w:type="dxa"/>
              <w:bottom w:w="0" w:type="dxa"/>
              <w:right w:w="15" w:type="dxa"/>
            </w:tcMar>
            <w:vAlign w:val="center"/>
            <w:hideMark/>
          </w:tcPr>
          <w:p w14:paraId="5E2A1294" w14:textId="77777777" w:rsidR="006737FC" w:rsidRPr="0079133A" w:rsidRDefault="006737FC" w:rsidP="00E55672">
            <w:pPr>
              <w:pStyle w:val="xmsonormal"/>
              <w:rPr>
                <w:color w:val="FF0000"/>
              </w:rPr>
            </w:pPr>
            <w:r w:rsidRPr="0079133A">
              <w:rPr>
                <w:rStyle w:val="Forte"/>
                <w:color w:val="FF0000"/>
              </w:rPr>
              <w:t>Ingrediente</w:t>
            </w:r>
          </w:p>
        </w:tc>
        <w:tc>
          <w:tcPr>
            <w:tcW w:w="0" w:type="auto"/>
            <w:vMerge w:val="restart"/>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14:paraId="0F17B247" w14:textId="77777777" w:rsidR="006737FC" w:rsidRPr="0079133A" w:rsidRDefault="006737FC" w:rsidP="00E55672">
            <w:pPr>
              <w:pStyle w:val="xmsonormal"/>
              <w:jc w:val="center"/>
              <w:rPr>
                <w:color w:val="FF0000"/>
              </w:rPr>
            </w:pPr>
            <w:r w:rsidRPr="0079133A">
              <w:rPr>
                <w:rStyle w:val="Forte"/>
                <w:color w:val="FF0000"/>
              </w:rPr>
              <w:t xml:space="preserve">% </w:t>
            </w:r>
            <w:proofErr w:type="spellStart"/>
            <w:r w:rsidRPr="0079133A">
              <w:rPr>
                <w:rStyle w:val="Forte"/>
                <w:color w:val="FF0000"/>
              </w:rPr>
              <w:t>Alc</w:t>
            </w:r>
            <w:proofErr w:type="spellEnd"/>
            <w:r w:rsidRPr="0079133A">
              <w:rPr>
                <w:rStyle w:val="Forte"/>
                <w:color w:val="FF0000"/>
              </w:rPr>
              <w:t>.</w:t>
            </w:r>
          </w:p>
        </w:tc>
        <w:tc>
          <w:tcPr>
            <w:tcW w:w="0" w:type="auto"/>
            <w:gridSpan w:val="2"/>
            <w:vMerge w:val="restart"/>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14:paraId="1B1F0099" w14:textId="77777777" w:rsidR="006737FC" w:rsidRPr="0079133A" w:rsidRDefault="006737FC" w:rsidP="00E55672">
            <w:pPr>
              <w:pStyle w:val="xmsonormal"/>
              <w:jc w:val="center"/>
              <w:rPr>
                <w:color w:val="FF0000"/>
              </w:rPr>
            </w:pPr>
            <w:r w:rsidRPr="0079133A">
              <w:rPr>
                <w:rStyle w:val="Forte"/>
                <w:color w:val="FF0000"/>
              </w:rPr>
              <w:t>Quant. (</w:t>
            </w:r>
            <w:proofErr w:type="spellStart"/>
            <w:r w:rsidRPr="0079133A">
              <w:rPr>
                <w:rStyle w:val="Forte"/>
                <w:color w:val="FF0000"/>
              </w:rPr>
              <w:t>mL</w:t>
            </w:r>
            <w:proofErr w:type="spellEnd"/>
            <w:r w:rsidRPr="0079133A">
              <w:rPr>
                <w:rStyle w:val="Forte"/>
                <w:color w:val="FF0000"/>
              </w:rPr>
              <w:t>)</w:t>
            </w:r>
          </w:p>
        </w:tc>
        <w:tc>
          <w:tcPr>
            <w:tcW w:w="4043" w:type="dxa"/>
            <w:gridSpan w:val="2"/>
            <w:vMerge w:val="restart"/>
            <w:tcBorders>
              <w:top w:val="single" w:sz="4" w:space="0" w:color="auto"/>
              <w:left w:val="nil"/>
              <w:bottom w:val="nil"/>
              <w:right w:val="double" w:sz="6" w:space="0" w:color="000000"/>
            </w:tcBorders>
            <w:shd w:val="clear" w:color="auto" w:fill="auto"/>
            <w:tcMar>
              <w:top w:w="15" w:type="dxa"/>
              <w:left w:w="15" w:type="dxa"/>
              <w:bottom w:w="0" w:type="dxa"/>
              <w:right w:w="15" w:type="dxa"/>
            </w:tcMar>
            <w:vAlign w:val="bottom"/>
            <w:hideMark/>
          </w:tcPr>
          <w:p w14:paraId="0F66A6E8" w14:textId="77777777" w:rsidR="006737FC" w:rsidRPr="0079133A" w:rsidRDefault="006737FC" w:rsidP="00E55672">
            <w:pPr>
              <w:pStyle w:val="xmsonormal"/>
              <w:jc w:val="center"/>
              <w:rPr>
                <w:color w:val="FF0000"/>
              </w:rPr>
            </w:pPr>
            <w:r w:rsidRPr="0079133A">
              <w:rPr>
                <w:rStyle w:val="Forte"/>
                <w:color w:val="FF0000"/>
              </w:rPr>
              <w:t xml:space="preserve">Lista de Ingredientes </w:t>
            </w:r>
            <w:r w:rsidRPr="0079133A">
              <w:rPr>
                <w:b/>
                <w:bCs/>
                <w:color w:val="FF0000"/>
              </w:rPr>
              <w:br/>
            </w:r>
            <w:r w:rsidRPr="0079133A">
              <w:rPr>
                <w:rStyle w:val="Forte"/>
                <w:color w:val="FF0000"/>
              </w:rPr>
              <w:t> ORDEM DE DECLARAÇÃO NA ROTULAGEM</w:t>
            </w:r>
          </w:p>
        </w:tc>
      </w:tr>
      <w:tr w:rsidR="006737FC" w:rsidRPr="0079133A" w14:paraId="341ECEF6" w14:textId="77777777" w:rsidTr="00E55672">
        <w:trPr>
          <w:trHeight w:val="295"/>
        </w:trPr>
        <w:tc>
          <w:tcPr>
            <w:tcW w:w="0" w:type="auto"/>
            <w:vMerge/>
            <w:tcBorders>
              <w:top w:val="double" w:sz="6" w:space="0" w:color="auto"/>
              <w:left w:val="double" w:sz="6" w:space="0" w:color="auto"/>
              <w:bottom w:val="single" w:sz="8" w:space="0" w:color="auto"/>
              <w:right w:val="single" w:sz="8" w:space="0" w:color="auto"/>
            </w:tcBorders>
            <w:vAlign w:val="center"/>
            <w:hideMark/>
          </w:tcPr>
          <w:p w14:paraId="40F65820" w14:textId="77777777" w:rsidR="006737FC" w:rsidRPr="0079133A" w:rsidRDefault="006737FC" w:rsidP="00E55672">
            <w:pPr>
              <w:rPr>
                <w:rFonts w:ascii="Calibri" w:hAnsi="Calibri" w:cs="Calibri"/>
                <w:color w:val="FF0000"/>
                <w:sz w:val="22"/>
                <w:szCs w:val="22"/>
              </w:rPr>
            </w:pPr>
          </w:p>
        </w:tc>
        <w:tc>
          <w:tcPr>
            <w:tcW w:w="0" w:type="auto"/>
            <w:vMerge/>
            <w:tcBorders>
              <w:top w:val="double" w:sz="6" w:space="0" w:color="auto"/>
              <w:left w:val="nil"/>
              <w:bottom w:val="single" w:sz="8" w:space="0" w:color="auto"/>
              <w:right w:val="single" w:sz="8" w:space="0" w:color="auto"/>
            </w:tcBorders>
            <w:vAlign w:val="center"/>
            <w:hideMark/>
          </w:tcPr>
          <w:p w14:paraId="459F88C9" w14:textId="77777777" w:rsidR="006737FC" w:rsidRPr="0079133A" w:rsidRDefault="006737FC" w:rsidP="00E55672">
            <w:pPr>
              <w:jc w:val="center"/>
              <w:rPr>
                <w:rFonts w:ascii="Calibri" w:hAnsi="Calibri" w:cs="Calibri"/>
                <w:color w:val="FF0000"/>
                <w:sz w:val="22"/>
                <w:szCs w:val="22"/>
              </w:rPr>
            </w:pPr>
          </w:p>
        </w:tc>
        <w:tc>
          <w:tcPr>
            <w:tcW w:w="0" w:type="auto"/>
            <w:gridSpan w:val="2"/>
            <w:vMerge/>
            <w:tcBorders>
              <w:top w:val="double" w:sz="6" w:space="0" w:color="auto"/>
              <w:left w:val="nil"/>
              <w:bottom w:val="single" w:sz="8" w:space="0" w:color="auto"/>
              <w:right w:val="single" w:sz="8" w:space="0" w:color="auto"/>
            </w:tcBorders>
            <w:vAlign w:val="center"/>
            <w:hideMark/>
          </w:tcPr>
          <w:p w14:paraId="144F5399" w14:textId="77777777" w:rsidR="006737FC" w:rsidRPr="0079133A" w:rsidRDefault="006737FC" w:rsidP="00E55672">
            <w:pPr>
              <w:jc w:val="center"/>
              <w:rPr>
                <w:rFonts w:ascii="Calibri" w:hAnsi="Calibri" w:cs="Calibri"/>
                <w:color w:val="FF0000"/>
                <w:sz w:val="22"/>
                <w:szCs w:val="22"/>
              </w:rPr>
            </w:pPr>
          </w:p>
        </w:tc>
        <w:tc>
          <w:tcPr>
            <w:tcW w:w="0" w:type="auto"/>
            <w:gridSpan w:val="2"/>
            <w:vMerge/>
            <w:tcBorders>
              <w:top w:val="double" w:sz="6" w:space="0" w:color="auto"/>
              <w:left w:val="nil"/>
              <w:bottom w:val="nil"/>
              <w:right w:val="double" w:sz="6" w:space="0" w:color="000000"/>
            </w:tcBorders>
            <w:shd w:val="clear" w:color="auto" w:fill="auto"/>
            <w:vAlign w:val="center"/>
            <w:hideMark/>
          </w:tcPr>
          <w:p w14:paraId="4246E07C" w14:textId="77777777" w:rsidR="006737FC" w:rsidRPr="0079133A" w:rsidRDefault="006737FC" w:rsidP="00E55672">
            <w:pPr>
              <w:rPr>
                <w:rFonts w:ascii="Calibri" w:hAnsi="Calibri" w:cs="Calibri"/>
                <w:color w:val="FF0000"/>
                <w:sz w:val="22"/>
                <w:szCs w:val="22"/>
              </w:rPr>
            </w:pPr>
          </w:p>
        </w:tc>
      </w:tr>
      <w:tr w:rsidR="006737FC" w:rsidRPr="0079133A" w14:paraId="39DEDFF3" w14:textId="77777777" w:rsidTr="00E55672">
        <w:trPr>
          <w:trHeight w:val="295"/>
        </w:trPr>
        <w:tc>
          <w:tcPr>
            <w:tcW w:w="0" w:type="auto"/>
            <w:tcBorders>
              <w:top w:val="nil"/>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1CF68C03" w14:textId="77777777" w:rsidR="006737FC" w:rsidRPr="0079133A" w:rsidRDefault="006737FC" w:rsidP="00E55672">
            <w:pPr>
              <w:pStyle w:val="xmsonormal"/>
              <w:rPr>
                <w:color w:val="FF0000"/>
              </w:rPr>
            </w:pPr>
            <w:r w:rsidRPr="0079133A">
              <w:rPr>
                <w:color w:val="FF0000"/>
              </w:rPr>
              <w:t>Água</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3965FDFF" w14:textId="77777777" w:rsidR="006737FC" w:rsidRPr="0079133A" w:rsidRDefault="006737FC" w:rsidP="00E55672">
            <w:pPr>
              <w:pStyle w:val="xmsonormal"/>
              <w:jc w:val="center"/>
              <w:rPr>
                <w:color w:val="FF0000"/>
              </w:rPr>
            </w:pP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18CDEE3D" w14:textId="77777777" w:rsidR="006737FC" w:rsidRPr="0079133A" w:rsidRDefault="006737FC" w:rsidP="00E55672">
            <w:pPr>
              <w:pStyle w:val="xmsonormal"/>
              <w:jc w:val="center"/>
              <w:rPr>
                <w:color w:val="FF0000"/>
              </w:rPr>
            </w:pPr>
            <w:r w:rsidRPr="0079133A">
              <w:rPr>
                <w:color w:val="FF0000"/>
              </w:rPr>
              <w:t>555</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2F396264" w14:textId="77777777" w:rsidR="006737FC" w:rsidRPr="0079133A" w:rsidRDefault="006737FC" w:rsidP="00E55672">
            <w:pPr>
              <w:pStyle w:val="xmsonormal"/>
              <w:jc w:val="center"/>
              <w:rPr>
                <w:color w:val="FF0000"/>
              </w:rPr>
            </w:pPr>
            <w:proofErr w:type="spellStart"/>
            <w:r w:rsidRPr="0079133A">
              <w:rPr>
                <w:color w:val="FF0000"/>
              </w:rPr>
              <w:t>mL</w:t>
            </w:r>
            <w:proofErr w:type="spellEnd"/>
          </w:p>
        </w:tc>
        <w:tc>
          <w:tcPr>
            <w:tcW w:w="0" w:type="auto"/>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47807410" w14:textId="77777777" w:rsidR="006737FC" w:rsidRPr="0079133A" w:rsidRDefault="006737FC" w:rsidP="00E55672">
            <w:pPr>
              <w:pStyle w:val="xmsonormal"/>
              <w:rPr>
                <w:color w:val="FF0000"/>
              </w:rPr>
            </w:pPr>
            <w:r w:rsidRPr="0079133A">
              <w:rPr>
                <w:color w:val="FF0000"/>
              </w:rPr>
              <w:t>Água</w:t>
            </w:r>
          </w:p>
        </w:tc>
        <w:tc>
          <w:tcPr>
            <w:tcW w:w="0" w:type="auto"/>
            <w:tcBorders>
              <w:top w:val="nil"/>
              <w:left w:val="nil"/>
              <w:bottom w:val="single" w:sz="8" w:space="0" w:color="auto"/>
              <w:right w:val="double" w:sz="6" w:space="0" w:color="auto"/>
            </w:tcBorders>
            <w:tcMar>
              <w:top w:w="15" w:type="dxa"/>
              <w:left w:w="15" w:type="dxa"/>
              <w:bottom w:w="0" w:type="dxa"/>
              <w:right w:w="15" w:type="dxa"/>
            </w:tcMar>
            <w:vAlign w:val="bottom"/>
            <w:hideMark/>
          </w:tcPr>
          <w:p w14:paraId="25F16C92" w14:textId="77777777" w:rsidR="006737FC" w:rsidRPr="0079133A" w:rsidRDefault="006737FC" w:rsidP="00E55672">
            <w:pPr>
              <w:pStyle w:val="xmsonormal"/>
              <w:jc w:val="center"/>
              <w:rPr>
                <w:color w:val="FF0000"/>
              </w:rPr>
            </w:pPr>
            <w:r w:rsidRPr="0079133A">
              <w:rPr>
                <w:color w:val="FF0000"/>
              </w:rPr>
              <w:t>1º</w:t>
            </w:r>
          </w:p>
        </w:tc>
      </w:tr>
      <w:tr w:rsidR="006737FC" w:rsidRPr="0079133A" w14:paraId="282D2A65" w14:textId="77777777" w:rsidTr="00E55672">
        <w:trPr>
          <w:trHeight w:val="295"/>
        </w:trPr>
        <w:tc>
          <w:tcPr>
            <w:tcW w:w="0" w:type="auto"/>
            <w:tcBorders>
              <w:top w:val="nil"/>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36424EFC" w14:textId="77777777" w:rsidR="006737FC" w:rsidRPr="0079133A" w:rsidRDefault="006737FC" w:rsidP="00E55672">
            <w:pPr>
              <w:pStyle w:val="xmsonormal"/>
              <w:rPr>
                <w:color w:val="FF0000"/>
              </w:rPr>
            </w:pPr>
            <w:r w:rsidRPr="0079133A">
              <w:rPr>
                <w:color w:val="FF0000"/>
              </w:rPr>
              <w:t>Destilado alcoólico simples de cerais</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28DCEDFE" w14:textId="77777777" w:rsidR="006737FC" w:rsidRPr="0079133A" w:rsidRDefault="006737FC" w:rsidP="00E55672">
            <w:pPr>
              <w:pStyle w:val="xmsonormal"/>
              <w:jc w:val="center"/>
              <w:rPr>
                <w:color w:val="FF0000"/>
              </w:rPr>
            </w:pPr>
            <w:r w:rsidRPr="0079133A">
              <w:rPr>
                <w:color w:val="FF0000"/>
              </w:rPr>
              <w:t>90,00</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3EA2F7F3" w14:textId="77777777" w:rsidR="006737FC" w:rsidRPr="0079133A" w:rsidRDefault="006737FC" w:rsidP="00E55672">
            <w:pPr>
              <w:pStyle w:val="xmsonormal"/>
              <w:jc w:val="center"/>
              <w:rPr>
                <w:color w:val="FF0000"/>
              </w:rPr>
            </w:pPr>
            <w:r w:rsidRPr="0079133A">
              <w:rPr>
                <w:color w:val="FF0000"/>
              </w:rPr>
              <w:t>445</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0D0EF47B" w14:textId="77777777" w:rsidR="006737FC" w:rsidRPr="0079133A" w:rsidRDefault="006737FC" w:rsidP="00E55672">
            <w:pPr>
              <w:pStyle w:val="xmsonormal"/>
              <w:jc w:val="center"/>
              <w:rPr>
                <w:color w:val="FF0000"/>
              </w:rPr>
            </w:pPr>
            <w:proofErr w:type="spellStart"/>
            <w:r w:rsidRPr="0079133A">
              <w:rPr>
                <w:color w:val="FF0000"/>
              </w:rPr>
              <w:t>mL</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11C5C5F0" w14:textId="77777777" w:rsidR="006737FC" w:rsidRPr="0079133A" w:rsidRDefault="006737FC" w:rsidP="00E55672">
            <w:pPr>
              <w:pStyle w:val="xmsonormal"/>
              <w:rPr>
                <w:color w:val="FF0000"/>
              </w:rPr>
            </w:pPr>
            <w:r w:rsidRPr="0079133A">
              <w:rPr>
                <w:color w:val="FF0000"/>
              </w:rPr>
              <w:t>Destilado alcoólico simples de cerais</w:t>
            </w:r>
          </w:p>
        </w:tc>
        <w:tc>
          <w:tcPr>
            <w:tcW w:w="0" w:type="auto"/>
            <w:tcBorders>
              <w:top w:val="nil"/>
              <w:left w:val="nil"/>
              <w:bottom w:val="single" w:sz="8" w:space="0" w:color="auto"/>
              <w:right w:val="double" w:sz="6" w:space="0" w:color="auto"/>
            </w:tcBorders>
            <w:tcMar>
              <w:top w:w="15" w:type="dxa"/>
              <w:left w:w="15" w:type="dxa"/>
              <w:bottom w:w="0" w:type="dxa"/>
              <w:right w:w="15" w:type="dxa"/>
            </w:tcMar>
            <w:vAlign w:val="bottom"/>
            <w:hideMark/>
          </w:tcPr>
          <w:p w14:paraId="6B4744F4" w14:textId="77777777" w:rsidR="006737FC" w:rsidRPr="0079133A" w:rsidRDefault="006737FC" w:rsidP="00E55672">
            <w:pPr>
              <w:pStyle w:val="xmsonormal"/>
              <w:jc w:val="center"/>
              <w:rPr>
                <w:color w:val="FF0000"/>
              </w:rPr>
            </w:pPr>
            <w:r w:rsidRPr="0079133A">
              <w:rPr>
                <w:color w:val="FF0000"/>
              </w:rPr>
              <w:t>2º</w:t>
            </w:r>
          </w:p>
        </w:tc>
      </w:tr>
      <w:tr w:rsidR="006737FC" w:rsidRPr="0079133A" w14:paraId="1D95D0A2" w14:textId="77777777" w:rsidTr="00E55672">
        <w:trPr>
          <w:trHeight w:val="309"/>
        </w:trPr>
        <w:tc>
          <w:tcPr>
            <w:tcW w:w="0" w:type="auto"/>
            <w:tcBorders>
              <w:top w:val="nil"/>
              <w:left w:val="double" w:sz="6" w:space="0" w:color="auto"/>
              <w:bottom w:val="double" w:sz="6" w:space="0" w:color="auto"/>
              <w:right w:val="single" w:sz="8" w:space="0" w:color="auto"/>
            </w:tcBorders>
            <w:tcMar>
              <w:top w:w="15" w:type="dxa"/>
              <w:left w:w="15" w:type="dxa"/>
              <w:bottom w:w="0" w:type="dxa"/>
              <w:right w:w="15" w:type="dxa"/>
            </w:tcMar>
            <w:vAlign w:val="bottom"/>
            <w:hideMark/>
          </w:tcPr>
          <w:p w14:paraId="67C031F1" w14:textId="77777777" w:rsidR="006737FC" w:rsidRPr="0079133A" w:rsidRDefault="006737FC" w:rsidP="00E55672">
            <w:pPr>
              <w:pStyle w:val="xmsonormal"/>
              <w:rPr>
                <w:color w:val="FF0000"/>
              </w:rPr>
            </w:pPr>
            <w:r w:rsidRPr="0079133A">
              <w:rPr>
                <w:rStyle w:val="Forte"/>
                <w:color w:val="FF0000"/>
              </w:rPr>
              <w:t>Total</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5348CECE" w14:textId="77777777" w:rsidR="006737FC" w:rsidRPr="0079133A" w:rsidRDefault="006737FC" w:rsidP="00E55672">
            <w:pPr>
              <w:pStyle w:val="xmsonormal"/>
              <w:jc w:val="center"/>
              <w:rPr>
                <w:color w:val="FF0000"/>
              </w:rPr>
            </w:pPr>
            <w:r w:rsidRPr="0079133A">
              <w:rPr>
                <w:rStyle w:val="Forte"/>
                <w:color w:val="FF0000"/>
              </w:rPr>
              <w:t>40,00</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2B329006" w14:textId="77777777" w:rsidR="006737FC" w:rsidRPr="0079133A" w:rsidRDefault="006737FC" w:rsidP="00E55672">
            <w:pPr>
              <w:pStyle w:val="xmsonormal"/>
              <w:jc w:val="center"/>
              <w:rPr>
                <w:color w:val="FF0000"/>
              </w:rPr>
            </w:pPr>
            <w:r w:rsidRPr="0079133A">
              <w:rPr>
                <w:rStyle w:val="Forte"/>
                <w:color w:val="FF0000"/>
              </w:rPr>
              <w:t>1000</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4DCC1231" w14:textId="77777777" w:rsidR="006737FC" w:rsidRPr="0079133A" w:rsidRDefault="006737FC" w:rsidP="00E55672">
            <w:pPr>
              <w:pStyle w:val="xmsonormal"/>
              <w:jc w:val="center"/>
              <w:rPr>
                <w:color w:val="FF0000"/>
              </w:rPr>
            </w:pPr>
            <w:proofErr w:type="spellStart"/>
            <w:r w:rsidRPr="0079133A">
              <w:rPr>
                <w:rStyle w:val="Forte"/>
                <w:color w:val="FF0000"/>
              </w:rPr>
              <w:t>mL</w:t>
            </w:r>
            <w:proofErr w:type="spellEnd"/>
          </w:p>
        </w:tc>
        <w:tc>
          <w:tcPr>
            <w:tcW w:w="0" w:type="auto"/>
            <w:gridSpan w:val="2"/>
            <w:tcBorders>
              <w:top w:val="nil"/>
              <w:left w:val="nil"/>
              <w:bottom w:val="double" w:sz="6" w:space="0" w:color="auto"/>
              <w:right w:val="double" w:sz="6" w:space="0" w:color="000000"/>
            </w:tcBorders>
            <w:shd w:val="clear" w:color="auto" w:fill="auto"/>
            <w:tcMar>
              <w:top w:w="15" w:type="dxa"/>
              <w:left w:w="15" w:type="dxa"/>
              <w:bottom w:w="0" w:type="dxa"/>
              <w:right w:w="15" w:type="dxa"/>
            </w:tcMar>
            <w:vAlign w:val="bottom"/>
            <w:hideMark/>
          </w:tcPr>
          <w:p w14:paraId="28E2BDBD" w14:textId="77777777" w:rsidR="006737FC" w:rsidRPr="0079133A" w:rsidRDefault="006737FC" w:rsidP="00E55672">
            <w:pPr>
              <w:pStyle w:val="xmsonormal"/>
              <w:jc w:val="center"/>
              <w:rPr>
                <w:color w:val="FF0000"/>
              </w:rPr>
            </w:pPr>
            <w:r w:rsidRPr="0079133A">
              <w:rPr>
                <w:rStyle w:val="Forte"/>
                <w:color w:val="FF0000"/>
              </w:rPr>
              <w:t>EXEMPLO 1 - VODKA</w:t>
            </w:r>
          </w:p>
        </w:tc>
      </w:tr>
      <w:tr w:rsidR="006737FC" w:rsidRPr="0079133A" w14:paraId="79B7CB7A" w14:textId="77777777" w:rsidTr="00E55672">
        <w:trPr>
          <w:trHeight w:val="325"/>
        </w:trPr>
        <w:tc>
          <w:tcPr>
            <w:tcW w:w="0" w:type="auto"/>
            <w:gridSpan w:val="6"/>
            <w:tcBorders>
              <w:top w:val="nil"/>
              <w:left w:val="double" w:sz="6" w:space="0" w:color="auto"/>
              <w:bottom w:val="nil"/>
              <w:right w:val="nil"/>
            </w:tcBorders>
            <w:tcMar>
              <w:top w:w="15" w:type="dxa"/>
              <w:left w:w="15" w:type="dxa"/>
              <w:bottom w:w="0" w:type="dxa"/>
              <w:right w:w="15" w:type="dxa"/>
            </w:tcMar>
            <w:vAlign w:val="bottom"/>
            <w:hideMark/>
          </w:tcPr>
          <w:p w14:paraId="17718995" w14:textId="77777777" w:rsidR="006737FC" w:rsidRPr="0079133A" w:rsidRDefault="006737FC" w:rsidP="00E55672">
            <w:pPr>
              <w:pStyle w:val="xmsonormal"/>
              <w:jc w:val="center"/>
              <w:rPr>
                <w:color w:val="FF0000"/>
              </w:rPr>
            </w:pPr>
            <w:r w:rsidRPr="0079133A">
              <w:rPr>
                <w:color w:val="FF0000"/>
              </w:rPr>
              <w:t> </w:t>
            </w:r>
          </w:p>
        </w:tc>
      </w:tr>
      <w:tr w:rsidR="006737FC" w:rsidRPr="0079133A" w14:paraId="1122EC2F" w14:textId="77777777" w:rsidTr="00E55672">
        <w:trPr>
          <w:trHeight w:val="309"/>
        </w:trPr>
        <w:tc>
          <w:tcPr>
            <w:tcW w:w="0" w:type="auto"/>
            <w:tcBorders>
              <w:top w:val="double" w:sz="6" w:space="0" w:color="auto"/>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1B0609EC" w14:textId="77777777" w:rsidR="006737FC" w:rsidRPr="0079133A" w:rsidRDefault="006737FC" w:rsidP="00E55672">
            <w:pPr>
              <w:pStyle w:val="xmsonormal"/>
              <w:rPr>
                <w:color w:val="FF0000"/>
              </w:rPr>
            </w:pPr>
            <w:r w:rsidRPr="0079133A">
              <w:rPr>
                <w:color w:val="FF0000"/>
              </w:rPr>
              <w:t>Destilado alcoólico simples de cerais</w:t>
            </w:r>
          </w:p>
        </w:tc>
        <w:tc>
          <w:tcPr>
            <w:tcW w:w="0" w:type="auto"/>
            <w:tcBorders>
              <w:top w:val="double" w:sz="6" w:space="0" w:color="auto"/>
              <w:left w:val="nil"/>
              <w:bottom w:val="single" w:sz="8" w:space="0" w:color="auto"/>
              <w:right w:val="single" w:sz="8" w:space="0" w:color="auto"/>
            </w:tcBorders>
            <w:tcMar>
              <w:top w:w="15" w:type="dxa"/>
              <w:left w:w="15" w:type="dxa"/>
              <w:bottom w:w="0" w:type="dxa"/>
              <w:right w:w="15" w:type="dxa"/>
            </w:tcMar>
            <w:vAlign w:val="bottom"/>
            <w:hideMark/>
          </w:tcPr>
          <w:p w14:paraId="51B76D4A" w14:textId="77777777" w:rsidR="006737FC" w:rsidRPr="0079133A" w:rsidRDefault="006737FC" w:rsidP="00E55672">
            <w:pPr>
              <w:pStyle w:val="xmsonormal"/>
              <w:jc w:val="center"/>
              <w:rPr>
                <w:color w:val="FF0000"/>
              </w:rPr>
            </w:pPr>
            <w:r w:rsidRPr="0079133A">
              <w:rPr>
                <w:color w:val="FF0000"/>
              </w:rPr>
              <w:t>58,00</w:t>
            </w:r>
          </w:p>
        </w:tc>
        <w:tc>
          <w:tcPr>
            <w:tcW w:w="0" w:type="auto"/>
            <w:tcBorders>
              <w:top w:val="double" w:sz="6" w:space="0" w:color="auto"/>
              <w:left w:val="nil"/>
              <w:bottom w:val="single" w:sz="8" w:space="0" w:color="auto"/>
              <w:right w:val="single" w:sz="8" w:space="0" w:color="auto"/>
            </w:tcBorders>
            <w:tcMar>
              <w:top w:w="15" w:type="dxa"/>
              <w:left w:w="15" w:type="dxa"/>
              <w:bottom w:w="0" w:type="dxa"/>
              <w:right w:w="15" w:type="dxa"/>
            </w:tcMar>
            <w:vAlign w:val="bottom"/>
            <w:hideMark/>
          </w:tcPr>
          <w:p w14:paraId="04E87F76" w14:textId="77777777" w:rsidR="006737FC" w:rsidRPr="0079133A" w:rsidRDefault="006737FC" w:rsidP="00E55672">
            <w:pPr>
              <w:pStyle w:val="xmsonormal"/>
              <w:jc w:val="center"/>
              <w:rPr>
                <w:color w:val="FF0000"/>
              </w:rPr>
            </w:pPr>
            <w:r w:rsidRPr="0079133A">
              <w:rPr>
                <w:color w:val="FF0000"/>
              </w:rPr>
              <w:t>690</w:t>
            </w:r>
          </w:p>
        </w:tc>
        <w:tc>
          <w:tcPr>
            <w:tcW w:w="0" w:type="auto"/>
            <w:tcBorders>
              <w:top w:val="double" w:sz="6" w:space="0" w:color="auto"/>
              <w:left w:val="nil"/>
              <w:bottom w:val="single" w:sz="8" w:space="0" w:color="auto"/>
              <w:right w:val="single" w:sz="8" w:space="0" w:color="auto"/>
            </w:tcBorders>
            <w:tcMar>
              <w:top w:w="15" w:type="dxa"/>
              <w:left w:w="15" w:type="dxa"/>
              <w:bottom w:w="0" w:type="dxa"/>
              <w:right w:w="15" w:type="dxa"/>
            </w:tcMar>
            <w:vAlign w:val="bottom"/>
            <w:hideMark/>
          </w:tcPr>
          <w:p w14:paraId="666E8198" w14:textId="77777777" w:rsidR="006737FC" w:rsidRPr="0079133A" w:rsidRDefault="006737FC" w:rsidP="00E55672">
            <w:pPr>
              <w:pStyle w:val="xmsonormal"/>
              <w:jc w:val="center"/>
              <w:rPr>
                <w:color w:val="FF0000"/>
              </w:rPr>
            </w:pPr>
            <w:proofErr w:type="spellStart"/>
            <w:r w:rsidRPr="0079133A">
              <w:rPr>
                <w:color w:val="FF0000"/>
              </w:rPr>
              <w:t>mL</w:t>
            </w:r>
            <w:proofErr w:type="spellEnd"/>
          </w:p>
        </w:tc>
        <w:tc>
          <w:tcPr>
            <w:tcW w:w="0" w:type="auto"/>
            <w:tcBorders>
              <w:top w:val="double" w:sz="6" w:space="0" w:color="auto"/>
              <w:left w:val="nil"/>
              <w:bottom w:val="single" w:sz="8" w:space="0" w:color="auto"/>
              <w:right w:val="single" w:sz="8" w:space="0" w:color="auto"/>
            </w:tcBorders>
            <w:tcMar>
              <w:top w:w="15" w:type="dxa"/>
              <w:left w:w="15" w:type="dxa"/>
              <w:bottom w:w="0" w:type="dxa"/>
              <w:right w:w="15" w:type="dxa"/>
            </w:tcMar>
            <w:vAlign w:val="bottom"/>
            <w:hideMark/>
          </w:tcPr>
          <w:p w14:paraId="386E991C" w14:textId="77777777" w:rsidR="006737FC" w:rsidRPr="0079133A" w:rsidRDefault="006737FC" w:rsidP="00E55672">
            <w:pPr>
              <w:pStyle w:val="xmsonormal"/>
              <w:rPr>
                <w:color w:val="FF0000"/>
              </w:rPr>
            </w:pPr>
            <w:r w:rsidRPr="0079133A">
              <w:rPr>
                <w:color w:val="FF0000"/>
              </w:rPr>
              <w:t>Destilado alcoólico simples de cerais</w:t>
            </w:r>
          </w:p>
        </w:tc>
        <w:tc>
          <w:tcPr>
            <w:tcW w:w="0" w:type="auto"/>
            <w:tcBorders>
              <w:top w:val="double" w:sz="6" w:space="0" w:color="auto"/>
              <w:left w:val="nil"/>
              <w:bottom w:val="single" w:sz="8" w:space="0" w:color="auto"/>
              <w:right w:val="double" w:sz="6" w:space="0" w:color="auto"/>
            </w:tcBorders>
            <w:tcMar>
              <w:top w:w="15" w:type="dxa"/>
              <w:left w:w="15" w:type="dxa"/>
              <w:bottom w:w="0" w:type="dxa"/>
              <w:right w:w="15" w:type="dxa"/>
            </w:tcMar>
            <w:vAlign w:val="bottom"/>
            <w:hideMark/>
          </w:tcPr>
          <w:p w14:paraId="05F48870" w14:textId="77777777" w:rsidR="006737FC" w:rsidRPr="0079133A" w:rsidRDefault="006737FC" w:rsidP="00E55672">
            <w:pPr>
              <w:pStyle w:val="xmsonormal"/>
              <w:jc w:val="center"/>
              <w:rPr>
                <w:color w:val="FF0000"/>
              </w:rPr>
            </w:pPr>
            <w:r w:rsidRPr="0079133A">
              <w:rPr>
                <w:color w:val="FF0000"/>
              </w:rPr>
              <w:t>1º</w:t>
            </w:r>
          </w:p>
        </w:tc>
      </w:tr>
      <w:tr w:rsidR="006737FC" w:rsidRPr="0079133A" w14:paraId="34C6017F" w14:textId="77777777" w:rsidTr="00E55672">
        <w:trPr>
          <w:trHeight w:val="295"/>
        </w:trPr>
        <w:tc>
          <w:tcPr>
            <w:tcW w:w="0" w:type="auto"/>
            <w:tcBorders>
              <w:top w:val="nil"/>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03CB8319" w14:textId="77777777" w:rsidR="006737FC" w:rsidRPr="0079133A" w:rsidRDefault="006737FC" w:rsidP="00E55672">
            <w:pPr>
              <w:pStyle w:val="xmsonormal"/>
              <w:rPr>
                <w:color w:val="FF0000"/>
              </w:rPr>
            </w:pPr>
            <w:r w:rsidRPr="0079133A">
              <w:rPr>
                <w:color w:val="FF0000"/>
              </w:rPr>
              <w:t>Água</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3170F627" w14:textId="77777777" w:rsidR="006737FC" w:rsidRPr="0079133A" w:rsidRDefault="006737FC" w:rsidP="00E55672">
            <w:pPr>
              <w:pStyle w:val="xmsonormal"/>
              <w:jc w:val="center"/>
              <w:rPr>
                <w:color w:val="FF0000"/>
              </w:rPr>
            </w:pP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55A0061E" w14:textId="77777777" w:rsidR="006737FC" w:rsidRPr="0079133A" w:rsidRDefault="006737FC" w:rsidP="00E55672">
            <w:pPr>
              <w:pStyle w:val="xmsonormal"/>
              <w:jc w:val="center"/>
              <w:rPr>
                <w:color w:val="FF0000"/>
              </w:rPr>
            </w:pPr>
            <w:r w:rsidRPr="0079133A">
              <w:rPr>
                <w:color w:val="FF0000"/>
              </w:rPr>
              <w:t>310</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77177F77" w14:textId="77777777" w:rsidR="006737FC" w:rsidRPr="0079133A" w:rsidRDefault="006737FC" w:rsidP="00E55672">
            <w:pPr>
              <w:pStyle w:val="xmsonormal"/>
              <w:jc w:val="center"/>
              <w:rPr>
                <w:color w:val="FF0000"/>
              </w:rPr>
            </w:pPr>
            <w:proofErr w:type="spellStart"/>
            <w:r w:rsidRPr="0079133A">
              <w:rPr>
                <w:color w:val="FF0000"/>
              </w:rPr>
              <w:t>mL</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5B81FEE0" w14:textId="77777777" w:rsidR="006737FC" w:rsidRPr="0079133A" w:rsidRDefault="006737FC" w:rsidP="00E55672">
            <w:pPr>
              <w:pStyle w:val="xmsonormal"/>
              <w:rPr>
                <w:color w:val="FF0000"/>
              </w:rPr>
            </w:pPr>
            <w:r w:rsidRPr="0079133A">
              <w:rPr>
                <w:color w:val="FF0000"/>
              </w:rPr>
              <w:t>Água</w:t>
            </w:r>
          </w:p>
        </w:tc>
        <w:tc>
          <w:tcPr>
            <w:tcW w:w="0" w:type="auto"/>
            <w:tcBorders>
              <w:top w:val="nil"/>
              <w:left w:val="nil"/>
              <w:bottom w:val="single" w:sz="8" w:space="0" w:color="auto"/>
              <w:right w:val="double" w:sz="6" w:space="0" w:color="auto"/>
            </w:tcBorders>
            <w:tcMar>
              <w:top w:w="15" w:type="dxa"/>
              <w:left w:w="15" w:type="dxa"/>
              <w:bottom w:w="0" w:type="dxa"/>
              <w:right w:w="15" w:type="dxa"/>
            </w:tcMar>
            <w:vAlign w:val="bottom"/>
            <w:hideMark/>
          </w:tcPr>
          <w:p w14:paraId="251BC0F3" w14:textId="77777777" w:rsidR="006737FC" w:rsidRPr="0079133A" w:rsidRDefault="006737FC" w:rsidP="00E55672">
            <w:pPr>
              <w:pStyle w:val="xmsonormal"/>
              <w:jc w:val="center"/>
              <w:rPr>
                <w:color w:val="FF0000"/>
              </w:rPr>
            </w:pPr>
            <w:r w:rsidRPr="0079133A">
              <w:rPr>
                <w:color w:val="FF0000"/>
              </w:rPr>
              <w:t>2º</w:t>
            </w:r>
          </w:p>
        </w:tc>
      </w:tr>
      <w:tr w:rsidR="006737FC" w:rsidRPr="0079133A" w14:paraId="6E4189C4" w14:textId="77777777" w:rsidTr="00E55672">
        <w:trPr>
          <w:trHeight w:val="309"/>
        </w:trPr>
        <w:tc>
          <w:tcPr>
            <w:tcW w:w="0" w:type="auto"/>
            <w:tcBorders>
              <w:top w:val="nil"/>
              <w:left w:val="double" w:sz="6" w:space="0" w:color="auto"/>
              <w:bottom w:val="double" w:sz="6" w:space="0" w:color="auto"/>
              <w:right w:val="single" w:sz="8" w:space="0" w:color="auto"/>
            </w:tcBorders>
            <w:tcMar>
              <w:top w:w="15" w:type="dxa"/>
              <w:left w:w="15" w:type="dxa"/>
              <w:bottom w:w="0" w:type="dxa"/>
              <w:right w:w="15" w:type="dxa"/>
            </w:tcMar>
            <w:vAlign w:val="bottom"/>
            <w:hideMark/>
          </w:tcPr>
          <w:p w14:paraId="2B342919" w14:textId="77777777" w:rsidR="006737FC" w:rsidRPr="0079133A" w:rsidRDefault="006737FC" w:rsidP="00E55672">
            <w:pPr>
              <w:pStyle w:val="xmsonormal"/>
              <w:rPr>
                <w:color w:val="FF0000"/>
              </w:rPr>
            </w:pPr>
            <w:r w:rsidRPr="0079133A">
              <w:rPr>
                <w:rStyle w:val="Forte"/>
                <w:color w:val="FF0000"/>
              </w:rPr>
              <w:t>Total</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0B197442" w14:textId="77777777" w:rsidR="006737FC" w:rsidRPr="0079133A" w:rsidRDefault="006737FC" w:rsidP="00E55672">
            <w:pPr>
              <w:pStyle w:val="xmsonormal"/>
              <w:jc w:val="center"/>
              <w:rPr>
                <w:color w:val="FF0000"/>
              </w:rPr>
            </w:pPr>
            <w:r w:rsidRPr="0079133A">
              <w:rPr>
                <w:rStyle w:val="Forte"/>
                <w:color w:val="FF0000"/>
              </w:rPr>
              <w:t>40,00</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6A8DC916" w14:textId="77777777" w:rsidR="006737FC" w:rsidRPr="0079133A" w:rsidRDefault="006737FC" w:rsidP="00E55672">
            <w:pPr>
              <w:pStyle w:val="xmsonormal"/>
              <w:jc w:val="center"/>
              <w:rPr>
                <w:color w:val="FF0000"/>
              </w:rPr>
            </w:pPr>
            <w:r w:rsidRPr="0079133A">
              <w:rPr>
                <w:rStyle w:val="Forte"/>
                <w:color w:val="FF0000"/>
              </w:rPr>
              <w:t>1000</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5C684B46" w14:textId="77777777" w:rsidR="006737FC" w:rsidRPr="0079133A" w:rsidRDefault="006737FC" w:rsidP="00E55672">
            <w:pPr>
              <w:pStyle w:val="xmsonormal"/>
              <w:jc w:val="center"/>
              <w:rPr>
                <w:color w:val="FF0000"/>
              </w:rPr>
            </w:pPr>
            <w:proofErr w:type="spellStart"/>
            <w:r w:rsidRPr="0079133A">
              <w:rPr>
                <w:rStyle w:val="Forte"/>
                <w:color w:val="FF0000"/>
              </w:rPr>
              <w:t>mL</w:t>
            </w:r>
            <w:proofErr w:type="spellEnd"/>
          </w:p>
        </w:tc>
        <w:tc>
          <w:tcPr>
            <w:tcW w:w="0" w:type="auto"/>
            <w:gridSpan w:val="2"/>
            <w:tcBorders>
              <w:top w:val="nil"/>
              <w:left w:val="nil"/>
              <w:bottom w:val="double" w:sz="6" w:space="0" w:color="auto"/>
              <w:right w:val="double" w:sz="6" w:space="0" w:color="000000"/>
            </w:tcBorders>
            <w:shd w:val="clear" w:color="auto" w:fill="auto"/>
            <w:tcMar>
              <w:top w:w="15" w:type="dxa"/>
              <w:left w:w="15" w:type="dxa"/>
              <w:bottom w:w="0" w:type="dxa"/>
              <w:right w:w="15" w:type="dxa"/>
            </w:tcMar>
            <w:vAlign w:val="bottom"/>
            <w:hideMark/>
          </w:tcPr>
          <w:p w14:paraId="281CA70E" w14:textId="77777777" w:rsidR="006737FC" w:rsidRPr="0079133A" w:rsidRDefault="006737FC" w:rsidP="00E55672">
            <w:pPr>
              <w:pStyle w:val="xmsonormal"/>
              <w:jc w:val="center"/>
              <w:rPr>
                <w:color w:val="FF0000"/>
              </w:rPr>
            </w:pPr>
            <w:r w:rsidRPr="0079133A">
              <w:rPr>
                <w:rStyle w:val="Forte"/>
                <w:color w:val="FF0000"/>
              </w:rPr>
              <w:t>EXEMPLO 2 - VODKA</w:t>
            </w:r>
          </w:p>
        </w:tc>
      </w:tr>
    </w:tbl>
    <w:p w14:paraId="634F218E" w14:textId="77777777" w:rsidR="006737FC"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C45911" w:themeColor="accent2" w:themeShade="BF"/>
          <w:sz w:val="24"/>
          <w:szCs w:val="24"/>
          <w:lang w:val="pt-BR"/>
        </w:rPr>
      </w:pPr>
    </w:p>
    <w:tbl>
      <w:tblPr>
        <w:tblpPr w:leftFromText="141" w:rightFromText="141" w:vertAnchor="page" w:horzAnchor="margin" w:tblpY="1482"/>
        <w:tblW w:w="9332" w:type="dxa"/>
        <w:tblCellMar>
          <w:left w:w="0" w:type="dxa"/>
          <w:right w:w="0" w:type="dxa"/>
        </w:tblCellMar>
        <w:tblLook w:val="04A0" w:firstRow="1" w:lastRow="0" w:firstColumn="1" w:lastColumn="0" w:noHBand="0" w:noVBand="1"/>
      </w:tblPr>
      <w:tblGrid>
        <w:gridCol w:w="3448"/>
        <w:gridCol w:w="565"/>
        <w:gridCol w:w="662"/>
        <w:gridCol w:w="373"/>
        <w:gridCol w:w="4011"/>
        <w:gridCol w:w="238"/>
        <w:gridCol w:w="29"/>
        <w:gridCol w:w="6"/>
      </w:tblGrid>
      <w:tr w:rsidR="006737FC" w14:paraId="5A7FF25C" w14:textId="77777777" w:rsidTr="00E55672">
        <w:trPr>
          <w:trHeight w:val="480"/>
        </w:trPr>
        <w:tc>
          <w:tcPr>
            <w:tcW w:w="0" w:type="auto"/>
            <w:gridSpan w:val="6"/>
            <w:tcBorders>
              <w:top w:val="double" w:sz="6" w:space="0" w:color="auto"/>
              <w:left w:val="double" w:sz="6" w:space="0" w:color="auto"/>
              <w:bottom w:val="nil"/>
              <w:right w:val="nil"/>
            </w:tcBorders>
            <w:shd w:val="clear" w:color="auto" w:fill="auto"/>
            <w:tcMar>
              <w:top w:w="15" w:type="dxa"/>
              <w:left w:w="15" w:type="dxa"/>
              <w:bottom w:w="0" w:type="dxa"/>
              <w:right w:w="15" w:type="dxa"/>
            </w:tcMar>
            <w:vAlign w:val="center"/>
            <w:hideMark/>
          </w:tcPr>
          <w:p w14:paraId="6DC74071" w14:textId="77777777" w:rsidR="006737FC" w:rsidRPr="00DB7EDA" w:rsidRDefault="006737FC" w:rsidP="00E55672">
            <w:pPr>
              <w:ind w:left="671" w:hanging="283"/>
              <w:jc w:val="center"/>
              <w:rPr>
                <w:rStyle w:val="Forte"/>
                <w:rFonts w:ascii="Calibri" w:hAnsi="Calibri" w:cs="Calibri"/>
                <w:color w:val="FF0000"/>
                <w:sz w:val="24"/>
                <w:szCs w:val="24"/>
              </w:rPr>
            </w:pPr>
            <w:r w:rsidRPr="00DB7EDA">
              <w:rPr>
                <w:rStyle w:val="Forte"/>
                <w:rFonts w:ascii="Calibri" w:hAnsi="Calibri" w:cs="Calibri"/>
                <w:color w:val="FF0000"/>
                <w:sz w:val="24"/>
                <w:szCs w:val="24"/>
              </w:rPr>
              <w:lastRenderedPageBreak/>
              <w:t>DESTILADAS - EX. PADRONIZAÇÃO DE BLENDED WHISKY A 38,5% VOL</w:t>
            </w:r>
          </w:p>
          <w:p w14:paraId="1000128F" w14:textId="77777777" w:rsidR="006737FC" w:rsidRPr="00DB7EDA" w:rsidRDefault="006737FC" w:rsidP="00E55672">
            <w:pPr>
              <w:ind w:left="671" w:hanging="283"/>
              <w:jc w:val="center"/>
              <w:rPr>
                <w:rFonts w:ascii="Calibri" w:hAnsi="Calibri" w:cs="Calibri"/>
                <w:color w:val="FF0000"/>
                <w:lang w:val="pt-BR" w:eastAsia="pt-BR"/>
              </w:rPr>
            </w:pPr>
          </w:p>
        </w:tc>
        <w:tc>
          <w:tcPr>
            <w:tcW w:w="0" w:type="auto"/>
            <w:vAlign w:val="center"/>
            <w:hideMark/>
          </w:tcPr>
          <w:p w14:paraId="6DD4B3D1" w14:textId="77777777" w:rsidR="006737FC" w:rsidRDefault="006737FC" w:rsidP="00E55672">
            <w:pPr>
              <w:rPr>
                <w:rFonts w:ascii="Calibri" w:hAnsi="Calibri" w:cs="Calibri"/>
                <w:color w:val="000000"/>
              </w:rPr>
            </w:pPr>
          </w:p>
        </w:tc>
        <w:tc>
          <w:tcPr>
            <w:tcW w:w="5" w:type="dxa"/>
            <w:vAlign w:val="center"/>
            <w:hideMark/>
          </w:tcPr>
          <w:p w14:paraId="140337CA" w14:textId="77777777" w:rsidR="006737FC" w:rsidRDefault="006737FC" w:rsidP="00E55672"/>
        </w:tc>
      </w:tr>
      <w:tr w:rsidR="006737FC" w14:paraId="1963CE91" w14:textId="77777777" w:rsidTr="00E55672">
        <w:trPr>
          <w:trHeight w:val="331"/>
        </w:trPr>
        <w:tc>
          <w:tcPr>
            <w:tcW w:w="0" w:type="auto"/>
            <w:vMerge w:val="restart"/>
            <w:tcBorders>
              <w:top w:val="single" w:sz="8" w:space="0" w:color="auto"/>
              <w:left w:val="double" w:sz="6" w:space="0" w:color="auto"/>
              <w:bottom w:val="single" w:sz="8" w:space="0" w:color="auto"/>
              <w:right w:val="single" w:sz="8" w:space="0" w:color="auto"/>
            </w:tcBorders>
            <w:tcMar>
              <w:top w:w="15" w:type="dxa"/>
              <w:left w:w="15" w:type="dxa"/>
              <w:bottom w:w="0" w:type="dxa"/>
              <w:right w:w="15" w:type="dxa"/>
            </w:tcMar>
            <w:vAlign w:val="center"/>
            <w:hideMark/>
          </w:tcPr>
          <w:p w14:paraId="7981932D" w14:textId="77777777" w:rsidR="006737FC" w:rsidRPr="00DB7EDA" w:rsidRDefault="006737FC" w:rsidP="00E55672">
            <w:pPr>
              <w:rPr>
                <w:rFonts w:ascii="Calibri" w:hAnsi="Calibri" w:cs="Calibri"/>
                <w:color w:val="FF0000"/>
                <w:sz w:val="22"/>
                <w:szCs w:val="22"/>
              </w:rPr>
            </w:pPr>
            <w:r w:rsidRPr="00DB7EDA">
              <w:rPr>
                <w:rStyle w:val="Forte"/>
                <w:rFonts w:ascii="Calibri" w:hAnsi="Calibri" w:cs="Calibri"/>
                <w:color w:val="FF0000"/>
                <w:sz w:val="22"/>
                <w:szCs w:val="22"/>
              </w:rPr>
              <w:t>Ingrediente</w:t>
            </w:r>
          </w:p>
        </w:tc>
        <w:tc>
          <w:tcPr>
            <w:tcW w:w="0" w:type="auto"/>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7AF82ACB" w14:textId="77777777" w:rsidR="006737FC" w:rsidRPr="00DB7EDA" w:rsidRDefault="006737FC" w:rsidP="00E55672">
            <w:pPr>
              <w:jc w:val="center"/>
              <w:rPr>
                <w:rFonts w:ascii="Calibri" w:hAnsi="Calibri" w:cs="Calibri"/>
                <w:color w:val="FF0000"/>
                <w:sz w:val="22"/>
                <w:szCs w:val="22"/>
              </w:rPr>
            </w:pPr>
            <w:r w:rsidRPr="00DB7EDA">
              <w:rPr>
                <w:rStyle w:val="Forte"/>
                <w:rFonts w:ascii="Calibri" w:hAnsi="Calibri" w:cs="Calibri"/>
                <w:color w:val="FF0000"/>
                <w:sz w:val="22"/>
                <w:szCs w:val="22"/>
              </w:rPr>
              <w:t xml:space="preserve">% </w:t>
            </w:r>
            <w:proofErr w:type="spellStart"/>
            <w:r w:rsidRPr="00DB7EDA">
              <w:rPr>
                <w:rStyle w:val="Forte"/>
                <w:rFonts w:ascii="Calibri" w:hAnsi="Calibri" w:cs="Calibri"/>
                <w:color w:val="FF0000"/>
                <w:sz w:val="22"/>
                <w:szCs w:val="22"/>
              </w:rPr>
              <w:t>Alc</w:t>
            </w:r>
            <w:proofErr w:type="spellEnd"/>
            <w:r w:rsidRPr="00DB7EDA">
              <w:rPr>
                <w:rStyle w:val="Forte"/>
                <w:rFonts w:ascii="Calibri" w:hAnsi="Calibri" w:cs="Calibri"/>
                <w:color w:val="FF0000"/>
                <w:sz w:val="22"/>
                <w:szCs w:val="22"/>
              </w:rPr>
              <w:t>.</w:t>
            </w:r>
          </w:p>
        </w:tc>
        <w:tc>
          <w:tcPr>
            <w:tcW w:w="0" w:type="auto"/>
            <w:gridSpan w:val="2"/>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1D8E9AEB" w14:textId="77777777" w:rsidR="006737FC" w:rsidRPr="00DB7EDA" w:rsidRDefault="006737FC" w:rsidP="00E55672">
            <w:pPr>
              <w:jc w:val="center"/>
              <w:rPr>
                <w:rFonts w:ascii="Calibri" w:hAnsi="Calibri" w:cs="Calibri"/>
                <w:color w:val="FF0000"/>
                <w:sz w:val="22"/>
                <w:szCs w:val="22"/>
              </w:rPr>
            </w:pPr>
            <w:proofErr w:type="spellStart"/>
            <w:r w:rsidRPr="00DB7EDA">
              <w:rPr>
                <w:rStyle w:val="Forte"/>
                <w:rFonts w:ascii="Calibri" w:hAnsi="Calibri" w:cs="Calibri"/>
                <w:color w:val="FF0000"/>
                <w:sz w:val="22"/>
                <w:szCs w:val="22"/>
              </w:rPr>
              <w:t>Quant</w:t>
            </w:r>
            <w:proofErr w:type="spellEnd"/>
            <w:r w:rsidRPr="00DB7EDA">
              <w:rPr>
                <w:rStyle w:val="Forte"/>
                <w:rFonts w:ascii="Calibri" w:hAnsi="Calibri" w:cs="Calibri"/>
                <w:color w:val="FF0000"/>
                <w:sz w:val="22"/>
                <w:szCs w:val="22"/>
              </w:rPr>
              <w:t>. (</w:t>
            </w:r>
            <w:proofErr w:type="spellStart"/>
            <w:r w:rsidRPr="00DB7EDA">
              <w:rPr>
                <w:rStyle w:val="Forte"/>
                <w:rFonts w:ascii="Calibri" w:hAnsi="Calibri" w:cs="Calibri"/>
                <w:color w:val="FF0000"/>
                <w:sz w:val="22"/>
                <w:szCs w:val="22"/>
              </w:rPr>
              <w:t>mL</w:t>
            </w:r>
            <w:proofErr w:type="spellEnd"/>
            <w:r w:rsidRPr="00DB7EDA">
              <w:rPr>
                <w:rStyle w:val="Forte"/>
                <w:rFonts w:ascii="Calibri" w:hAnsi="Calibri" w:cs="Calibri"/>
                <w:color w:val="FF0000"/>
                <w:sz w:val="22"/>
                <w:szCs w:val="22"/>
              </w:rPr>
              <w:t>)</w:t>
            </w:r>
          </w:p>
        </w:tc>
        <w:tc>
          <w:tcPr>
            <w:tcW w:w="4744" w:type="dxa"/>
            <w:gridSpan w:val="2"/>
            <w:vMerge w:val="restart"/>
            <w:tcBorders>
              <w:top w:val="single" w:sz="8" w:space="0" w:color="auto"/>
              <w:left w:val="nil"/>
              <w:bottom w:val="single" w:sz="8" w:space="0" w:color="000000"/>
              <w:right w:val="double" w:sz="6" w:space="0" w:color="000000"/>
            </w:tcBorders>
            <w:shd w:val="clear" w:color="auto" w:fill="auto"/>
            <w:tcMar>
              <w:top w:w="15" w:type="dxa"/>
              <w:left w:w="15" w:type="dxa"/>
              <w:bottom w:w="0" w:type="dxa"/>
              <w:right w:w="15" w:type="dxa"/>
            </w:tcMar>
            <w:vAlign w:val="bottom"/>
            <w:hideMark/>
          </w:tcPr>
          <w:p w14:paraId="02D9F5E0" w14:textId="77777777" w:rsidR="006737FC" w:rsidRPr="00DB7EDA" w:rsidRDefault="006737FC" w:rsidP="00E55672">
            <w:pPr>
              <w:jc w:val="center"/>
              <w:rPr>
                <w:rFonts w:ascii="Calibri" w:hAnsi="Calibri" w:cs="Calibri"/>
                <w:color w:val="FF0000"/>
                <w:sz w:val="22"/>
                <w:szCs w:val="22"/>
              </w:rPr>
            </w:pPr>
            <w:r w:rsidRPr="00DB7EDA">
              <w:rPr>
                <w:rStyle w:val="Forte"/>
                <w:rFonts w:ascii="Calibri" w:hAnsi="Calibri" w:cs="Calibri"/>
                <w:color w:val="FF0000"/>
                <w:sz w:val="22"/>
                <w:szCs w:val="22"/>
              </w:rPr>
              <w:t xml:space="preserve">Lista de Ingredientes </w:t>
            </w:r>
            <w:r w:rsidRPr="00DB7EDA">
              <w:rPr>
                <w:rFonts w:ascii="Calibri" w:hAnsi="Calibri" w:cs="Calibri"/>
                <w:b/>
                <w:bCs/>
                <w:color w:val="FF0000"/>
                <w:sz w:val="22"/>
                <w:szCs w:val="22"/>
              </w:rPr>
              <w:br/>
            </w:r>
            <w:r w:rsidRPr="00DB7EDA">
              <w:rPr>
                <w:rStyle w:val="Forte"/>
                <w:rFonts w:ascii="Calibri" w:hAnsi="Calibri" w:cs="Calibri"/>
                <w:color w:val="FF0000"/>
                <w:sz w:val="22"/>
                <w:szCs w:val="22"/>
              </w:rPr>
              <w:t> ORDEM DE DECLARAÇÃO NA ROTULAGEM</w:t>
            </w:r>
          </w:p>
        </w:tc>
        <w:tc>
          <w:tcPr>
            <w:tcW w:w="0" w:type="auto"/>
            <w:vAlign w:val="center"/>
            <w:hideMark/>
          </w:tcPr>
          <w:p w14:paraId="7EBA574E" w14:textId="77777777" w:rsidR="006737FC" w:rsidRDefault="006737FC" w:rsidP="00E55672">
            <w:pPr>
              <w:rPr>
                <w:rFonts w:ascii="Calibri" w:hAnsi="Calibri" w:cs="Calibri"/>
                <w:color w:val="000000"/>
              </w:rPr>
            </w:pPr>
          </w:p>
        </w:tc>
        <w:tc>
          <w:tcPr>
            <w:tcW w:w="5" w:type="dxa"/>
            <w:vAlign w:val="center"/>
            <w:hideMark/>
          </w:tcPr>
          <w:p w14:paraId="4DB44FBC" w14:textId="77777777" w:rsidR="006737FC" w:rsidRDefault="006737FC" w:rsidP="00E55672"/>
        </w:tc>
      </w:tr>
      <w:tr w:rsidR="006737FC" w14:paraId="3D435A49" w14:textId="77777777" w:rsidTr="00E55672">
        <w:trPr>
          <w:trHeight w:val="331"/>
        </w:trPr>
        <w:tc>
          <w:tcPr>
            <w:tcW w:w="0" w:type="auto"/>
            <w:vMerge/>
            <w:tcBorders>
              <w:top w:val="single" w:sz="8" w:space="0" w:color="auto"/>
              <w:left w:val="double" w:sz="6" w:space="0" w:color="auto"/>
              <w:bottom w:val="single" w:sz="8" w:space="0" w:color="auto"/>
              <w:right w:val="single" w:sz="8" w:space="0" w:color="auto"/>
            </w:tcBorders>
            <w:vAlign w:val="center"/>
            <w:hideMark/>
          </w:tcPr>
          <w:p w14:paraId="24F86067" w14:textId="77777777" w:rsidR="006737FC" w:rsidRPr="00DB7EDA" w:rsidRDefault="006737FC" w:rsidP="00E55672">
            <w:pPr>
              <w:rPr>
                <w:rFonts w:ascii="Calibri" w:hAnsi="Calibri" w:cs="Calibri"/>
                <w:color w:val="FF0000"/>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67970D15" w14:textId="77777777" w:rsidR="006737FC" w:rsidRPr="00DB7EDA" w:rsidRDefault="006737FC" w:rsidP="00E55672">
            <w:pPr>
              <w:rPr>
                <w:rFonts w:ascii="Calibri" w:hAnsi="Calibri" w:cs="Calibri"/>
                <w:color w:val="FF0000"/>
                <w:sz w:val="22"/>
                <w:szCs w:val="22"/>
              </w:rPr>
            </w:pPr>
          </w:p>
        </w:tc>
        <w:tc>
          <w:tcPr>
            <w:tcW w:w="0" w:type="auto"/>
            <w:gridSpan w:val="2"/>
            <w:vMerge/>
            <w:tcBorders>
              <w:top w:val="single" w:sz="8" w:space="0" w:color="auto"/>
              <w:left w:val="nil"/>
              <w:bottom w:val="single" w:sz="8" w:space="0" w:color="auto"/>
              <w:right w:val="single" w:sz="8" w:space="0" w:color="auto"/>
            </w:tcBorders>
            <w:vAlign w:val="center"/>
            <w:hideMark/>
          </w:tcPr>
          <w:p w14:paraId="28DDCB47" w14:textId="77777777" w:rsidR="006737FC" w:rsidRPr="00DB7EDA" w:rsidRDefault="006737FC" w:rsidP="00E55672">
            <w:pPr>
              <w:rPr>
                <w:rFonts w:ascii="Calibri" w:hAnsi="Calibri" w:cs="Calibri"/>
                <w:color w:val="FF0000"/>
                <w:sz w:val="22"/>
                <w:szCs w:val="22"/>
              </w:rPr>
            </w:pPr>
          </w:p>
        </w:tc>
        <w:tc>
          <w:tcPr>
            <w:tcW w:w="0" w:type="auto"/>
            <w:gridSpan w:val="2"/>
            <w:vMerge/>
            <w:tcBorders>
              <w:top w:val="single" w:sz="8" w:space="0" w:color="auto"/>
              <w:left w:val="nil"/>
              <w:bottom w:val="single" w:sz="8" w:space="0" w:color="000000"/>
              <w:right w:val="double" w:sz="6" w:space="0" w:color="000000"/>
            </w:tcBorders>
            <w:shd w:val="clear" w:color="auto" w:fill="auto"/>
            <w:vAlign w:val="center"/>
            <w:hideMark/>
          </w:tcPr>
          <w:p w14:paraId="5FCC24CE" w14:textId="77777777" w:rsidR="006737FC" w:rsidRPr="00DB7EDA" w:rsidRDefault="006737FC" w:rsidP="00E55672">
            <w:pPr>
              <w:rPr>
                <w:rFonts w:ascii="Calibri" w:hAnsi="Calibri" w:cs="Calibri"/>
                <w:color w:val="FF0000"/>
                <w:sz w:val="22"/>
                <w:szCs w:val="22"/>
              </w:rPr>
            </w:pPr>
          </w:p>
        </w:tc>
        <w:tc>
          <w:tcPr>
            <w:tcW w:w="0" w:type="auto"/>
            <w:vAlign w:val="center"/>
            <w:hideMark/>
          </w:tcPr>
          <w:p w14:paraId="35ACCDA6" w14:textId="77777777" w:rsidR="006737FC" w:rsidRDefault="006737FC" w:rsidP="00E55672"/>
        </w:tc>
        <w:tc>
          <w:tcPr>
            <w:tcW w:w="5" w:type="dxa"/>
            <w:vAlign w:val="center"/>
            <w:hideMark/>
          </w:tcPr>
          <w:p w14:paraId="415A38D7" w14:textId="77777777" w:rsidR="006737FC" w:rsidRDefault="006737FC" w:rsidP="00E55672"/>
        </w:tc>
      </w:tr>
      <w:tr w:rsidR="006737FC" w14:paraId="74117D46" w14:textId="77777777" w:rsidTr="00E55672">
        <w:trPr>
          <w:trHeight w:val="331"/>
        </w:trPr>
        <w:tc>
          <w:tcPr>
            <w:tcW w:w="0" w:type="auto"/>
            <w:tcBorders>
              <w:top w:val="nil"/>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5BEB759D"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Álcool</w:t>
            </w:r>
            <w:proofErr w:type="spellEnd"/>
            <w:r w:rsidRPr="00DB7EDA">
              <w:rPr>
                <w:rFonts w:ascii="Calibri" w:hAnsi="Calibri" w:cs="Calibri"/>
                <w:color w:val="FF0000"/>
                <w:sz w:val="22"/>
                <w:szCs w:val="22"/>
              </w:rPr>
              <w:t xml:space="preserve"> Etílico </w:t>
            </w:r>
            <w:proofErr w:type="spellStart"/>
            <w:r w:rsidRPr="00DB7EDA">
              <w:rPr>
                <w:rFonts w:ascii="Calibri" w:hAnsi="Calibri" w:cs="Calibri"/>
                <w:color w:val="FF0000"/>
                <w:sz w:val="22"/>
                <w:szCs w:val="22"/>
              </w:rPr>
              <w:t>Potável</w:t>
            </w:r>
            <w:proofErr w:type="spellEnd"/>
            <w:r w:rsidRPr="00DB7EDA">
              <w:rPr>
                <w:rFonts w:ascii="Calibri" w:hAnsi="Calibri" w:cs="Calibri"/>
                <w:color w:val="FF0000"/>
                <w:sz w:val="22"/>
                <w:szCs w:val="22"/>
              </w:rPr>
              <w:t xml:space="preserve"> </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730BF2BB"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95,00</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2C6BE2F3"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121,3</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41EE5739"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mL</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6F950277"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Água</w:t>
            </w:r>
            <w:proofErr w:type="spellEnd"/>
          </w:p>
        </w:tc>
        <w:tc>
          <w:tcPr>
            <w:tcW w:w="0" w:type="auto"/>
            <w:tcBorders>
              <w:top w:val="nil"/>
              <w:left w:val="nil"/>
              <w:bottom w:val="single" w:sz="8" w:space="0" w:color="auto"/>
              <w:right w:val="double" w:sz="6" w:space="0" w:color="auto"/>
            </w:tcBorders>
            <w:tcMar>
              <w:top w:w="15" w:type="dxa"/>
              <w:left w:w="15" w:type="dxa"/>
              <w:bottom w:w="0" w:type="dxa"/>
              <w:right w:w="15" w:type="dxa"/>
            </w:tcMar>
            <w:vAlign w:val="bottom"/>
            <w:hideMark/>
          </w:tcPr>
          <w:p w14:paraId="428C8A7D" w14:textId="77777777" w:rsidR="006737FC" w:rsidRPr="00DB7EDA" w:rsidRDefault="006737FC" w:rsidP="00E55672">
            <w:pPr>
              <w:jc w:val="center"/>
              <w:rPr>
                <w:rFonts w:ascii="Calibri" w:hAnsi="Calibri" w:cs="Calibri"/>
                <w:color w:val="FF0000"/>
                <w:sz w:val="22"/>
                <w:szCs w:val="22"/>
              </w:rPr>
            </w:pPr>
            <w:r w:rsidRPr="00DB7EDA">
              <w:rPr>
                <w:rFonts w:ascii="Calibri" w:hAnsi="Calibri" w:cs="Calibri"/>
                <w:color w:val="FF0000"/>
                <w:sz w:val="22"/>
                <w:szCs w:val="22"/>
              </w:rPr>
              <w:t>1º</w:t>
            </w:r>
          </w:p>
        </w:tc>
        <w:tc>
          <w:tcPr>
            <w:tcW w:w="0" w:type="auto"/>
            <w:vAlign w:val="center"/>
            <w:hideMark/>
          </w:tcPr>
          <w:p w14:paraId="24A9AF9C" w14:textId="77777777" w:rsidR="006737FC" w:rsidRDefault="006737FC" w:rsidP="00E55672">
            <w:pPr>
              <w:rPr>
                <w:rFonts w:ascii="Calibri" w:hAnsi="Calibri" w:cs="Calibri"/>
                <w:color w:val="000000"/>
              </w:rPr>
            </w:pPr>
          </w:p>
        </w:tc>
        <w:tc>
          <w:tcPr>
            <w:tcW w:w="5" w:type="dxa"/>
            <w:vAlign w:val="center"/>
            <w:hideMark/>
          </w:tcPr>
          <w:p w14:paraId="1CC2B11E" w14:textId="77777777" w:rsidR="006737FC" w:rsidRDefault="006737FC" w:rsidP="00E55672"/>
        </w:tc>
      </w:tr>
      <w:tr w:rsidR="006737FC" w14:paraId="498542D4" w14:textId="77777777" w:rsidTr="00E55672">
        <w:trPr>
          <w:trHeight w:val="331"/>
        </w:trPr>
        <w:tc>
          <w:tcPr>
            <w:tcW w:w="0" w:type="auto"/>
            <w:tcBorders>
              <w:top w:val="nil"/>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5DFFDB2B" w14:textId="77777777" w:rsidR="006737FC" w:rsidRPr="00DB7EDA" w:rsidRDefault="006737FC" w:rsidP="00E55672">
            <w:pPr>
              <w:rPr>
                <w:rFonts w:ascii="Calibri" w:hAnsi="Calibri" w:cs="Calibri"/>
                <w:color w:val="FF0000"/>
                <w:sz w:val="22"/>
                <w:szCs w:val="22"/>
              </w:rPr>
            </w:pPr>
            <w:r w:rsidRPr="00DB7EDA">
              <w:rPr>
                <w:rFonts w:ascii="Calibri" w:hAnsi="Calibri" w:cs="Calibri"/>
                <w:color w:val="FF0000"/>
                <w:sz w:val="22"/>
                <w:szCs w:val="22"/>
              </w:rPr>
              <w:t xml:space="preserve">Destilado </w:t>
            </w:r>
            <w:proofErr w:type="spellStart"/>
            <w:r w:rsidRPr="00DB7EDA">
              <w:rPr>
                <w:rFonts w:ascii="Calibri" w:hAnsi="Calibri" w:cs="Calibri"/>
                <w:color w:val="FF0000"/>
                <w:sz w:val="22"/>
                <w:szCs w:val="22"/>
              </w:rPr>
              <w:t>alcoólico</w:t>
            </w:r>
            <w:proofErr w:type="spellEnd"/>
            <w:r w:rsidRPr="00DB7EDA">
              <w:rPr>
                <w:rFonts w:ascii="Calibri" w:hAnsi="Calibri" w:cs="Calibri"/>
                <w:color w:val="FF0000"/>
                <w:sz w:val="22"/>
                <w:szCs w:val="22"/>
              </w:rPr>
              <w:t xml:space="preserve"> simples de malte </w:t>
            </w:r>
            <w:proofErr w:type="spellStart"/>
            <w:r w:rsidRPr="00DB7EDA">
              <w:rPr>
                <w:rFonts w:ascii="Calibri" w:hAnsi="Calibri" w:cs="Calibri"/>
                <w:color w:val="FF0000"/>
                <w:sz w:val="22"/>
                <w:szCs w:val="22"/>
              </w:rPr>
              <w:t>envelhecido</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3B87DA76"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66,50</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65D4B289"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405,7</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2BD23186"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mL</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39C2AFE8" w14:textId="77777777" w:rsidR="006737FC" w:rsidRPr="00DB7EDA" w:rsidRDefault="006737FC" w:rsidP="00E55672">
            <w:pPr>
              <w:rPr>
                <w:rFonts w:ascii="Calibri" w:hAnsi="Calibri" w:cs="Calibri"/>
                <w:color w:val="FF0000"/>
                <w:sz w:val="22"/>
                <w:szCs w:val="22"/>
              </w:rPr>
            </w:pPr>
            <w:r w:rsidRPr="00DB7EDA">
              <w:rPr>
                <w:rFonts w:ascii="Calibri" w:hAnsi="Calibri" w:cs="Calibri"/>
                <w:color w:val="FF0000"/>
                <w:sz w:val="22"/>
                <w:szCs w:val="22"/>
              </w:rPr>
              <w:t xml:space="preserve">Destilado </w:t>
            </w:r>
            <w:proofErr w:type="spellStart"/>
            <w:r w:rsidRPr="00DB7EDA">
              <w:rPr>
                <w:rFonts w:ascii="Calibri" w:hAnsi="Calibri" w:cs="Calibri"/>
                <w:color w:val="FF0000"/>
                <w:sz w:val="22"/>
                <w:szCs w:val="22"/>
              </w:rPr>
              <w:t>Alcoólico</w:t>
            </w:r>
            <w:proofErr w:type="spellEnd"/>
            <w:r w:rsidRPr="00DB7EDA">
              <w:rPr>
                <w:rFonts w:ascii="Calibri" w:hAnsi="Calibri" w:cs="Calibri"/>
                <w:color w:val="FF0000"/>
                <w:sz w:val="22"/>
                <w:szCs w:val="22"/>
              </w:rPr>
              <w:t xml:space="preserve"> simples de Malte </w:t>
            </w:r>
            <w:proofErr w:type="spellStart"/>
            <w:r w:rsidRPr="00DB7EDA">
              <w:rPr>
                <w:rFonts w:ascii="Calibri" w:hAnsi="Calibri" w:cs="Calibri"/>
                <w:color w:val="FF0000"/>
                <w:sz w:val="22"/>
                <w:szCs w:val="22"/>
              </w:rPr>
              <w:t>envelhecido</w:t>
            </w:r>
            <w:proofErr w:type="spellEnd"/>
            <w:r w:rsidRPr="00DB7EDA">
              <w:rPr>
                <w:rFonts w:ascii="Calibri" w:hAnsi="Calibri" w:cs="Calibri"/>
                <w:color w:val="FF0000"/>
                <w:sz w:val="22"/>
                <w:szCs w:val="22"/>
              </w:rPr>
              <w:t xml:space="preserve"> (2 </w:t>
            </w:r>
            <w:proofErr w:type="spellStart"/>
            <w:r w:rsidRPr="00DB7EDA">
              <w:rPr>
                <w:rFonts w:ascii="Calibri" w:hAnsi="Calibri" w:cs="Calibri"/>
                <w:color w:val="FF0000"/>
                <w:sz w:val="22"/>
                <w:szCs w:val="22"/>
              </w:rPr>
              <w:t>anos</w:t>
            </w:r>
            <w:proofErr w:type="spellEnd"/>
            <w:r w:rsidRPr="00DB7EDA">
              <w:rPr>
                <w:rFonts w:ascii="Calibri" w:hAnsi="Calibri" w:cs="Calibri"/>
                <w:color w:val="FF0000"/>
                <w:sz w:val="22"/>
                <w:szCs w:val="22"/>
              </w:rPr>
              <w:t>)</w:t>
            </w:r>
          </w:p>
        </w:tc>
        <w:tc>
          <w:tcPr>
            <w:tcW w:w="0" w:type="auto"/>
            <w:tcBorders>
              <w:top w:val="nil"/>
              <w:left w:val="nil"/>
              <w:bottom w:val="single" w:sz="8" w:space="0" w:color="auto"/>
              <w:right w:val="double" w:sz="6" w:space="0" w:color="auto"/>
            </w:tcBorders>
            <w:tcMar>
              <w:top w:w="15" w:type="dxa"/>
              <w:left w:w="15" w:type="dxa"/>
              <w:bottom w:w="0" w:type="dxa"/>
              <w:right w:w="15" w:type="dxa"/>
            </w:tcMar>
            <w:vAlign w:val="bottom"/>
            <w:hideMark/>
          </w:tcPr>
          <w:p w14:paraId="7CE32308" w14:textId="77777777" w:rsidR="006737FC" w:rsidRPr="00DB7EDA" w:rsidRDefault="006737FC" w:rsidP="00E55672">
            <w:pPr>
              <w:jc w:val="center"/>
              <w:rPr>
                <w:rFonts w:ascii="Calibri" w:hAnsi="Calibri" w:cs="Calibri"/>
                <w:color w:val="FF0000"/>
                <w:sz w:val="22"/>
                <w:szCs w:val="22"/>
              </w:rPr>
            </w:pPr>
            <w:r w:rsidRPr="00DB7EDA">
              <w:rPr>
                <w:rFonts w:ascii="Calibri" w:hAnsi="Calibri" w:cs="Calibri"/>
                <w:color w:val="FF0000"/>
                <w:sz w:val="22"/>
                <w:szCs w:val="22"/>
              </w:rPr>
              <w:t>2º</w:t>
            </w:r>
          </w:p>
        </w:tc>
        <w:tc>
          <w:tcPr>
            <w:tcW w:w="0" w:type="auto"/>
            <w:vAlign w:val="center"/>
            <w:hideMark/>
          </w:tcPr>
          <w:p w14:paraId="30C3DC40" w14:textId="77777777" w:rsidR="006737FC" w:rsidRDefault="006737FC" w:rsidP="00E55672">
            <w:pPr>
              <w:rPr>
                <w:rFonts w:ascii="Calibri" w:hAnsi="Calibri" w:cs="Calibri"/>
                <w:color w:val="000000"/>
              </w:rPr>
            </w:pPr>
          </w:p>
        </w:tc>
        <w:tc>
          <w:tcPr>
            <w:tcW w:w="5" w:type="dxa"/>
            <w:vAlign w:val="center"/>
            <w:hideMark/>
          </w:tcPr>
          <w:p w14:paraId="64E53DEB" w14:textId="77777777" w:rsidR="006737FC" w:rsidRDefault="006737FC" w:rsidP="00E55672"/>
        </w:tc>
      </w:tr>
      <w:tr w:rsidR="006737FC" w14:paraId="41B0EEB2" w14:textId="77777777" w:rsidTr="00E55672">
        <w:trPr>
          <w:trHeight w:val="331"/>
        </w:trPr>
        <w:tc>
          <w:tcPr>
            <w:tcW w:w="0" w:type="auto"/>
            <w:tcBorders>
              <w:top w:val="nil"/>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18618C6B"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Água</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7154B0B2"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0</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590B95F9"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473</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2C854E4B"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mL</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11196F1D"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Álcool</w:t>
            </w:r>
            <w:proofErr w:type="spellEnd"/>
            <w:r w:rsidRPr="00DB7EDA">
              <w:rPr>
                <w:rFonts w:ascii="Calibri" w:hAnsi="Calibri" w:cs="Calibri"/>
                <w:color w:val="FF0000"/>
                <w:sz w:val="22"/>
                <w:szCs w:val="22"/>
              </w:rPr>
              <w:t xml:space="preserve"> Etílico </w:t>
            </w:r>
            <w:proofErr w:type="spellStart"/>
            <w:r w:rsidRPr="00DB7EDA">
              <w:rPr>
                <w:rFonts w:ascii="Calibri" w:hAnsi="Calibri" w:cs="Calibri"/>
                <w:color w:val="FF0000"/>
                <w:sz w:val="22"/>
                <w:szCs w:val="22"/>
              </w:rPr>
              <w:t>Potável</w:t>
            </w:r>
            <w:proofErr w:type="spellEnd"/>
            <w:r w:rsidRPr="00DB7EDA">
              <w:rPr>
                <w:rFonts w:ascii="Calibri" w:hAnsi="Calibri" w:cs="Calibri"/>
                <w:color w:val="FF0000"/>
                <w:sz w:val="22"/>
                <w:szCs w:val="22"/>
              </w:rPr>
              <w:t xml:space="preserve"> </w:t>
            </w:r>
          </w:p>
        </w:tc>
        <w:tc>
          <w:tcPr>
            <w:tcW w:w="0" w:type="auto"/>
            <w:tcBorders>
              <w:top w:val="nil"/>
              <w:left w:val="nil"/>
              <w:bottom w:val="single" w:sz="8" w:space="0" w:color="auto"/>
              <w:right w:val="double" w:sz="6" w:space="0" w:color="auto"/>
            </w:tcBorders>
            <w:tcMar>
              <w:top w:w="15" w:type="dxa"/>
              <w:left w:w="15" w:type="dxa"/>
              <w:bottom w:w="0" w:type="dxa"/>
              <w:right w:w="15" w:type="dxa"/>
            </w:tcMar>
            <w:vAlign w:val="bottom"/>
            <w:hideMark/>
          </w:tcPr>
          <w:p w14:paraId="17C8532D" w14:textId="77777777" w:rsidR="006737FC" w:rsidRPr="00DB7EDA" w:rsidRDefault="006737FC" w:rsidP="00E55672">
            <w:pPr>
              <w:jc w:val="center"/>
              <w:rPr>
                <w:rFonts w:ascii="Calibri" w:hAnsi="Calibri" w:cs="Calibri"/>
                <w:color w:val="FF0000"/>
                <w:sz w:val="22"/>
                <w:szCs w:val="22"/>
              </w:rPr>
            </w:pPr>
            <w:r w:rsidRPr="00DB7EDA">
              <w:rPr>
                <w:rFonts w:ascii="Calibri" w:hAnsi="Calibri" w:cs="Calibri"/>
                <w:color w:val="FF0000"/>
                <w:sz w:val="22"/>
                <w:szCs w:val="22"/>
              </w:rPr>
              <w:t>3º</w:t>
            </w:r>
          </w:p>
        </w:tc>
        <w:tc>
          <w:tcPr>
            <w:tcW w:w="0" w:type="auto"/>
            <w:vAlign w:val="center"/>
            <w:hideMark/>
          </w:tcPr>
          <w:p w14:paraId="7B2B9C31" w14:textId="77777777" w:rsidR="006737FC" w:rsidRDefault="006737FC" w:rsidP="00E55672">
            <w:pPr>
              <w:rPr>
                <w:rFonts w:ascii="Calibri" w:hAnsi="Calibri" w:cs="Calibri"/>
                <w:color w:val="000000"/>
              </w:rPr>
            </w:pPr>
          </w:p>
        </w:tc>
        <w:tc>
          <w:tcPr>
            <w:tcW w:w="5" w:type="dxa"/>
            <w:vAlign w:val="center"/>
            <w:hideMark/>
          </w:tcPr>
          <w:p w14:paraId="53140281" w14:textId="77777777" w:rsidR="006737FC" w:rsidRDefault="006737FC" w:rsidP="00E55672"/>
        </w:tc>
      </w:tr>
      <w:tr w:rsidR="006737FC" w14:paraId="5240CD74" w14:textId="77777777" w:rsidTr="00E55672">
        <w:trPr>
          <w:trHeight w:val="347"/>
        </w:trPr>
        <w:tc>
          <w:tcPr>
            <w:tcW w:w="0" w:type="auto"/>
            <w:tcBorders>
              <w:top w:val="nil"/>
              <w:left w:val="double" w:sz="6" w:space="0" w:color="auto"/>
              <w:bottom w:val="double" w:sz="6" w:space="0" w:color="auto"/>
              <w:right w:val="single" w:sz="8" w:space="0" w:color="auto"/>
            </w:tcBorders>
            <w:tcMar>
              <w:top w:w="15" w:type="dxa"/>
              <w:left w:w="15" w:type="dxa"/>
              <w:bottom w:w="0" w:type="dxa"/>
              <w:right w:w="15" w:type="dxa"/>
            </w:tcMar>
            <w:vAlign w:val="bottom"/>
            <w:hideMark/>
          </w:tcPr>
          <w:p w14:paraId="3BC208B8" w14:textId="77777777" w:rsidR="006737FC" w:rsidRPr="00DB7EDA" w:rsidRDefault="006737FC" w:rsidP="00E55672">
            <w:pPr>
              <w:rPr>
                <w:rFonts w:ascii="Calibri" w:hAnsi="Calibri" w:cs="Calibri"/>
                <w:color w:val="FF0000"/>
                <w:sz w:val="22"/>
                <w:szCs w:val="22"/>
              </w:rPr>
            </w:pPr>
            <w:r w:rsidRPr="00DB7EDA">
              <w:rPr>
                <w:rFonts w:ascii="Calibri" w:hAnsi="Calibri" w:cs="Calibri"/>
                <w:color w:val="FF0000"/>
                <w:sz w:val="22"/>
                <w:szCs w:val="22"/>
              </w:rPr>
              <w:t>Total</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1DD53D75"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38,50</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18A37757"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1000</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5226032B"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mL</w:t>
            </w:r>
            <w:proofErr w:type="spellEnd"/>
          </w:p>
        </w:tc>
        <w:tc>
          <w:tcPr>
            <w:tcW w:w="0" w:type="auto"/>
            <w:gridSpan w:val="2"/>
            <w:tcBorders>
              <w:top w:val="nil"/>
              <w:left w:val="nil"/>
              <w:bottom w:val="double" w:sz="6" w:space="0" w:color="auto"/>
              <w:right w:val="double" w:sz="6" w:space="0" w:color="000000"/>
            </w:tcBorders>
            <w:shd w:val="clear" w:color="auto" w:fill="auto"/>
            <w:tcMar>
              <w:top w:w="15" w:type="dxa"/>
              <w:left w:w="15" w:type="dxa"/>
              <w:bottom w:w="0" w:type="dxa"/>
              <w:right w:w="15" w:type="dxa"/>
            </w:tcMar>
            <w:vAlign w:val="bottom"/>
            <w:hideMark/>
          </w:tcPr>
          <w:p w14:paraId="17547C2A" w14:textId="77777777" w:rsidR="006737FC" w:rsidRPr="00DB7EDA" w:rsidRDefault="006737FC" w:rsidP="00E55672">
            <w:pPr>
              <w:jc w:val="center"/>
              <w:rPr>
                <w:rFonts w:ascii="Calibri" w:hAnsi="Calibri" w:cs="Calibri"/>
                <w:color w:val="FF0000"/>
                <w:sz w:val="22"/>
                <w:szCs w:val="22"/>
              </w:rPr>
            </w:pPr>
            <w:r w:rsidRPr="00DB7EDA">
              <w:rPr>
                <w:rStyle w:val="Forte"/>
                <w:rFonts w:ascii="Calibri" w:hAnsi="Calibri" w:cs="Calibri"/>
                <w:color w:val="FF0000"/>
                <w:sz w:val="22"/>
                <w:szCs w:val="22"/>
              </w:rPr>
              <w:t>EXEMPLO 1 - BLENDED WHISKY</w:t>
            </w:r>
          </w:p>
        </w:tc>
        <w:tc>
          <w:tcPr>
            <w:tcW w:w="0" w:type="auto"/>
            <w:vAlign w:val="center"/>
            <w:hideMark/>
          </w:tcPr>
          <w:p w14:paraId="1F2C0E2F" w14:textId="77777777" w:rsidR="006737FC" w:rsidRDefault="006737FC" w:rsidP="00E55672">
            <w:pPr>
              <w:rPr>
                <w:rFonts w:ascii="Calibri" w:hAnsi="Calibri" w:cs="Calibri"/>
                <w:color w:val="000000"/>
              </w:rPr>
            </w:pPr>
          </w:p>
        </w:tc>
        <w:tc>
          <w:tcPr>
            <w:tcW w:w="5" w:type="dxa"/>
            <w:vAlign w:val="center"/>
            <w:hideMark/>
          </w:tcPr>
          <w:p w14:paraId="7828DA04" w14:textId="77777777" w:rsidR="006737FC" w:rsidRDefault="006737FC" w:rsidP="00E55672"/>
        </w:tc>
      </w:tr>
      <w:tr w:rsidR="006737FC" w14:paraId="048BABEB" w14:textId="77777777" w:rsidTr="00E55672">
        <w:trPr>
          <w:trHeight w:val="364"/>
        </w:trPr>
        <w:tc>
          <w:tcPr>
            <w:tcW w:w="0" w:type="auto"/>
            <w:gridSpan w:val="6"/>
            <w:tcBorders>
              <w:top w:val="nil"/>
              <w:left w:val="double" w:sz="6" w:space="0" w:color="auto"/>
              <w:bottom w:val="nil"/>
              <w:right w:val="nil"/>
            </w:tcBorders>
            <w:tcMar>
              <w:top w:w="15" w:type="dxa"/>
              <w:left w:w="15" w:type="dxa"/>
              <w:bottom w:w="0" w:type="dxa"/>
              <w:right w:w="15" w:type="dxa"/>
            </w:tcMar>
            <w:vAlign w:val="bottom"/>
            <w:hideMark/>
          </w:tcPr>
          <w:p w14:paraId="1B16BAAD" w14:textId="77777777" w:rsidR="006737FC" w:rsidRPr="00DB7EDA" w:rsidRDefault="006737FC" w:rsidP="00E55672">
            <w:pPr>
              <w:jc w:val="center"/>
              <w:rPr>
                <w:rFonts w:ascii="Calibri" w:hAnsi="Calibri" w:cs="Calibri"/>
                <w:color w:val="FF0000"/>
                <w:sz w:val="22"/>
                <w:szCs w:val="22"/>
              </w:rPr>
            </w:pPr>
            <w:r w:rsidRPr="00DB7EDA">
              <w:rPr>
                <w:rFonts w:ascii="Calibri" w:hAnsi="Calibri" w:cs="Calibri"/>
                <w:color w:val="FF0000"/>
                <w:sz w:val="22"/>
                <w:szCs w:val="22"/>
              </w:rPr>
              <w:t> </w:t>
            </w:r>
          </w:p>
        </w:tc>
        <w:tc>
          <w:tcPr>
            <w:tcW w:w="0" w:type="auto"/>
            <w:vAlign w:val="center"/>
            <w:hideMark/>
          </w:tcPr>
          <w:p w14:paraId="52044907" w14:textId="77777777" w:rsidR="006737FC" w:rsidRDefault="006737FC" w:rsidP="00E55672">
            <w:pPr>
              <w:rPr>
                <w:rFonts w:ascii="Calibri" w:hAnsi="Calibri" w:cs="Calibri"/>
                <w:color w:val="000000"/>
              </w:rPr>
            </w:pPr>
          </w:p>
        </w:tc>
        <w:tc>
          <w:tcPr>
            <w:tcW w:w="5" w:type="dxa"/>
            <w:vAlign w:val="center"/>
            <w:hideMark/>
          </w:tcPr>
          <w:p w14:paraId="097264A4" w14:textId="77777777" w:rsidR="006737FC" w:rsidRDefault="006737FC" w:rsidP="00E55672"/>
        </w:tc>
      </w:tr>
      <w:tr w:rsidR="006737FC" w14:paraId="56CE71A8" w14:textId="77777777" w:rsidTr="00E55672">
        <w:trPr>
          <w:trHeight w:val="347"/>
        </w:trPr>
        <w:tc>
          <w:tcPr>
            <w:tcW w:w="0" w:type="auto"/>
            <w:tcBorders>
              <w:top w:val="double" w:sz="6" w:space="0" w:color="auto"/>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7D4EFCA8"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Álcool</w:t>
            </w:r>
            <w:proofErr w:type="spellEnd"/>
            <w:r w:rsidRPr="00DB7EDA">
              <w:rPr>
                <w:rFonts w:ascii="Calibri" w:hAnsi="Calibri" w:cs="Calibri"/>
                <w:color w:val="FF0000"/>
                <w:sz w:val="22"/>
                <w:szCs w:val="22"/>
              </w:rPr>
              <w:t xml:space="preserve"> Etílico </w:t>
            </w:r>
            <w:proofErr w:type="spellStart"/>
            <w:r w:rsidRPr="00DB7EDA">
              <w:rPr>
                <w:rFonts w:ascii="Calibri" w:hAnsi="Calibri" w:cs="Calibri"/>
                <w:color w:val="FF0000"/>
                <w:sz w:val="22"/>
                <w:szCs w:val="22"/>
              </w:rPr>
              <w:t>Potável</w:t>
            </w:r>
            <w:proofErr w:type="spellEnd"/>
            <w:r w:rsidRPr="00DB7EDA">
              <w:rPr>
                <w:rFonts w:ascii="Calibri" w:hAnsi="Calibri" w:cs="Calibri"/>
                <w:color w:val="FF0000"/>
                <w:sz w:val="22"/>
                <w:szCs w:val="22"/>
              </w:rPr>
              <w:t xml:space="preserve"> </w:t>
            </w:r>
          </w:p>
        </w:tc>
        <w:tc>
          <w:tcPr>
            <w:tcW w:w="0" w:type="auto"/>
            <w:tcBorders>
              <w:top w:val="double" w:sz="6" w:space="0" w:color="auto"/>
              <w:left w:val="nil"/>
              <w:bottom w:val="single" w:sz="8" w:space="0" w:color="auto"/>
              <w:right w:val="single" w:sz="8" w:space="0" w:color="auto"/>
            </w:tcBorders>
            <w:tcMar>
              <w:top w:w="15" w:type="dxa"/>
              <w:left w:w="15" w:type="dxa"/>
              <w:bottom w:w="0" w:type="dxa"/>
              <w:right w:w="15" w:type="dxa"/>
            </w:tcMar>
            <w:vAlign w:val="bottom"/>
            <w:hideMark/>
          </w:tcPr>
          <w:p w14:paraId="5A3FB244"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95,00</w:t>
            </w:r>
          </w:p>
        </w:tc>
        <w:tc>
          <w:tcPr>
            <w:tcW w:w="0" w:type="auto"/>
            <w:tcBorders>
              <w:top w:val="double" w:sz="6" w:space="0" w:color="auto"/>
              <w:left w:val="nil"/>
              <w:bottom w:val="single" w:sz="8" w:space="0" w:color="auto"/>
              <w:right w:val="single" w:sz="8" w:space="0" w:color="auto"/>
            </w:tcBorders>
            <w:tcMar>
              <w:top w:w="15" w:type="dxa"/>
              <w:left w:w="15" w:type="dxa"/>
              <w:bottom w:w="0" w:type="dxa"/>
              <w:right w:w="15" w:type="dxa"/>
            </w:tcMar>
            <w:vAlign w:val="bottom"/>
            <w:hideMark/>
          </w:tcPr>
          <w:p w14:paraId="58A6B0A5"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121,3</w:t>
            </w:r>
          </w:p>
        </w:tc>
        <w:tc>
          <w:tcPr>
            <w:tcW w:w="0" w:type="auto"/>
            <w:tcBorders>
              <w:top w:val="double" w:sz="6" w:space="0" w:color="auto"/>
              <w:left w:val="nil"/>
              <w:bottom w:val="single" w:sz="8" w:space="0" w:color="auto"/>
              <w:right w:val="single" w:sz="8" w:space="0" w:color="auto"/>
            </w:tcBorders>
            <w:tcMar>
              <w:top w:w="15" w:type="dxa"/>
              <w:left w:w="15" w:type="dxa"/>
              <w:bottom w:w="0" w:type="dxa"/>
              <w:right w:w="15" w:type="dxa"/>
            </w:tcMar>
            <w:vAlign w:val="bottom"/>
            <w:hideMark/>
          </w:tcPr>
          <w:p w14:paraId="0DD390E5"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mL</w:t>
            </w:r>
            <w:proofErr w:type="spellEnd"/>
          </w:p>
        </w:tc>
        <w:tc>
          <w:tcPr>
            <w:tcW w:w="0" w:type="auto"/>
            <w:tcBorders>
              <w:top w:val="double" w:sz="6" w:space="0" w:color="auto"/>
              <w:left w:val="nil"/>
              <w:bottom w:val="single" w:sz="8" w:space="0" w:color="auto"/>
              <w:right w:val="single" w:sz="8" w:space="0" w:color="auto"/>
            </w:tcBorders>
            <w:tcMar>
              <w:top w:w="15" w:type="dxa"/>
              <w:left w:w="15" w:type="dxa"/>
              <w:bottom w:w="0" w:type="dxa"/>
              <w:right w:w="15" w:type="dxa"/>
            </w:tcMar>
            <w:vAlign w:val="bottom"/>
            <w:hideMark/>
          </w:tcPr>
          <w:p w14:paraId="086A6AB3" w14:textId="77777777" w:rsidR="006737FC" w:rsidRPr="00DB7EDA" w:rsidRDefault="006737FC" w:rsidP="00E55672">
            <w:pPr>
              <w:rPr>
                <w:rFonts w:ascii="Calibri" w:hAnsi="Calibri" w:cs="Calibri"/>
                <w:color w:val="FF0000"/>
                <w:sz w:val="22"/>
                <w:szCs w:val="22"/>
              </w:rPr>
            </w:pPr>
            <w:r w:rsidRPr="00DB7EDA">
              <w:rPr>
                <w:rFonts w:ascii="Calibri" w:hAnsi="Calibri" w:cs="Calibri"/>
                <w:color w:val="FF0000"/>
                <w:sz w:val="22"/>
                <w:szCs w:val="22"/>
              </w:rPr>
              <w:t xml:space="preserve">Destilado </w:t>
            </w:r>
            <w:proofErr w:type="spellStart"/>
            <w:r w:rsidRPr="00DB7EDA">
              <w:rPr>
                <w:rFonts w:ascii="Calibri" w:hAnsi="Calibri" w:cs="Calibri"/>
                <w:color w:val="FF0000"/>
                <w:sz w:val="22"/>
                <w:szCs w:val="22"/>
              </w:rPr>
              <w:t>Alcoólico</w:t>
            </w:r>
            <w:proofErr w:type="spellEnd"/>
            <w:r w:rsidRPr="00DB7EDA">
              <w:rPr>
                <w:rFonts w:ascii="Calibri" w:hAnsi="Calibri" w:cs="Calibri"/>
                <w:color w:val="FF0000"/>
                <w:sz w:val="22"/>
                <w:szCs w:val="22"/>
              </w:rPr>
              <w:t xml:space="preserve"> simples de Malte </w:t>
            </w:r>
            <w:proofErr w:type="spellStart"/>
            <w:r w:rsidRPr="00DB7EDA">
              <w:rPr>
                <w:rFonts w:ascii="Calibri" w:hAnsi="Calibri" w:cs="Calibri"/>
                <w:color w:val="FF0000"/>
                <w:sz w:val="22"/>
                <w:szCs w:val="22"/>
              </w:rPr>
              <w:t>envelhecido</w:t>
            </w:r>
            <w:proofErr w:type="spellEnd"/>
            <w:r w:rsidRPr="00DB7EDA">
              <w:rPr>
                <w:rFonts w:ascii="Calibri" w:hAnsi="Calibri" w:cs="Calibri"/>
                <w:color w:val="FF0000"/>
                <w:sz w:val="22"/>
                <w:szCs w:val="22"/>
              </w:rPr>
              <w:t xml:space="preserve"> (2 </w:t>
            </w:r>
            <w:proofErr w:type="spellStart"/>
            <w:r w:rsidRPr="00DB7EDA">
              <w:rPr>
                <w:rFonts w:ascii="Calibri" w:hAnsi="Calibri" w:cs="Calibri"/>
                <w:color w:val="FF0000"/>
                <w:sz w:val="22"/>
                <w:szCs w:val="22"/>
              </w:rPr>
              <w:t>anos</w:t>
            </w:r>
            <w:proofErr w:type="spellEnd"/>
            <w:r w:rsidRPr="00DB7EDA">
              <w:rPr>
                <w:rFonts w:ascii="Calibri" w:hAnsi="Calibri" w:cs="Calibri"/>
                <w:color w:val="FF0000"/>
                <w:sz w:val="22"/>
                <w:szCs w:val="22"/>
              </w:rPr>
              <w:t>)</w:t>
            </w:r>
          </w:p>
        </w:tc>
        <w:tc>
          <w:tcPr>
            <w:tcW w:w="0" w:type="auto"/>
            <w:tcBorders>
              <w:top w:val="double" w:sz="6" w:space="0" w:color="auto"/>
              <w:left w:val="nil"/>
              <w:bottom w:val="single" w:sz="8" w:space="0" w:color="auto"/>
              <w:right w:val="double" w:sz="6" w:space="0" w:color="auto"/>
            </w:tcBorders>
            <w:tcMar>
              <w:top w:w="15" w:type="dxa"/>
              <w:left w:w="15" w:type="dxa"/>
              <w:bottom w:w="0" w:type="dxa"/>
              <w:right w:w="15" w:type="dxa"/>
            </w:tcMar>
            <w:vAlign w:val="bottom"/>
            <w:hideMark/>
          </w:tcPr>
          <w:p w14:paraId="758C0FC5" w14:textId="77777777" w:rsidR="006737FC" w:rsidRPr="00DB7EDA" w:rsidRDefault="006737FC" w:rsidP="00E55672">
            <w:pPr>
              <w:jc w:val="center"/>
              <w:rPr>
                <w:rFonts w:ascii="Calibri" w:hAnsi="Calibri" w:cs="Calibri"/>
                <w:color w:val="FF0000"/>
                <w:sz w:val="22"/>
                <w:szCs w:val="22"/>
              </w:rPr>
            </w:pPr>
            <w:r w:rsidRPr="00DB7EDA">
              <w:rPr>
                <w:rFonts w:ascii="Calibri" w:hAnsi="Calibri" w:cs="Calibri"/>
                <w:color w:val="FF0000"/>
                <w:sz w:val="22"/>
                <w:szCs w:val="22"/>
              </w:rPr>
              <w:t>1º</w:t>
            </w:r>
          </w:p>
        </w:tc>
        <w:tc>
          <w:tcPr>
            <w:tcW w:w="0" w:type="auto"/>
            <w:vAlign w:val="center"/>
            <w:hideMark/>
          </w:tcPr>
          <w:p w14:paraId="1945E1FE" w14:textId="77777777" w:rsidR="006737FC" w:rsidRDefault="006737FC" w:rsidP="00E55672">
            <w:pPr>
              <w:rPr>
                <w:rFonts w:ascii="Calibri" w:hAnsi="Calibri" w:cs="Calibri"/>
                <w:color w:val="000000"/>
              </w:rPr>
            </w:pPr>
          </w:p>
        </w:tc>
        <w:tc>
          <w:tcPr>
            <w:tcW w:w="5" w:type="dxa"/>
            <w:vAlign w:val="center"/>
            <w:hideMark/>
          </w:tcPr>
          <w:p w14:paraId="28FB96A1" w14:textId="77777777" w:rsidR="006737FC" w:rsidRDefault="006737FC" w:rsidP="00E55672"/>
        </w:tc>
      </w:tr>
      <w:tr w:rsidR="006737FC" w14:paraId="45B396D6" w14:textId="77777777" w:rsidTr="00E55672">
        <w:trPr>
          <w:trHeight w:val="331"/>
        </w:trPr>
        <w:tc>
          <w:tcPr>
            <w:tcW w:w="0" w:type="auto"/>
            <w:tcBorders>
              <w:top w:val="nil"/>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48EB2BB2" w14:textId="77777777" w:rsidR="006737FC" w:rsidRPr="00DB7EDA" w:rsidRDefault="006737FC" w:rsidP="00E55672">
            <w:pPr>
              <w:rPr>
                <w:rFonts w:ascii="Calibri" w:hAnsi="Calibri" w:cs="Calibri"/>
                <w:color w:val="FF0000"/>
                <w:sz w:val="22"/>
                <w:szCs w:val="22"/>
              </w:rPr>
            </w:pPr>
            <w:r w:rsidRPr="00DB7EDA">
              <w:rPr>
                <w:rFonts w:ascii="Calibri" w:hAnsi="Calibri" w:cs="Calibri"/>
                <w:color w:val="FF0000"/>
                <w:sz w:val="22"/>
                <w:szCs w:val="22"/>
              </w:rPr>
              <w:t xml:space="preserve">Destilado </w:t>
            </w:r>
            <w:proofErr w:type="spellStart"/>
            <w:r w:rsidRPr="00DB7EDA">
              <w:rPr>
                <w:rFonts w:ascii="Calibri" w:hAnsi="Calibri" w:cs="Calibri"/>
                <w:color w:val="FF0000"/>
                <w:sz w:val="22"/>
                <w:szCs w:val="22"/>
              </w:rPr>
              <w:t>alcoólico</w:t>
            </w:r>
            <w:proofErr w:type="spellEnd"/>
            <w:r w:rsidRPr="00DB7EDA">
              <w:rPr>
                <w:rFonts w:ascii="Calibri" w:hAnsi="Calibri" w:cs="Calibri"/>
                <w:color w:val="FF0000"/>
                <w:sz w:val="22"/>
                <w:szCs w:val="22"/>
              </w:rPr>
              <w:t xml:space="preserve"> simples de malte </w:t>
            </w:r>
            <w:proofErr w:type="spellStart"/>
            <w:r w:rsidRPr="00DB7EDA">
              <w:rPr>
                <w:rFonts w:ascii="Calibri" w:hAnsi="Calibri" w:cs="Calibri"/>
                <w:color w:val="FF0000"/>
                <w:sz w:val="22"/>
                <w:szCs w:val="22"/>
              </w:rPr>
              <w:t>envelhecido</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00F83A90"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55,00</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4DEB5332"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490,5</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57E3776F"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mL</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4C69D390"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Água</w:t>
            </w:r>
            <w:proofErr w:type="spellEnd"/>
          </w:p>
        </w:tc>
        <w:tc>
          <w:tcPr>
            <w:tcW w:w="0" w:type="auto"/>
            <w:tcBorders>
              <w:top w:val="nil"/>
              <w:left w:val="nil"/>
              <w:bottom w:val="single" w:sz="8" w:space="0" w:color="auto"/>
              <w:right w:val="double" w:sz="6" w:space="0" w:color="auto"/>
            </w:tcBorders>
            <w:tcMar>
              <w:top w:w="15" w:type="dxa"/>
              <w:left w:w="15" w:type="dxa"/>
              <w:bottom w:w="0" w:type="dxa"/>
              <w:right w:w="15" w:type="dxa"/>
            </w:tcMar>
            <w:vAlign w:val="bottom"/>
            <w:hideMark/>
          </w:tcPr>
          <w:p w14:paraId="12E606EB" w14:textId="77777777" w:rsidR="006737FC" w:rsidRPr="00DB7EDA" w:rsidRDefault="006737FC" w:rsidP="00E55672">
            <w:pPr>
              <w:jc w:val="center"/>
              <w:rPr>
                <w:rFonts w:ascii="Calibri" w:hAnsi="Calibri" w:cs="Calibri"/>
                <w:color w:val="FF0000"/>
                <w:sz w:val="22"/>
                <w:szCs w:val="22"/>
              </w:rPr>
            </w:pPr>
            <w:r w:rsidRPr="00DB7EDA">
              <w:rPr>
                <w:rFonts w:ascii="Calibri" w:hAnsi="Calibri" w:cs="Calibri"/>
                <w:color w:val="FF0000"/>
                <w:sz w:val="22"/>
                <w:szCs w:val="22"/>
              </w:rPr>
              <w:t>2º</w:t>
            </w:r>
          </w:p>
        </w:tc>
        <w:tc>
          <w:tcPr>
            <w:tcW w:w="0" w:type="auto"/>
            <w:vAlign w:val="center"/>
            <w:hideMark/>
          </w:tcPr>
          <w:p w14:paraId="1DA4236A" w14:textId="77777777" w:rsidR="006737FC" w:rsidRDefault="006737FC" w:rsidP="00E55672">
            <w:pPr>
              <w:rPr>
                <w:rFonts w:ascii="Calibri" w:hAnsi="Calibri" w:cs="Calibri"/>
                <w:color w:val="000000"/>
              </w:rPr>
            </w:pPr>
          </w:p>
        </w:tc>
        <w:tc>
          <w:tcPr>
            <w:tcW w:w="5" w:type="dxa"/>
            <w:vAlign w:val="center"/>
            <w:hideMark/>
          </w:tcPr>
          <w:p w14:paraId="3CEF5C45" w14:textId="77777777" w:rsidR="006737FC" w:rsidRDefault="006737FC" w:rsidP="00E55672"/>
        </w:tc>
      </w:tr>
      <w:tr w:rsidR="006737FC" w14:paraId="1767FF74" w14:textId="77777777" w:rsidTr="00E55672">
        <w:trPr>
          <w:trHeight w:val="331"/>
        </w:trPr>
        <w:tc>
          <w:tcPr>
            <w:tcW w:w="0" w:type="auto"/>
            <w:tcBorders>
              <w:top w:val="nil"/>
              <w:left w:val="double" w:sz="6" w:space="0" w:color="auto"/>
              <w:bottom w:val="single" w:sz="8" w:space="0" w:color="auto"/>
              <w:right w:val="single" w:sz="8" w:space="0" w:color="auto"/>
            </w:tcBorders>
            <w:tcMar>
              <w:top w:w="15" w:type="dxa"/>
              <w:left w:w="15" w:type="dxa"/>
              <w:bottom w:w="0" w:type="dxa"/>
              <w:right w:w="15" w:type="dxa"/>
            </w:tcMar>
            <w:vAlign w:val="bottom"/>
            <w:hideMark/>
          </w:tcPr>
          <w:p w14:paraId="15AE6C6E"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Água</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5F8285E2"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0</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2D572BB5"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388,2</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04349B38"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mL</w:t>
            </w:r>
            <w:proofErr w:type="spellEnd"/>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71336C5D"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Álcool</w:t>
            </w:r>
            <w:proofErr w:type="spellEnd"/>
            <w:r w:rsidRPr="00DB7EDA">
              <w:rPr>
                <w:rFonts w:ascii="Calibri" w:hAnsi="Calibri" w:cs="Calibri"/>
                <w:color w:val="FF0000"/>
                <w:sz w:val="22"/>
                <w:szCs w:val="22"/>
              </w:rPr>
              <w:t xml:space="preserve"> Etílico </w:t>
            </w:r>
            <w:proofErr w:type="spellStart"/>
            <w:r w:rsidRPr="00DB7EDA">
              <w:rPr>
                <w:rFonts w:ascii="Calibri" w:hAnsi="Calibri" w:cs="Calibri"/>
                <w:color w:val="FF0000"/>
                <w:sz w:val="22"/>
                <w:szCs w:val="22"/>
              </w:rPr>
              <w:t>Potável</w:t>
            </w:r>
            <w:proofErr w:type="spellEnd"/>
            <w:r w:rsidRPr="00DB7EDA">
              <w:rPr>
                <w:rFonts w:ascii="Calibri" w:hAnsi="Calibri" w:cs="Calibri"/>
                <w:color w:val="FF0000"/>
                <w:sz w:val="22"/>
                <w:szCs w:val="22"/>
              </w:rPr>
              <w:t xml:space="preserve"> </w:t>
            </w:r>
          </w:p>
        </w:tc>
        <w:tc>
          <w:tcPr>
            <w:tcW w:w="0" w:type="auto"/>
            <w:tcBorders>
              <w:top w:val="nil"/>
              <w:left w:val="nil"/>
              <w:bottom w:val="single" w:sz="8" w:space="0" w:color="auto"/>
              <w:right w:val="double" w:sz="6" w:space="0" w:color="auto"/>
            </w:tcBorders>
            <w:tcMar>
              <w:top w:w="15" w:type="dxa"/>
              <w:left w:w="15" w:type="dxa"/>
              <w:bottom w:w="0" w:type="dxa"/>
              <w:right w:w="15" w:type="dxa"/>
            </w:tcMar>
            <w:vAlign w:val="bottom"/>
            <w:hideMark/>
          </w:tcPr>
          <w:p w14:paraId="5CD10E64" w14:textId="77777777" w:rsidR="006737FC" w:rsidRPr="00DB7EDA" w:rsidRDefault="006737FC" w:rsidP="00E55672">
            <w:pPr>
              <w:jc w:val="center"/>
              <w:rPr>
                <w:rFonts w:ascii="Calibri" w:hAnsi="Calibri" w:cs="Calibri"/>
                <w:color w:val="FF0000"/>
                <w:sz w:val="22"/>
                <w:szCs w:val="22"/>
              </w:rPr>
            </w:pPr>
            <w:r w:rsidRPr="00DB7EDA">
              <w:rPr>
                <w:rFonts w:ascii="Calibri" w:hAnsi="Calibri" w:cs="Calibri"/>
                <w:color w:val="FF0000"/>
                <w:sz w:val="22"/>
                <w:szCs w:val="22"/>
              </w:rPr>
              <w:t>3º</w:t>
            </w:r>
          </w:p>
        </w:tc>
        <w:tc>
          <w:tcPr>
            <w:tcW w:w="0" w:type="auto"/>
            <w:vAlign w:val="center"/>
            <w:hideMark/>
          </w:tcPr>
          <w:p w14:paraId="5B21EDAA" w14:textId="77777777" w:rsidR="006737FC" w:rsidRDefault="006737FC" w:rsidP="00E55672">
            <w:pPr>
              <w:rPr>
                <w:rFonts w:ascii="Calibri" w:hAnsi="Calibri" w:cs="Calibri"/>
                <w:color w:val="000000"/>
              </w:rPr>
            </w:pPr>
          </w:p>
        </w:tc>
        <w:tc>
          <w:tcPr>
            <w:tcW w:w="5" w:type="dxa"/>
            <w:vAlign w:val="center"/>
            <w:hideMark/>
          </w:tcPr>
          <w:p w14:paraId="3FA77CB5" w14:textId="77777777" w:rsidR="006737FC" w:rsidRDefault="006737FC" w:rsidP="00E55672"/>
        </w:tc>
      </w:tr>
      <w:tr w:rsidR="006737FC" w14:paraId="7744ED98" w14:textId="77777777" w:rsidTr="00E55672">
        <w:trPr>
          <w:trHeight w:val="347"/>
        </w:trPr>
        <w:tc>
          <w:tcPr>
            <w:tcW w:w="0" w:type="auto"/>
            <w:tcBorders>
              <w:top w:val="nil"/>
              <w:left w:val="double" w:sz="6" w:space="0" w:color="auto"/>
              <w:bottom w:val="double" w:sz="6" w:space="0" w:color="auto"/>
              <w:right w:val="single" w:sz="8" w:space="0" w:color="auto"/>
            </w:tcBorders>
            <w:tcMar>
              <w:top w:w="15" w:type="dxa"/>
              <w:left w:w="15" w:type="dxa"/>
              <w:bottom w:w="0" w:type="dxa"/>
              <w:right w:w="15" w:type="dxa"/>
            </w:tcMar>
            <w:vAlign w:val="bottom"/>
            <w:hideMark/>
          </w:tcPr>
          <w:p w14:paraId="0BBFB480" w14:textId="77777777" w:rsidR="006737FC" w:rsidRPr="00DB7EDA" w:rsidRDefault="006737FC" w:rsidP="00E55672">
            <w:pPr>
              <w:rPr>
                <w:rFonts w:ascii="Calibri" w:hAnsi="Calibri" w:cs="Calibri"/>
                <w:color w:val="FF0000"/>
                <w:sz w:val="22"/>
                <w:szCs w:val="22"/>
              </w:rPr>
            </w:pPr>
            <w:r w:rsidRPr="00DB7EDA">
              <w:rPr>
                <w:rFonts w:ascii="Calibri" w:hAnsi="Calibri" w:cs="Calibri"/>
                <w:color w:val="FF0000"/>
                <w:sz w:val="22"/>
                <w:szCs w:val="22"/>
              </w:rPr>
              <w:t>Total</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547C3E2F"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38,50</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3D6A66F1" w14:textId="77777777" w:rsidR="006737FC" w:rsidRPr="00DB7EDA" w:rsidRDefault="006737FC" w:rsidP="00E55672">
            <w:pPr>
              <w:jc w:val="right"/>
              <w:rPr>
                <w:rFonts w:ascii="Calibri" w:hAnsi="Calibri" w:cs="Calibri"/>
                <w:color w:val="FF0000"/>
                <w:sz w:val="22"/>
                <w:szCs w:val="22"/>
              </w:rPr>
            </w:pPr>
            <w:r w:rsidRPr="00DB7EDA">
              <w:rPr>
                <w:rFonts w:ascii="Calibri" w:hAnsi="Calibri" w:cs="Calibri"/>
                <w:color w:val="FF0000"/>
                <w:sz w:val="22"/>
                <w:szCs w:val="22"/>
              </w:rPr>
              <w:t>1000</w:t>
            </w:r>
          </w:p>
        </w:tc>
        <w:tc>
          <w:tcPr>
            <w:tcW w:w="0" w:type="auto"/>
            <w:tcBorders>
              <w:top w:val="nil"/>
              <w:left w:val="nil"/>
              <w:bottom w:val="double" w:sz="6" w:space="0" w:color="auto"/>
              <w:right w:val="single" w:sz="8" w:space="0" w:color="auto"/>
            </w:tcBorders>
            <w:tcMar>
              <w:top w:w="15" w:type="dxa"/>
              <w:left w:w="15" w:type="dxa"/>
              <w:bottom w:w="0" w:type="dxa"/>
              <w:right w:w="15" w:type="dxa"/>
            </w:tcMar>
            <w:vAlign w:val="bottom"/>
            <w:hideMark/>
          </w:tcPr>
          <w:p w14:paraId="35FC0B89" w14:textId="77777777" w:rsidR="006737FC" w:rsidRPr="00DB7EDA" w:rsidRDefault="006737FC" w:rsidP="00E55672">
            <w:pPr>
              <w:rPr>
                <w:rFonts w:ascii="Calibri" w:hAnsi="Calibri" w:cs="Calibri"/>
                <w:color w:val="FF0000"/>
                <w:sz w:val="22"/>
                <w:szCs w:val="22"/>
              </w:rPr>
            </w:pPr>
            <w:proofErr w:type="spellStart"/>
            <w:r w:rsidRPr="00DB7EDA">
              <w:rPr>
                <w:rFonts w:ascii="Calibri" w:hAnsi="Calibri" w:cs="Calibri"/>
                <w:color w:val="FF0000"/>
                <w:sz w:val="22"/>
                <w:szCs w:val="22"/>
              </w:rPr>
              <w:t>mL</w:t>
            </w:r>
            <w:proofErr w:type="spellEnd"/>
          </w:p>
        </w:tc>
        <w:tc>
          <w:tcPr>
            <w:tcW w:w="0" w:type="auto"/>
            <w:gridSpan w:val="2"/>
            <w:tcBorders>
              <w:top w:val="nil"/>
              <w:left w:val="nil"/>
              <w:bottom w:val="double" w:sz="6" w:space="0" w:color="auto"/>
              <w:right w:val="double" w:sz="6" w:space="0" w:color="000000"/>
            </w:tcBorders>
            <w:shd w:val="clear" w:color="auto" w:fill="auto"/>
            <w:tcMar>
              <w:top w:w="15" w:type="dxa"/>
              <w:left w:w="15" w:type="dxa"/>
              <w:bottom w:w="0" w:type="dxa"/>
              <w:right w:w="15" w:type="dxa"/>
            </w:tcMar>
            <w:vAlign w:val="bottom"/>
            <w:hideMark/>
          </w:tcPr>
          <w:p w14:paraId="21535466" w14:textId="77777777" w:rsidR="006737FC" w:rsidRPr="00DB7EDA" w:rsidRDefault="006737FC" w:rsidP="00E55672">
            <w:pPr>
              <w:jc w:val="center"/>
              <w:rPr>
                <w:rFonts w:ascii="Calibri" w:hAnsi="Calibri" w:cs="Calibri"/>
                <w:color w:val="FF0000"/>
                <w:sz w:val="22"/>
                <w:szCs w:val="22"/>
              </w:rPr>
            </w:pPr>
            <w:r w:rsidRPr="00DB7EDA">
              <w:rPr>
                <w:rStyle w:val="Forte"/>
                <w:rFonts w:ascii="Calibri" w:hAnsi="Calibri" w:cs="Calibri"/>
                <w:color w:val="FF0000"/>
                <w:sz w:val="22"/>
                <w:szCs w:val="22"/>
              </w:rPr>
              <w:t>EXEMPLO 2 - BLENDED WHISKY</w:t>
            </w:r>
          </w:p>
        </w:tc>
        <w:tc>
          <w:tcPr>
            <w:tcW w:w="0" w:type="auto"/>
            <w:vAlign w:val="center"/>
            <w:hideMark/>
          </w:tcPr>
          <w:p w14:paraId="14D9876D" w14:textId="77777777" w:rsidR="006737FC" w:rsidRDefault="006737FC" w:rsidP="00E55672">
            <w:pPr>
              <w:rPr>
                <w:rFonts w:ascii="Calibri" w:hAnsi="Calibri" w:cs="Calibri"/>
                <w:color w:val="000000"/>
              </w:rPr>
            </w:pPr>
          </w:p>
        </w:tc>
        <w:tc>
          <w:tcPr>
            <w:tcW w:w="5" w:type="dxa"/>
            <w:vAlign w:val="center"/>
            <w:hideMark/>
          </w:tcPr>
          <w:p w14:paraId="782D272D" w14:textId="77777777" w:rsidR="006737FC" w:rsidRDefault="006737FC" w:rsidP="00E55672"/>
        </w:tc>
      </w:tr>
    </w:tbl>
    <w:p w14:paraId="2A5BD0FD" w14:textId="77777777" w:rsidR="006737FC" w:rsidRPr="0079133A"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C45911" w:themeColor="accent2" w:themeShade="BF"/>
          <w:sz w:val="24"/>
          <w:szCs w:val="24"/>
        </w:rPr>
      </w:pPr>
    </w:p>
    <w:p w14:paraId="1F6D3BA0"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bCs/>
          <w:sz w:val="24"/>
          <w:szCs w:val="24"/>
          <w:lang w:val="pt-BR"/>
        </w:rPr>
      </w:pPr>
    </w:p>
    <w:p w14:paraId="3C952811" w14:textId="77777777" w:rsidR="006737FC" w:rsidRPr="00264E3E"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FF0000"/>
          <w:sz w:val="24"/>
          <w:szCs w:val="24"/>
          <w:lang w:val="pt-BR"/>
        </w:rPr>
      </w:pPr>
      <w:r w:rsidRPr="00264E3E">
        <w:rPr>
          <w:rFonts w:ascii="Arial" w:hAnsi="Arial" w:cs="Arial"/>
          <w:color w:val="FF0000"/>
          <w:sz w:val="24"/>
          <w:szCs w:val="24"/>
          <w:lang w:val="pt-BR"/>
        </w:rPr>
        <w:t xml:space="preserve">AR, PY e UY: analisarão internamente o item considerando os exemplos apresentados pela Delegação do Brasil.  </w:t>
      </w:r>
    </w:p>
    <w:p w14:paraId="412EDDD5"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color w:val="C45911" w:themeColor="accent2" w:themeShade="BF"/>
          <w:sz w:val="24"/>
          <w:szCs w:val="24"/>
          <w:lang w:val="pt-BR"/>
        </w:rPr>
      </w:pPr>
    </w:p>
    <w:p w14:paraId="3E00FD0F" w14:textId="77777777" w:rsidR="006737FC"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sz w:val="24"/>
          <w:szCs w:val="24"/>
          <w:lang w:val="pt-BR"/>
        </w:rPr>
      </w:pPr>
      <w:r w:rsidRPr="007D5F25">
        <w:rPr>
          <w:rFonts w:ascii="Arial" w:hAnsi="Arial" w:cs="Arial"/>
          <w:b/>
          <w:sz w:val="24"/>
          <w:szCs w:val="24"/>
          <w:lang w:val="pt-BR"/>
        </w:rPr>
        <w:t>6.2.5.4.</w:t>
      </w:r>
      <w:r w:rsidRPr="007D5F25">
        <w:rPr>
          <w:rFonts w:ascii="Arial" w:hAnsi="Arial" w:cs="Arial"/>
          <w:sz w:val="24"/>
          <w:szCs w:val="24"/>
          <w:lang w:val="pt-BR"/>
        </w:rPr>
        <w:t xml:space="preserve"> </w:t>
      </w:r>
      <w:r w:rsidRPr="007D5F25">
        <w:rPr>
          <w:rFonts w:ascii="Arial" w:hAnsi="Arial" w:cs="Arial"/>
          <w:b/>
          <w:sz w:val="24"/>
          <w:szCs w:val="24"/>
          <w:lang w:val="pt-BR"/>
        </w:rPr>
        <w:t xml:space="preserve"> No caso de alimento constituído por mistura de frutas, vegetais, especiarias ou ervas culinárias </w:t>
      </w:r>
      <w:r>
        <w:rPr>
          <w:rFonts w:ascii="Arial" w:hAnsi="Arial" w:cs="Arial"/>
          <w:b/>
          <w:sz w:val="24"/>
          <w:szCs w:val="24"/>
          <w:lang w:val="pt-BR"/>
        </w:rPr>
        <w:t>em que nenhuma predomine em peso de maneira significativa</w:t>
      </w:r>
      <w:r w:rsidRPr="007D5F25">
        <w:rPr>
          <w:rFonts w:ascii="Arial" w:hAnsi="Arial" w:cs="Arial"/>
          <w:b/>
          <w:sz w:val="24"/>
          <w:szCs w:val="24"/>
          <w:lang w:val="pt-BR"/>
        </w:rPr>
        <w:t xml:space="preserve">, </w:t>
      </w:r>
      <w:r>
        <w:rPr>
          <w:rFonts w:ascii="Arial" w:hAnsi="Arial" w:cs="Arial"/>
          <w:b/>
          <w:sz w:val="24"/>
          <w:szCs w:val="24"/>
          <w:lang w:val="pt-BR"/>
        </w:rPr>
        <w:t xml:space="preserve">estes ingredientes </w:t>
      </w:r>
      <w:r w:rsidRPr="007D5F25">
        <w:rPr>
          <w:rFonts w:ascii="Arial" w:hAnsi="Arial" w:cs="Arial"/>
          <w:b/>
          <w:sz w:val="24"/>
          <w:szCs w:val="24"/>
          <w:lang w:val="pt-BR"/>
        </w:rPr>
        <w:t xml:space="preserve">poderão ser </w:t>
      </w:r>
      <w:r>
        <w:rPr>
          <w:rFonts w:ascii="Arial" w:hAnsi="Arial" w:cs="Arial"/>
          <w:b/>
          <w:sz w:val="24"/>
          <w:szCs w:val="24"/>
          <w:lang w:val="pt-BR"/>
        </w:rPr>
        <w:t>enumerados seguindo uma ordem diferente,</w:t>
      </w:r>
      <w:r w:rsidRPr="007D5F25">
        <w:rPr>
          <w:rFonts w:ascii="Arial" w:hAnsi="Arial" w:cs="Arial"/>
          <w:b/>
          <w:sz w:val="24"/>
          <w:szCs w:val="24"/>
          <w:lang w:val="pt-BR"/>
        </w:rPr>
        <w:t xml:space="preserve"> desde que a lista </w:t>
      </w:r>
      <w:r>
        <w:rPr>
          <w:rFonts w:ascii="Arial" w:hAnsi="Arial" w:cs="Arial"/>
          <w:b/>
          <w:sz w:val="24"/>
          <w:szCs w:val="24"/>
          <w:lang w:val="pt-BR"/>
        </w:rPr>
        <w:t>desses ingredientes esteja</w:t>
      </w:r>
      <w:r w:rsidRPr="007D5F25">
        <w:rPr>
          <w:rFonts w:ascii="Arial" w:hAnsi="Arial" w:cs="Arial"/>
          <w:b/>
          <w:sz w:val="24"/>
          <w:szCs w:val="24"/>
          <w:lang w:val="pt-BR"/>
        </w:rPr>
        <w:t xml:space="preserve"> acompanhada da expressão "em proporção vari</w:t>
      </w:r>
      <w:r>
        <w:rPr>
          <w:rFonts w:ascii="Arial" w:hAnsi="Arial" w:cs="Arial"/>
          <w:b/>
          <w:sz w:val="24"/>
          <w:szCs w:val="24"/>
          <w:lang w:val="pt-BR"/>
        </w:rPr>
        <w:t>ável</w:t>
      </w:r>
      <w:r w:rsidRPr="007D5F25">
        <w:rPr>
          <w:rFonts w:ascii="Arial" w:hAnsi="Arial" w:cs="Arial"/>
          <w:b/>
          <w:sz w:val="24"/>
          <w:szCs w:val="24"/>
          <w:lang w:val="pt-BR"/>
        </w:rPr>
        <w:t>".</w:t>
      </w:r>
    </w:p>
    <w:p w14:paraId="46F909A2" w14:textId="77777777" w:rsidR="006737FC"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sz w:val="24"/>
          <w:szCs w:val="24"/>
          <w:lang w:val="pt-BR"/>
        </w:rPr>
      </w:pPr>
    </w:p>
    <w:p w14:paraId="5AF355E1" w14:textId="77777777" w:rsidR="006737FC" w:rsidRPr="007D5F25"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r w:rsidRPr="007D5F25">
        <w:rPr>
          <w:rFonts w:ascii="Arial" w:hAnsi="Arial" w:cs="Arial"/>
          <w:b/>
          <w:sz w:val="24"/>
          <w:szCs w:val="24"/>
          <w:lang w:val="pt-BR"/>
        </w:rPr>
        <w:t>6.2.6.</w:t>
      </w:r>
      <w:r w:rsidRPr="007D5F25">
        <w:rPr>
          <w:rFonts w:ascii="Arial" w:hAnsi="Arial" w:cs="Arial"/>
          <w:sz w:val="24"/>
          <w:szCs w:val="24"/>
          <w:lang w:val="pt-BR"/>
        </w:rPr>
        <w:t xml:space="preserve"> </w:t>
      </w:r>
      <w:r w:rsidRPr="007D5F25">
        <w:rPr>
          <w:rFonts w:ascii="Arial" w:hAnsi="Arial" w:cs="Arial"/>
          <w:b/>
          <w:sz w:val="24"/>
          <w:szCs w:val="24"/>
          <w:lang w:val="pt-BR"/>
        </w:rPr>
        <w:t xml:space="preserve"> Para a declaração na lista de ingredientes, poderá ser empregado</w:t>
      </w:r>
      <w:r>
        <w:rPr>
          <w:rFonts w:ascii="Arial" w:hAnsi="Arial" w:cs="Arial"/>
          <w:b/>
          <w:sz w:val="24"/>
          <w:szCs w:val="24"/>
          <w:lang w:val="pt-BR"/>
        </w:rPr>
        <w:t xml:space="preserve"> o</w:t>
      </w:r>
      <w:r w:rsidRPr="007D5F25">
        <w:rPr>
          <w:rFonts w:ascii="Arial" w:hAnsi="Arial" w:cs="Arial"/>
          <w:b/>
          <w:sz w:val="24"/>
          <w:szCs w:val="24"/>
          <w:lang w:val="pt-BR"/>
        </w:rPr>
        <w:t xml:space="preserve"> nome genérico conforme </w:t>
      </w:r>
      <w:r>
        <w:rPr>
          <w:rFonts w:ascii="Arial" w:hAnsi="Arial" w:cs="Arial"/>
          <w:b/>
          <w:sz w:val="24"/>
          <w:szCs w:val="24"/>
          <w:lang w:val="pt-BR"/>
        </w:rPr>
        <w:t xml:space="preserve">denominação </w:t>
      </w:r>
      <w:r w:rsidRPr="007D5F25">
        <w:rPr>
          <w:rFonts w:ascii="Arial" w:hAnsi="Arial" w:cs="Arial"/>
          <w:b/>
          <w:sz w:val="24"/>
          <w:szCs w:val="24"/>
          <w:lang w:val="pt-BR"/>
        </w:rPr>
        <w:t>estabelecid</w:t>
      </w:r>
      <w:r>
        <w:rPr>
          <w:rFonts w:ascii="Arial" w:hAnsi="Arial" w:cs="Arial"/>
          <w:b/>
          <w:sz w:val="24"/>
          <w:szCs w:val="24"/>
          <w:lang w:val="pt-BR"/>
        </w:rPr>
        <w:t>a</w:t>
      </w:r>
      <w:r w:rsidRPr="007D5F25">
        <w:rPr>
          <w:rFonts w:ascii="Arial" w:hAnsi="Arial" w:cs="Arial"/>
          <w:b/>
          <w:sz w:val="24"/>
          <w:szCs w:val="24"/>
          <w:lang w:val="pt-BR"/>
        </w:rPr>
        <w:t xml:space="preserve"> na Tabela 1, para </w:t>
      </w:r>
      <w:r>
        <w:rPr>
          <w:rFonts w:ascii="Arial" w:hAnsi="Arial" w:cs="Arial"/>
          <w:b/>
          <w:sz w:val="24"/>
          <w:szCs w:val="24"/>
          <w:lang w:val="pt-BR"/>
        </w:rPr>
        <w:t>denomin</w:t>
      </w:r>
      <w:r w:rsidRPr="007D5F25">
        <w:rPr>
          <w:rFonts w:ascii="Arial" w:hAnsi="Arial" w:cs="Arial"/>
          <w:b/>
          <w:sz w:val="24"/>
          <w:szCs w:val="24"/>
          <w:lang w:val="pt-BR"/>
        </w:rPr>
        <w:t>ar os ingredientes pertencentes à classe correspondente, com exceção dos seguintes casos:</w:t>
      </w:r>
    </w:p>
    <w:p w14:paraId="44328443" w14:textId="77777777" w:rsidR="006737FC" w:rsidRPr="007D5F25"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4"/>
          <w:szCs w:val="24"/>
          <w:lang w:val="pt-BR"/>
        </w:rPr>
      </w:pPr>
    </w:p>
    <w:p w14:paraId="6108CAEA" w14:textId="77777777" w:rsidR="006737FC" w:rsidRDefault="006737FC" w:rsidP="006737FC">
      <w:pPr>
        <w:pStyle w:val="Textoindependiente21"/>
        <w:rPr>
          <w:b/>
          <w:color w:val="auto"/>
          <w:szCs w:val="24"/>
          <w:lang w:val="pt-BR"/>
        </w:rPr>
      </w:pPr>
      <w:r w:rsidRPr="009E2B37">
        <w:rPr>
          <w:bCs/>
          <w:color w:val="auto"/>
          <w:szCs w:val="24"/>
          <w:lang w:val="pt-BR"/>
        </w:rPr>
        <w:t>6.2.6.1.</w:t>
      </w:r>
      <w:r w:rsidRPr="007D5F25">
        <w:rPr>
          <w:b/>
          <w:color w:val="auto"/>
          <w:szCs w:val="24"/>
          <w:lang w:val="pt-BR"/>
        </w:rPr>
        <w:t xml:space="preserve"> </w:t>
      </w:r>
      <w:r w:rsidRPr="009E2B37">
        <w:rPr>
          <w:bCs/>
          <w:color w:val="auto"/>
          <w:szCs w:val="24"/>
          <w:lang w:val="pt-BR"/>
        </w:rPr>
        <w:t>Quando a rotulagem do alimento faça referência ao nome específico do ingrediente</w:t>
      </w:r>
      <w:r w:rsidRPr="007D5F25">
        <w:rPr>
          <w:b/>
          <w:color w:val="auto"/>
          <w:szCs w:val="24"/>
          <w:lang w:val="pt-BR"/>
        </w:rPr>
        <w:t>.</w:t>
      </w:r>
    </w:p>
    <w:p w14:paraId="295D6546" w14:textId="77777777" w:rsidR="006737FC" w:rsidRPr="009E2B37"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p>
    <w:p w14:paraId="7F030857" w14:textId="77777777" w:rsidR="006737FC" w:rsidRPr="00264E3E"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r w:rsidRPr="00264E3E">
        <w:rPr>
          <w:rFonts w:ascii="Arial" w:hAnsi="Arial" w:cs="Arial"/>
          <w:bCs/>
          <w:color w:val="FF0000"/>
          <w:sz w:val="24"/>
          <w:szCs w:val="24"/>
          <w:lang w:val="pt-BR"/>
        </w:rPr>
        <w:t>AR: 6.2.6.1.</w:t>
      </w:r>
      <w:r w:rsidRPr="00264E3E">
        <w:rPr>
          <w:rFonts w:ascii="Arial" w:hAnsi="Arial" w:cs="Arial"/>
          <w:b/>
          <w:color w:val="FF0000"/>
          <w:sz w:val="24"/>
          <w:szCs w:val="24"/>
          <w:lang w:val="pt-BR"/>
        </w:rPr>
        <w:t xml:space="preserve"> </w:t>
      </w:r>
      <w:r>
        <w:rPr>
          <w:rFonts w:ascii="Arial" w:hAnsi="Arial" w:cs="Arial"/>
          <w:bCs/>
          <w:color w:val="FF0000"/>
          <w:sz w:val="24"/>
          <w:szCs w:val="24"/>
          <w:lang w:val="pt-BR"/>
        </w:rPr>
        <w:t xml:space="preserve">Quando </w:t>
      </w:r>
      <w:proofErr w:type="spellStart"/>
      <w:r>
        <w:rPr>
          <w:rFonts w:ascii="Arial" w:hAnsi="Arial" w:cs="Arial"/>
          <w:bCs/>
          <w:color w:val="FF0000"/>
          <w:sz w:val="24"/>
          <w:szCs w:val="24"/>
          <w:lang w:val="pt-BR"/>
        </w:rPr>
        <w:t>na</w:t>
      </w:r>
      <w:proofErr w:type="spellEnd"/>
      <w:r>
        <w:rPr>
          <w:rFonts w:ascii="Arial" w:hAnsi="Arial" w:cs="Arial"/>
          <w:bCs/>
          <w:color w:val="FF0000"/>
          <w:sz w:val="24"/>
          <w:szCs w:val="24"/>
          <w:lang w:val="pt-BR"/>
        </w:rPr>
        <w:t xml:space="preserve"> rotulagem ou na apresentação do alimento se faça referência a um ingrediente específico, seja na forma escrita ou gráfica, formando parte de uma declaração obrigatória ou facultativa.</w:t>
      </w:r>
    </w:p>
    <w:p w14:paraId="3263F09C" w14:textId="77777777" w:rsidR="006737FC" w:rsidRPr="009E2B37"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p>
    <w:p w14:paraId="3F126604" w14:textId="77777777" w:rsidR="006737FC" w:rsidRPr="00264E3E" w:rsidRDefault="006737FC" w:rsidP="006737FC">
      <w:pPr>
        <w:pStyle w:val="Textoindependiente21"/>
        <w:rPr>
          <w:color w:val="FF0000"/>
          <w:szCs w:val="24"/>
          <w:lang w:val="pt-BR"/>
        </w:rPr>
      </w:pPr>
      <w:r w:rsidRPr="00264E3E">
        <w:rPr>
          <w:color w:val="FF0000"/>
          <w:szCs w:val="24"/>
          <w:lang w:val="pt-BR"/>
        </w:rPr>
        <w:t xml:space="preserve">BR e PY: analisarão internamente a redação proposta. </w:t>
      </w:r>
    </w:p>
    <w:p w14:paraId="3FE07D06" w14:textId="77777777" w:rsidR="006737FC" w:rsidRPr="00264E3E" w:rsidRDefault="006737FC" w:rsidP="006737FC">
      <w:pPr>
        <w:pStyle w:val="Textoindependiente21"/>
        <w:rPr>
          <w:color w:val="FF0000"/>
          <w:szCs w:val="24"/>
          <w:lang w:val="pt-BR"/>
        </w:rPr>
      </w:pPr>
    </w:p>
    <w:p w14:paraId="2229134B" w14:textId="77777777" w:rsidR="006737FC" w:rsidRPr="00264E3E" w:rsidRDefault="006737FC" w:rsidP="006737FC">
      <w:pPr>
        <w:pStyle w:val="Textoindependiente21"/>
        <w:rPr>
          <w:bCs/>
          <w:color w:val="FF0000"/>
          <w:szCs w:val="24"/>
          <w:lang w:val="pt-BR" w:eastAsia="es-ES"/>
        </w:rPr>
      </w:pPr>
      <w:r w:rsidRPr="00264E3E">
        <w:rPr>
          <w:color w:val="FF0000"/>
          <w:szCs w:val="24"/>
          <w:lang w:val="pt-BR"/>
        </w:rPr>
        <w:t>UY: Concorda com a proposta de redação da AR.</w:t>
      </w:r>
    </w:p>
    <w:p w14:paraId="1CD5DBFF" w14:textId="77777777" w:rsidR="006737FC" w:rsidRPr="007D5F25" w:rsidRDefault="006737FC" w:rsidP="006737FC">
      <w:pPr>
        <w:pStyle w:val="Textoindependiente21"/>
        <w:rPr>
          <w:b/>
          <w:bCs/>
          <w:color w:val="auto"/>
          <w:szCs w:val="24"/>
          <w:lang w:val="pt-BR" w:eastAsia="es-ES"/>
        </w:rPr>
      </w:pPr>
    </w:p>
    <w:p w14:paraId="53657E82" w14:textId="77777777" w:rsidR="006737FC" w:rsidRPr="007D5F25" w:rsidRDefault="006737FC" w:rsidP="006737FC">
      <w:pPr>
        <w:pStyle w:val="Textoindependiente21"/>
        <w:rPr>
          <w:b/>
          <w:color w:val="auto"/>
          <w:szCs w:val="24"/>
          <w:lang w:val="pt-BR"/>
        </w:rPr>
      </w:pPr>
      <w:r w:rsidRPr="007D5F25">
        <w:rPr>
          <w:b/>
          <w:color w:val="auto"/>
          <w:szCs w:val="24"/>
          <w:lang w:val="pt-BR"/>
        </w:rPr>
        <w:t xml:space="preserve">6.2.6.2. Quando os ingredientes contenham ou </w:t>
      </w:r>
      <w:r>
        <w:rPr>
          <w:b/>
          <w:color w:val="auto"/>
          <w:szCs w:val="24"/>
          <w:lang w:val="pt-BR"/>
        </w:rPr>
        <w:t>sejam</w:t>
      </w:r>
      <w:r w:rsidRPr="007D5F25">
        <w:rPr>
          <w:b/>
          <w:color w:val="auto"/>
          <w:szCs w:val="24"/>
          <w:lang w:val="pt-BR"/>
        </w:rPr>
        <w:t xml:space="preserve"> derivados de alimentos ou ingredientes considerados al</w:t>
      </w:r>
      <w:r>
        <w:rPr>
          <w:b/>
          <w:color w:val="auto"/>
          <w:szCs w:val="24"/>
          <w:lang w:val="pt-BR"/>
        </w:rPr>
        <w:t>é</w:t>
      </w:r>
      <w:r w:rsidRPr="007D5F25">
        <w:rPr>
          <w:b/>
          <w:color w:val="auto"/>
          <w:szCs w:val="24"/>
          <w:lang w:val="pt-BR"/>
        </w:rPr>
        <w:t>rg</w:t>
      </w:r>
      <w:r>
        <w:rPr>
          <w:b/>
          <w:color w:val="auto"/>
          <w:szCs w:val="24"/>
          <w:lang w:val="pt-BR"/>
        </w:rPr>
        <w:t>enos</w:t>
      </w:r>
      <w:r w:rsidRPr="007D5F25">
        <w:rPr>
          <w:b/>
          <w:color w:val="auto"/>
          <w:szCs w:val="24"/>
          <w:lang w:val="pt-BR"/>
        </w:rPr>
        <w:t xml:space="preserve"> alimentares segundo regulamento técnico específico.</w:t>
      </w:r>
    </w:p>
    <w:p w14:paraId="77B315E4" w14:textId="77777777" w:rsidR="006737FC" w:rsidRPr="007D5F25" w:rsidRDefault="006737FC" w:rsidP="006737FC">
      <w:pPr>
        <w:pStyle w:val="Textoindependiente21"/>
        <w:rPr>
          <w:b/>
          <w:bCs/>
          <w:color w:val="auto"/>
          <w:szCs w:val="24"/>
          <w:lang w:val="pt-BR" w:eastAsia="es-ES"/>
        </w:rPr>
      </w:pPr>
    </w:p>
    <w:p w14:paraId="2C5BD5C6" w14:textId="77777777" w:rsidR="006737FC" w:rsidRDefault="006737FC" w:rsidP="006737FC">
      <w:pPr>
        <w:pStyle w:val="Textoindependiente21"/>
        <w:jc w:val="center"/>
        <w:rPr>
          <w:b/>
          <w:color w:val="auto"/>
          <w:szCs w:val="24"/>
          <w:lang w:val="pt-BR"/>
        </w:rPr>
      </w:pPr>
    </w:p>
    <w:p w14:paraId="5A24CFD7" w14:textId="77777777" w:rsidR="006737FC" w:rsidRDefault="006737FC" w:rsidP="006737FC">
      <w:pPr>
        <w:pStyle w:val="Textoindependiente21"/>
        <w:jc w:val="center"/>
        <w:rPr>
          <w:b/>
          <w:color w:val="auto"/>
          <w:szCs w:val="24"/>
          <w:lang w:val="pt-BR"/>
        </w:rPr>
      </w:pPr>
    </w:p>
    <w:p w14:paraId="51464CD0" w14:textId="77777777" w:rsidR="006737FC" w:rsidRDefault="006737FC" w:rsidP="006737FC">
      <w:pPr>
        <w:pStyle w:val="Textoindependiente21"/>
        <w:jc w:val="center"/>
        <w:rPr>
          <w:b/>
          <w:color w:val="auto"/>
          <w:szCs w:val="24"/>
          <w:lang w:val="pt-BR"/>
        </w:rPr>
      </w:pPr>
    </w:p>
    <w:p w14:paraId="10FD9C03" w14:textId="77777777" w:rsidR="006737FC" w:rsidRDefault="006737FC" w:rsidP="006737FC">
      <w:pPr>
        <w:pStyle w:val="Textoindependiente21"/>
        <w:jc w:val="center"/>
        <w:rPr>
          <w:b/>
          <w:color w:val="auto"/>
          <w:szCs w:val="24"/>
          <w:lang w:val="pt-BR"/>
        </w:rPr>
      </w:pPr>
    </w:p>
    <w:p w14:paraId="6C56C766" w14:textId="77777777" w:rsidR="006737FC" w:rsidRDefault="006737FC" w:rsidP="006737FC">
      <w:pPr>
        <w:pStyle w:val="Textoindependiente21"/>
        <w:jc w:val="center"/>
        <w:rPr>
          <w:b/>
          <w:color w:val="auto"/>
          <w:szCs w:val="24"/>
          <w:lang w:val="pt-BR"/>
        </w:rPr>
      </w:pPr>
    </w:p>
    <w:p w14:paraId="582C899E" w14:textId="77777777" w:rsidR="006737FC" w:rsidRDefault="006737FC" w:rsidP="006737FC">
      <w:pPr>
        <w:pStyle w:val="Textoindependiente21"/>
        <w:jc w:val="center"/>
        <w:rPr>
          <w:b/>
          <w:color w:val="auto"/>
          <w:szCs w:val="24"/>
          <w:lang w:val="pt-BR"/>
        </w:rPr>
      </w:pPr>
    </w:p>
    <w:p w14:paraId="3FA84C17" w14:textId="77777777" w:rsidR="006737FC" w:rsidRDefault="006737FC" w:rsidP="006737FC">
      <w:pPr>
        <w:pStyle w:val="Textoindependiente21"/>
        <w:jc w:val="center"/>
        <w:rPr>
          <w:b/>
          <w:color w:val="auto"/>
          <w:szCs w:val="24"/>
          <w:lang w:val="pt-BR"/>
        </w:rPr>
      </w:pPr>
    </w:p>
    <w:p w14:paraId="3BB4C063" w14:textId="77777777" w:rsidR="006737FC" w:rsidRPr="007D5F25" w:rsidRDefault="006737FC" w:rsidP="006737FC">
      <w:pPr>
        <w:pStyle w:val="Textoindependiente21"/>
        <w:jc w:val="center"/>
        <w:rPr>
          <w:b/>
          <w:bCs/>
          <w:color w:val="auto"/>
          <w:szCs w:val="24"/>
          <w:lang w:val="pt-BR" w:eastAsia="es-ES"/>
        </w:rPr>
      </w:pPr>
      <w:r w:rsidRPr="007D5F25">
        <w:rPr>
          <w:b/>
          <w:color w:val="auto"/>
          <w:szCs w:val="24"/>
          <w:lang w:val="pt-BR"/>
        </w:rPr>
        <w:t>TABELA 1</w:t>
      </w:r>
    </w:p>
    <w:p w14:paraId="204568C3" w14:textId="77777777" w:rsidR="006737FC" w:rsidRPr="007D5F25"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
          <w:bCs/>
          <w:sz w:val="24"/>
          <w:szCs w:val="24"/>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814"/>
        <w:gridCol w:w="4815"/>
      </w:tblGrid>
      <w:tr w:rsidR="006737FC" w:rsidRPr="007D5F25" w14:paraId="4FA5E790" w14:textId="77777777" w:rsidTr="00E55672">
        <w:trPr>
          <w:tblHeader/>
          <w:jc w:val="center"/>
        </w:trPr>
        <w:tc>
          <w:tcPr>
            <w:tcW w:w="2500" w:type="pct"/>
            <w:shd w:val="clear" w:color="auto" w:fill="auto"/>
            <w:tcMar>
              <w:top w:w="0" w:type="dxa"/>
              <w:left w:w="108" w:type="dxa"/>
              <w:bottom w:w="0" w:type="dxa"/>
              <w:right w:w="108" w:type="dxa"/>
            </w:tcMar>
          </w:tcPr>
          <w:p w14:paraId="21D0CFAB" w14:textId="77777777" w:rsidR="006737FC" w:rsidRPr="007D5F25" w:rsidRDefault="006737FC" w:rsidP="00E55672">
            <w:pPr>
              <w:pStyle w:val="Textoindependiente21"/>
              <w:spacing w:before="120" w:after="120"/>
              <w:rPr>
                <w:b/>
                <w:color w:val="auto"/>
                <w:szCs w:val="24"/>
                <w:lang w:val="pt-BR" w:eastAsia="es-ES"/>
              </w:rPr>
            </w:pPr>
            <w:r w:rsidRPr="007D5F25">
              <w:rPr>
                <w:b/>
                <w:color w:val="auto"/>
                <w:szCs w:val="24"/>
                <w:lang w:val="pt-BR"/>
              </w:rPr>
              <w:t>Classe de ingredientes</w:t>
            </w:r>
          </w:p>
        </w:tc>
        <w:tc>
          <w:tcPr>
            <w:tcW w:w="2500" w:type="pct"/>
            <w:shd w:val="clear" w:color="auto" w:fill="auto"/>
            <w:tcMar>
              <w:top w:w="0" w:type="dxa"/>
              <w:left w:w="108" w:type="dxa"/>
              <w:bottom w:w="0" w:type="dxa"/>
              <w:right w:w="108" w:type="dxa"/>
            </w:tcMar>
          </w:tcPr>
          <w:p w14:paraId="62BB89E4" w14:textId="77777777" w:rsidR="006737FC" w:rsidRPr="007D5F25" w:rsidRDefault="006737FC" w:rsidP="00E55672">
            <w:pPr>
              <w:pStyle w:val="Textoindependiente21"/>
              <w:spacing w:before="120" w:after="120"/>
              <w:rPr>
                <w:b/>
                <w:color w:val="auto"/>
                <w:szCs w:val="24"/>
                <w:lang w:val="pt-BR" w:eastAsia="es-ES"/>
              </w:rPr>
            </w:pPr>
            <w:r w:rsidRPr="007D5F25">
              <w:rPr>
                <w:b/>
                <w:color w:val="auto"/>
                <w:szCs w:val="24"/>
                <w:lang w:val="pt-BR"/>
              </w:rPr>
              <w:t>Nome genérico</w:t>
            </w:r>
          </w:p>
        </w:tc>
      </w:tr>
      <w:tr w:rsidR="006737FC" w:rsidRPr="007D5F25" w14:paraId="49D9C4D8" w14:textId="77777777" w:rsidTr="00E55672">
        <w:trPr>
          <w:trHeight w:val="1602"/>
          <w:jc w:val="center"/>
        </w:trPr>
        <w:tc>
          <w:tcPr>
            <w:tcW w:w="2500" w:type="pct"/>
            <w:shd w:val="clear" w:color="auto" w:fill="auto"/>
            <w:tcMar>
              <w:top w:w="0" w:type="dxa"/>
              <w:left w:w="108" w:type="dxa"/>
              <w:bottom w:w="0" w:type="dxa"/>
              <w:right w:w="108" w:type="dxa"/>
            </w:tcMar>
          </w:tcPr>
          <w:p w14:paraId="2AB16332"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Óleos refinados, exceto azeite de oliva</w:t>
            </w:r>
          </w:p>
        </w:tc>
        <w:tc>
          <w:tcPr>
            <w:tcW w:w="2500" w:type="pct"/>
            <w:shd w:val="clear" w:color="auto" w:fill="auto"/>
            <w:tcMar>
              <w:top w:w="0" w:type="dxa"/>
              <w:left w:w="108" w:type="dxa"/>
              <w:bottom w:w="0" w:type="dxa"/>
              <w:right w:w="108" w:type="dxa"/>
            </w:tcMar>
          </w:tcPr>
          <w:p w14:paraId="72372D82" w14:textId="77777777" w:rsidR="006737FC" w:rsidRPr="007D5F25" w:rsidRDefault="006737FC" w:rsidP="00E55672">
            <w:pPr>
              <w:pStyle w:val="Textoindependiente21"/>
              <w:jc w:val="left"/>
              <w:rPr>
                <w:color w:val="FF0000"/>
                <w:szCs w:val="24"/>
                <w:lang w:val="pt-BR"/>
              </w:rPr>
            </w:pPr>
            <w:r w:rsidRPr="007D5F25">
              <w:rPr>
                <w:b/>
                <w:color w:val="auto"/>
                <w:szCs w:val="24"/>
                <w:lang w:val="pt-BR"/>
              </w:rPr>
              <w:t xml:space="preserve">"Óleo" seguido do termo "vegetal" ou "animal", </w:t>
            </w:r>
            <w:r>
              <w:rPr>
                <w:b/>
                <w:color w:val="auto"/>
                <w:szCs w:val="24"/>
                <w:lang w:val="pt-BR"/>
              </w:rPr>
              <w:t>conforme</w:t>
            </w:r>
            <w:r w:rsidRPr="007D5F25">
              <w:rPr>
                <w:b/>
                <w:color w:val="auto"/>
                <w:szCs w:val="24"/>
                <w:lang w:val="pt-BR"/>
              </w:rPr>
              <w:t xml:space="preserve"> o caso, e da qualificação "totalmente hidrogenado", parcialmente </w:t>
            </w:r>
            <w:r w:rsidRPr="009C7780">
              <w:rPr>
                <w:b/>
                <w:bCs/>
                <w:color w:val="auto"/>
                <w:szCs w:val="24"/>
                <w:lang w:val="pt-BR"/>
              </w:rPr>
              <w:t>hidrogenado</w:t>
            </w:r>
            <w:r w:rsidRPr="00814526">
              <w:rPr>
                <w:b/>
                <w:bCs/>
                <w:color w:val="auto"/>
                <w:szCs w:val="24"/>
                <w:lang w:val="pt-BR"/>
              </w:rPr>
              <w:t>", ou "</w:t>
            </w:r>
            <w:proofErr w:type="spellStart"/>
            <w:r w:rsidRPr="00814526">
              <w:rPr>
                <w:b/>
                <w:bCs/>
                <w:color w:val="auto"/>
                <w:szCs w:val="24"/>
                <w:lang w:val="pt-BR"/>
              </w:rPr>
              <w:t>interesterificado</w:t>
            </w:r>
            <w:proofErr w:type="spellEnd"/>
            <w:r w:rsidRPr="00814526">
              <w:rPr>
                <w:b/>
                <w:bCs/>
                <w:color w:val="auto"/>
                <w:szCs w:val="24"/>
                <w:lang w:val="pt-BR"/>
              </w:rPr>
              <w:t>", quando aplicável.</w:t>
            </w:r>
            <w:r>
              <w:rPr>
                <w:b/>
                <w:bCs/>
                <w:color w:val="auto"/>
                <w:szCs w:val="24"/>
                <w:lang w:val="pt-BR"/>
              </w:rPr>
              <w:t xml:space="preserve"> (</w:t>
            </w:r>
            <w:proofErr w:type="spellStart"/>
            <w:r>
              <w:rPr>
                <w:b/>
                <w:bCs/>
                <w:color w:val="auto"/>
                <w:szCs w:val="24"/>
                <w:lang w:val="pt-BR"/>
              </w:rPr>
              <w:t>segun</w:t>
            </w:r>
            <w:proofErr w:type="spellEnd"/>
            <w:r>
              <w:rPr>
                <w:b/>
                <w:bCs/>
                <w:color w:val="auto"/>
                <w:szCs w:val="24"/>
                <w:lang w:val="pt-BR"/>
              </w:rPr>
              <w:t xml:space="preserve"> corresponda em ES)</w:t>
            </w:r>
            <w:r>
              <w:rPr>
                <w:color w:val="BF8F00" w:themeColor="accent4" w:themeShade="BF"/>
                <w:szCs w:val="24"/>
                <w:lang w:val="pt-BR"/>
              </w:rPr>
              <w:t xml:space="preserve"> </w:t>
            </w:r>
            <w:r w:rsidRPr="007D5F25">
              <w:rPr>
                <w:color w:val="BF8F00" w:themeColor="accent4" w:themeShade="BF"/>
                <w:szCs w:val="24"/>
                <w:lang w:val="pt-BR"/>
              </w:rPr>
              <w:t xml:space="preserve"> </w:t>
            </w:r>
          </w:p>
        </w:tc>
      </w:tr>
      <w:tr w:rsidR="006737FC" w:rsidRPr="007D5F25" w14:paraId="74539176" w14:textId="77777777" w:rsidTr="00E55672">
        <w:trPr>
          <w:jc w:val="center"/>
        </w:trPr>
        <w:tc>
          <w:tcPr>
            <w:tcW w:w="2500" w:type="pct"/>
            <w:shd w:val="clear" w:color="auto" w:fill="auto"/>
            <w:tcMar>
              <w:top w:w="0" w:type="dxa"/>
              <w:left w:w="108" w:type="dxa"/>
              <w:bottom w:w="0" w:type="dxa"/>
              <w:right w:w="108" w:type="dxa"/>
            </w:tcMar>
          </w:tcPr>
          <w:p w14:paraId="42616C9C" w14:textId="77777777" w:rsidR="006737FC" w:rsidRPr="007D5F25" w:rsidRDefault="006737FC" w:rsidP="00E55672">
            <w:pPr>
              <w:pStyle w:val="Textoindependiente21"/>
              <w:rPr>
                <w:b/>
                <w:color w:val="auto"/>
                <w:szCs w:val="24"/>
                <w:lang w:val="pt-BR"/>
              </w:rPr>
            </w:pPr>
            <w:r w:rsidRPr="007D5F25">
              <w:rPr>
                <w:b/>
                <w:color w:val="auto"/>
                <w:szCs w:val="24"/>
                <w:lang w:val="pt-BR"/>
              </w:rPr>
              <w:t>Gorduras refinadas</w:t>
            </w:r>
          </w:p>
        </w:tc>
        <w:tc>
          <w:tcPr>
            <w:tcW w:w="2500" w:type="pct"/>
            <w:shd w:val="clear" w:color="auto" w:fill="auto"/>
            <w:tcMar>
              <w:top w:w="0" w:type="dxa"/>
              <w:left w:w="108" w:type="dxa"/>
              <w:bottom w:w="0" w:type="dxa"/>
              <w:right w:w="108" w:type="dxa"/>
            </w:tcMar>
          </w:tcPr>
          <w:p w14:paraId="2E9063DB" w14:textId="77777777" w:rsidR="006737FC" w:rsidRPr="007D5F25" w:rsidRDefault="006737FC" w:rsidP="00E55672">
            <w:pPr>
              <w:pStyle w:val="Textoindependiente21"/>
              <w:jc w:val="left"/>
              <w:rPr>
                <w:color w:val="FF0000"/>
                <w:szCs w:val="24"/>
                <w:lang w:val="pt-BR"/>
              </w:rPr>
            </w:pPr>
            <w:r w:rsidRPr="007D5F25">
              <w:rPr>
                <w:b/>
                <w:color w:val="auto"/>
                <w:szCs w:val="24"/>
                <w:lang w:val="pt-BR"/>
              </w:rPr>
              <w:t>"Gordura" seguida do termo "vegetal" ou "animal", conform</w:t>
            </w:r>
            <w:r w:rsidRPr="00814526">
              <w:rPr>
                <w:b/>
                <w:color w:val="auto"/>
                <w:szCs w:val="24"/>
                <w:lang w:val="pt-BR"/>
              </w:rPr>
              <w:t>e o caso</w:t>
            </w:r>
            <w:r w:rsidRPr="00814526">
              <w:rPr>
                <w:b/>
                <w:szCs w:val="24"/>
                <w:lang w:val="pt-BR"/>
              </w:rPr>
              <w:t xml:space="preserve">, </w:t>
            </w:r>
            <w:r w:rsidRPr="00814526">
              <w:rPr>
                <w:b/>
                <w:color w:val="auto"/>
                <w:szCs w:val="24"/>
                <w:lang w:val="pt-BR"/>
              </w:rPr>
              <w:t xml:space="preserve">e a qualificação "totalmente hidrogenada", "parcialmente hidrogenada ou </w:t>
            </w:r>
            <w:r w:rsidRPr="00814526">
              <w:rPr>
                <w:b/>
                <w:bCs/>
                <w:color w:val="auto"/>
                <w:szCs w:val="24"/>
                <w:lang w:val="pt-BR"/>
              </w:rPr>
              <w:t>"</w:t>
            </w:r>
            <w:proofErr w:type="spellStart"/>
            <w:r w:rsidRPr="00814526">
              <w:rPr>
                <w:b/>
                <w:bCs/>
                <w:color w:val="auto"/>
                <w:szCs w:val="24"/>
                <w:lang w:val="pt-BR"/>
              </w:rPr>
              <w:t>interesterificado</w:t>
            </w:r>
            <w:proofErr w:type="spellEnd"/>
            <w:r w:rsidRPr="00814526">
              <w:rPr>
                <w:b/>
                <w:bCs/>
                <w:color w:val="auto"/>
                <w:szCs w:val="24"/>
                <w:lang w:val="pt-BR"/>
              </w:rPr>
              <w:t>", quando aplicável.</w:t>
            </w:r>
            <w:r>
              <w:rPr>
                <w:color w:val="BF8F00" w:themeColor="accent4" w:themeShade="BF"/>
                <w:szCs w:val="24"/>
                <w:lang w:val="pt-BR"/>
              </w:rPr>
              <w:t xml:space="preserve"> </w:t>
            </w:r>
            <w:r>
              <w:rPr>
                <w:b/>
                <w:bCs/>
                <w:color w:val="auto"/>
                <w:szCs w:val="24"/>
                <w:lang w:val="pt-BR"/>
              </w:rPr>
              <w:t>(</w:t>
            </w:r>
            <w:proofErr w:type="spellStart"/>
            <w:r>
              <w:rPr>
                <w:b/>
                <w:bCs/>
                <w:color w:val="auto"/>
                <w:szCs w:val="24"/>
                <w:lang w:val="pt-BR"/>
              </w:rPr>
              <w:t>segun</w:t>
            </w:r>
            <w:proofErr w:type="spellEnd"/>
            <w:r>
              <w:rPr>
                <w:b/>
                <w:bCs/>
                <w:color w:val="auto"/>
                <w:szCs w:val="24"/>
                <w:lang w:val="pt-BR"/>
              </w:rPr>
              <w:t xml:space="preserve"> corresponda em ES)</w:t>
            </w:r>
            <w:r>
              <w:rPr>
                <w:color w:val="BF8F00" w:themeColor="accent4" w:themeShade="BF"/>
                <w:szCs w:val="24"/>
                <w:lang w:val="pt-BR"/>
              </w:rPr>
              <w:t xml:space="preserve"> </w:t>
            </w:r>
            <w:r w:rsidRPr="007D5F25">
              <w:rPr>
                <w:color w:val="BF8F00" w:themeColor="accent4" w:themeShade="BF"/>
                <w:szCs w:val="24"/>
                <w:lang w:val="pt-BR"/>
              </w:rPr>
              <w:t xml:space="preserve">  </w:t>
            </w:r>
          </w:p>
        </w:tc>
      </w:tr>
      <w:tr w:rsidR="006737FC" w:rsidRPr="007D5F25" w14:paraId="2B6249C5" w14:textId="77777777" w:rsidTr="00E55672">
        <w:trPr>
          <w:jc w:val="center"/>
        </w:trPr>
        <w:tc>
          <w:tcPr>
            <w:tcW w:w="2500" w:type="pct"/>
            <w:shd w:val="clear" w:color="auto" w:fill="auto"/>
            <w:tcMar>
              <w:top w:w="0" w:type="dxa"/>
              <w:left w:w="108" w:type="dxa"/>
              <w:bottom w:w="0" w:type="dxa"/>
              <w:right w:w="108" w:type="dxa"/>
            </w:tcMar>
          </w:tcPr>
          <w:p w14:paraId="450051F4"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Amidos naturais e amidos modificados por ação física ou enzimática.</w:t>
            </w:r>
          </w:p>
        </w:tc>
        <w:tc>
          <w:tcPr>
            <w:tcW w:w="2500" w:type="pct"/>
            <w:shd w:val="clear" w:color="auto" w:fill="auto"/>
            <w:tcMar>
              <w:top w:w="0" w:type="dxa"/>
              <w:left w:w="108" w:type="dxa"/>
              <w:bottom w:w="0" w:type="dxa"/>
              <w:right w:w="108" w:type="dxa"/>
            </w:tcMar>
          </w:tcPr>
          <w:p w14:paraId="3854E1AC"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"Amido".</w:t>
            </w:r>
          </w:p>
        </w:tc>
      </w:tr>
      <w:tr w:rsidR="006737FC" w:rsidRPr="007D5F25" w14:paraId="7A9D214C" w14:textId="77777777" w:rsidTr="00E55672">
        <w:trPr>
          <w:jc w:val="center"/>
        </w:trPr>
        <w:tc>
          <w:tcPr>
            <w:tcW w:w="2500" w:type="pct"/>
            <w:shd w:val="clear" w:color="auto" w:fill="auto"/>
            <w:tcMar>
              <w:top w:w="0" w:type="dxa"/>
              <w:left w:w="108" w:type="dxa"/>
              <w:bottom w:w="0" w:type="dxa"/>
              <w:right w:w="108" w:type="dxa"/>
            </w:tcMar>
          </w:tcPr>
          <w:p w14:paraId="74B4CC93"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Amidos modificados</w:t>
            </w:r>
            <w:r>
              <w:rPr>
                <w:b/>
                <w:color w:val="auto"/>
                <w:szCs w:val="24"/>
                <w:lang w:val="pt-BR"/>
              </w:rPr>
              <w:t xml:space="preserve"> </w:t>
            </w:r>
            <w:r w:rsidRPr="007D5F25">
              <w:rPr>
                <w:b/>
                <w:color w:val="auto"/>
                <w:szCs w:val="24"/>
                <w:lang w:val="pt-BR"/>
              </w:rPr>
              <w:t>quimicamente.</w:t>
            </w:r>
          </w:p>
        </w:tc>
        <w:tc>
          <w:tcPr>
            <w:tcW w:w="2500" w:type="pct"/>
            <w:shd w:val="clear" w:color="auto" w:fill="auto"/>
            <w:tcMar>
              <w:top w:w="0" w:type="dxa"/>
              <w:left w:w="108" w:type="dxa"/>
              <w:bottom w:w="0" w:type="dxa"/>
              <w:right w:w="108" w:type="dxa"/>
            </w:tcMar>
          </w:tcPr>
          <w:p w14:paraId="57192494"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"Amido modificado"</w:t>
            </w:r>
          </w:p>
        </w:tc>
      </w:tr>
      <w:tr w:rsidR="006737FC" w:rsidRPr="007D5F25" w14:paraId="783E6CDA" w14:textId="77777777" w:rsidTr="00E55672">
        <w:trPr>
          <w:jc w:val="center"/>
        </w:trPr>
        <w:tc>
          <w:tcPr>
            <w:tcW w:w="2500" w:type="pct"/>
            <w:shd w:val="clear" w:color="auto" w:fill="auto"/>
            <w:tcMar>
              <w:top w:w="0" w:type="dxa"/>
              <w:left w:w="108" w:type="dxa"/>
              <w:bottom w:w="0" w:type="dxa"/>
              <w:right w:w="108" w:type="dxa"/>
            </w:tcMar>
          </w:tcPr>
          <w:p w14:paraId="79135126"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Féculas naturais e féculas modificadas por processo físico ou enzimático.</w:t>
            </w:r>
            <w:r>
              <w:rPr>
                <w:b/>
                <w:color w:val="auto"/>
                <w:szCs w:val="24"/>
                <w:lang w:val="pt-BR"/>
              </w:rPr>
              <w:t xml:space="preserve"> </w:t>
            </w:r>
          </w:p>
        </w:tc>
        <w:tc>
          <w:tcPr>
            <w:tcW w:w="2500" w:type="pct"/>
            <w:shd w:val="clear" w:color="auto" w:fill="auto"/>
            <w:tcMar>
              <w:top w:w="0" w:type="dxa"/>
              <w:left w:w="108" w:type="dxa"/>
              <w:bottom w:w="0" w:type="dxa"/>
              <w:right w:w="108" w:type="dxa"/>
            </w:tcMar>
          </w:tcPr>
          <w:p w14:paraId="751D1869"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"Fécula"</w:t>
            </w:r>
          </w:p>
        </w:tc>
      </w:tr>
      <w:tr w:rsidR="006737FC" w:rsidRPr="007D5F25" w14:paraId="301FFED3" w14:textId="77777777" w:rsidTr="00E55672">
        <w:trPr>
          <w:jc w:val="center"/>
        </w:trPr>
        <w:tc>
          <w:tcPr>
            <w:tcW w:w="2500" w:type="pct"/>
            <w:shd w:val="clear" w:color="auto" w:fill="auto"/>
            <w:tcMar>
              <w:top w:w="0" w:type="dxa"/>
              <w:left w:w="108" w:type="dxa"/>
              <w:bottom w:w="0" w:type="dxa"/>
              <w:right w:w="108" w:type="dxa"/>
            </w:tcMar>
          </w:tcPr>
          <w:p w14:paraId="0DE2D904"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Féculas modificadas</w:t>
            </w:r>
            <w:r>
              <w:rPr>
                <w:b/>
                <w:color w:val="auto"/>
                <w:szCs w:val="24"/>
                <w:lang w:val="pt-BR"/>
              </w:rPr>
              <w:t xml:space="preserve"> </w:t>
            </w:r>
            <w:r w:rsidRPr="007D5F25">
              <w:rPr>
                <w:b/>
                <w:color w:val="auto"/>
                <w:szCs w:val="24"/>
                <w:lang w:val="pt-BR"/>
              </w:rPr>
              <w:t>quimicamente.</w:t>
            </w:r>
          </w:p>
        </w:tc>
        <w:tc>
          <w:tcPr>
            <w:tcW w:w="2500" w:type="pct"/>
            <w:shd w:val="clear" w:color="auto" w:fill="auto"/>
            <w:tcMar>
              <w:top w:w="0" w:type="dxa"/>
              <w:left w:w="108" w:type="dxa"/>
              <w:bottom w:w="0" w:type="dxa"/>
              <w:right w:w="108" w:type="dxa"/>
            </w:tcMar>
          </w:tcPr>
          <w:p w14:paraId="52AC1EA2"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"Fécula Modificada"</w:t>
            </w:r>
          </w:p>
        </w:tc>
      </w:tr>
      <w:tr w:rsidR="006737FC" w:rsidRPr="007D5F25" w14:paraId="4C3B5356" w14:textId="77777777" w:rsidTr="00E55672">
        <w:trPr>
          <w:jc w:val="center"/>
        </w:trPr>
        <w:tc>
          <w:tcPr>
            <w:tcW w:w="2500" w:type="pct"/>
            <w:shd w:val="clear" w:color="auto" w:fill="auto"/>
            <w:tcMar>
              <w:top w:w="0" w:type="dxa"/>
              <w:left w:w="108" w:type="dxa"/>
              <w:bottom w:w="0" w:type="dxa"/>
              <w:right w:w="108" w:type="dxa"/>
            </w:tcMar>
          </w:tcPr>
          <w:p w14:paraId="567FB38D" w14:textId="77777777" w:rsidR="006737FC" w:rsidRPr="00264E3E" w:rsidRDefault="006737FC" w:rsidP="00E55672">
            <w:pPr>
              <w:pStyle w:val="paragraph"/>
              <w:spacing w:before="0" w:beforeAutospacing="0" w:after="0" w:afterAutospacing="0"/>
              <w:jc w:val="both"/>
              <w:textAlignment w:val="baseline"/>
              <w:rPr>
                <w:rStyle w:val="eop"/>
                <w:rFonts w:ascii="Arial" w:hAnsi="Arial" w:cs="Arial"/>
                <w:color w:val="FF0000"/>
              </w:rPr>
            </w:pPr>
            <w:r w:rsidRPr="000033B3">
              <w:rPr>
                <w:rFonts w:ascii="Arial" w:hAnsi="Arial" w:cs="Arial"/>
                <w:b/>
                <w:bCs/>
              </w:rPr>
              <w:t>Todas as espécies de peixe, quando o peixe constitua um ingrediente de outro alimento</w:t>
            </w:r>
            <w:r w:rsidRPr="000033B3">
              <w:rPr>
                <w:rFonts w:ascii="Arial" w:hAnsi="Arial" w:cs="Arial"/>
                <w:b/>
              </w:rPr>
              <w:t xml:space="preserve"> </w:t>
            </w:r>
            <w:r w:rsidRPr="00264E3E">
              <w:rPr>
                <w:rFonts w:ascii="Arial" w:hAnsi="Arial" w:cs="Arial"/>
                <w:b/>
                <w:color w:val="FF0000"/>
              </w:rPr>
              <w:t>[</w:t>
            </w:r>
            <w:r w:rsidRPr="00264E3E">
              <w:rPr>
                <w:rFonts w:ascii="Arial" w:hAnsi="Arial" w:cs="Arial"/>
                <w:color w:val="FF0000"/>
              </w:rPr>
              <w:t xml:space="preserve">e desde que o rótulo e a apresentação não façam referência a uma determinada espécie de peixe. </w:t>
            </w:r>
            <w:r w:rsidRPr="00264E3E">
              <w:rPr>
                <w:rStyle w:val="normaltextrun"/>
                <w:rFonts w:ascii="Arial" w:hAnsi="Arial" w:cs="Arial"/>
                <w:color w:val="FF0000"/>
              </w:rPr>
              <w:t>(AR)</w:t>
            </w:r>
            <w:r w:rsidRPr="00264E3E">
              <w:rPr>
                <w:rStyle w:val="normaltextrun"/>
                <w:rFonts w:ascii="Arial" w:hAnsi="Arial" w:cs="Arial"/>
                <w:b/>
                <w:bCs/>
                <w:color w:val="FF0000"/>
              </w:rPr>
              <w:t>]</w:t>
            </w:r>
            <w:r w:rsidRPr="00264E3E">
              <w:rPr>
                <w:rStyle w:val="eop"/>
                <w:rFonts w:ascii="Arial" w:hAnsi="Arial" w:cs="Arial"/>
                <w:color w:val="FF0000"/>
              </w:rPr>
              <w:t> </w:t>
            </w:r>
          </w:p>
          <w:p w14:paraId="7C180C53" w14:textId="77777777" w:rsidR="006737FC" w:rsidRPr="00264E3E" w:rsidRDefault="006737FC" w:rsidP="00E55672">
            <w:pPr>
              <w:pStyle w:val="paragraph"/>
              <w:spacing w:before="0" w:beforeAutospacing="0" w:after="0" w:afterAutospacing="0"/>
              <w:jc w:val="both"/>
              <w:textAlignment w:val="baseline"/>
              <w:rPr>
                <w:rStyle w:val="eop"/>
                <w:rFonts w:ascii="Arial" w:hAnsi="Arial" w:cs="Arial"/>
                <w:color w:val="FF0000"/>
              </w:rPr>
            </w:pPr>
          </w:p>
          <w:p w14:paraId="419DBFC4" w14:textId="77777777" w:rsidR="006737FC" w:rsidRPr="00264E3E" w:rsidRDefault="006737FC" w:rsidP="00E55672">
            <w:pPr>
              <w:pStyle w:val="paragraph"/>
              <w:spacing w:before="0" w:beforeAutospacing="0" w:after="0" w:afterAutospacing="0"/>
              <w:jc w:val="both"/>
              <w:textAlignment w:val="baseline"/>
              <w:rPr>
                <w:rStyle w:val="eop"/>
                <w:color w:val="FF0000"/>
              </w:rPr>
            </w:pPr>
            <w:r w:rsidRPr="00264E3E">
              <w:rPr>
                <w:rStyle w:val="eop"/>
                <w:rFonts w:ascii="Arial" w:hAnsi="Arial" w:cs="Arial"/>
                <w:color w:val="FF0000"/>
              </w:rPr>
              <w:t xml:space="preserve">AR: </w:t>
            </w:r>
            <w:r w:rsidRPr="00335DF8">
              <w:rPr>
                <w:rStyle w:val="eop"/>
                <w:rFonts w:ascii="Arial" w:hAnsi="Arial" w:cs="Arial"/>
                <w:color w:val="FF0000"/>
              </w:rPr>
              <w:t xml:space="preserve">Concorda com a redação proposta pelas demais delegações, considerando o entendimento de que caso </w:t>
            </w:r>
            <w:r w:rsidRPr="00264E3E">
              <w:rPr>
                <w:rStyle w:val="eop"/>
                <w:rFonts w:ascii="Arial" w:hAnsi="Arial" w:cs="Arial"/>
                <w:color w:val="FF0000"/>
              </w:rPr>
              <w:t xml:space="preserve">exista referência a uma determinada espécie, não se aplica o nome genérico. Permanece a frase entre colchetes até a definição sobre a proposta de redação do item </w:t>
            </w:r>
            <w:r w:rsidRPr="00264E3E">
              <w:rPr>
                <w:rStyle w:val="eop"/>
                <w:color w:val="FF0000"/>
              </w:rPr>
              <w:t>6.2.6.1.</w:t>
            </w:r>
          </w:p>
          <w:p w14:paraId="5BD2A688" w14:textId="77777777" w:rsidR="006737FC" w:rsidRPr="00264E3E" w:rsidRDefault="006737FC" w:rsidP="00E55672">
            <w:pPr>
              <w:pStyle w:val="paragraph"/>
              <w:spacing w:before="0" w:beforeAutospacing="0" w:after="0" w:afterAutospacing="0"/>
              <w:jc w:val="both"/>
              <w:textAlignment w:val="baseline"/>
              <w:rPr>
                <w:color w:val="FF0000"/>
              </w:rPr>
            </w:pPr>
          </w:p>
          <w:p w14:paraId="3B4B9190" w14:textId="77777777" w:rsidR="006737FC" w:rsidRPr="00264E3E" w:rsidRDefault="006737FC" w:rsidP="00E55672">
            <w:pPr>
              <w:pStyle w:val="paragraph"/>
              <w:spacing w:before="0" w:beforeAutospacing="0" w:after="0" w:afterAutospacing="0"/>
              <w:jc w:val="both"/>
              <w:textAlignment w:val="baseline"/>
              <w:rPr>
                <w:rStyle w:val="eop"/>
                <w:rFonts w:ascii="Arial" w:hAnsi="Arial" w:cs="Arial"/>
                <w:color w:val="FF0000"/>
              </w:rPr>
            </w:pPr>
            <w:r w:rsidRPr="00264E3E">
              <w:rPr>
                <w:rStyle w:val="eop"/>
                <w:rFonts w:ascii="Arial" w:hAnsi="Arial" w:cs="Arial"/>
                <w:color w:val="FF0000"/>
              </w:rPr>
              <w:t>PY: analisará internamente considerando a redação proposta pela AR para o item 6.2.6.1 e a frase entre colchetes do item.</w:t>
            </w:r>
          </w:p>
          <w:p w14:paraId="5D1C1934" w14:textId="77777777" w:rsidR="006737FC" w:rsidRPr="00264E3E" w:rsidRDefault="006737FC" w:rsidP="00E55672">
            <w:pPr>
              <w:pStyle w:val="paragraph"/>
              <w:spacing w:before="0" w:beforeAutospacing="0" w:after="0" w:afterAutospacing="0"/>
              <w:jc w:val="both"/>
              <w:textAlignment w:val="baseline"/>
              <w:rPr>
                <w:rStyle w:val="eop"/>
                <w:rFonts w:ascii="Arial" w:hAnsi="Arial" w:cs="Arial"/>
                <w:color w:val="FF0000"/>
              </w:rPr>
            </w:pPr>
          </w:p>
          <w:p w14:paraId="19FFBC34" w14:textId="77777777" w:rsidR="006737FC" w:rsidRPr="00CF4B25" w:rsidRDefault="006737FC" w:rsidP="00E55672">
            <w:pPr>
              <w:pStyle w:val="paragraph"/>
              <w:spacing w:before="0" w:beforeAutospacing="0" w:after="0" w:afterAutospacing="0"/>
              <w:jc w:val="both"/>
              <w:textAlignment w:val="baseline"/>
              <w:rPr>
                <w:color w:val="2F5496" w:themeColor="accent1" w:themeShade="BF"/>
              </w:rPr>
            </w:pPr>
            <w:r w:rsidRPr="00264E3E">
              <w:rPr>
                <w:rStyle w:val="eop"/>
                <w:rFonts w:ascii="Arial" w:hAnsi="Arial" w:cs="Arial"/>
                <w:color w:val="FF0000"/>
              </w:rPr>
              <w:t xml:space="preserve">BR e UY: Permanece a frase entre colchetes até a definição sobre a proposta de redação do item </w:t>
            </w:r>
            <w:r w:rsidRPr="00264E3E">
              <w:rPr>
                <w:rStyle w:val="eop"/>
                <w:color w:val="FF0000"/>
              </w:rPr>
              <w:t>6.2.6.1.</w:t>
            </w:r>
          </w:p>
        </w:tc>
        <w:tc>
          <w:tcPr>
            <w:tcW w:w="2500" w:type="pct"/>
            <w:shd w:val="clear" w:color="auto" w:fill="auto"/>
            <w:tcMar>
              <w:top w:w="0" w:type="dxa"/>
              <w:left w:w="108" w:type="dxa"/>
              <w:bottom w:w="0" w:type="dxa"/>
              <w:right w:w="108" w:type="dxa"/>
            </w:tcMar>
          </w:tcPr>
          <w:p w14:paraId="02E3E857" w14:textId="77777777" w:rsidR="006737FC" w:rsidRPr="007D5F25" w:rsidRDefault="006737FC" w:rsidP="00E55672">
            <w:pPr>
              <w:pStyle w:val="Textoindependiente21"/>
              <w:rPr>
                <w:color w:val="0070C0"/>
                <w:szCs w:val="24"/>
                <w:lang w:val="pt-BR" w:eastAsia="es-ES"/>
              </w:rPr>
            </w:pPr>
            <w:r w:rsidRPr="007D5F25">
              <w:rPr>
                <w:color w:val="auto"/>
                <w:szCs w:val="24"/>
                <w:lang w:val="pt-BR"/>
              </w:rPr>
              <w:t>"</w:t>
            </w:r>
            <w:r w:rsidRPr="007D5F25">
              <w:rPr>
                <w:b/>
                <w:color w:val="auto"/>
                <w:szCs w:val="24"/>
                <w:lang w:val="pt-BR"/>
              </w:rPr>
              <w:t>Peixe"</w:t>
            </w:r>
          </w:p>
          <w:p w14:paraId="7C551616" w14:textId="77777777" w:rsidR="006737FC" w:rsidRPr="007D5F25" w:rsidRDefault="006737FC" w:rsidP="00E55672">
            <w:pPr>
              <w:pStyle w:val="Textoindependiente21"/>
              <w:jc w:val="left"/>
              <w:rPr>
                <w:color w:val="002060"/>
                <w:szCs w:val="24"/>
                <w:u w:val="single"/>
                <w:lang w:val="pt-BR"/>
              </w:rPr>
            </w:pPr>
          </w:p>
          <w:p w14:paraId="673D4AF2" w14:textId="77777777" w:rsidR="006737FC" w:rsidRPr="007D5F25" w:rsidRDefault="006737FC" w:rsidP="00E55672">
            <w:pPr>
              <w:pStyle w:val="Textoindependiente21"/>
              <w:rPr>
                <w:color w:val="BF8F00" w:themeColor="accent4" w:themeShade="BF"/>
                <w:szCs w:val="24"/>
                <w:lang w:val="pt-BR" w:eastAsia="es-ES"/>
              </w:rPr>
            </w:pPr>
          </w:p>
          <w:p w14:paraId="3571078C" w14:textId="77777777" w:rsidR="006737FC" w:rsidRPr="007D5F25" w:rsidRDefault="006737FC" w:rsidP="00E55672">
            <w:pPr>
              <w:pStyle w:val="Textoindependiente21"/>
              <w:rPr>
                <w:color w:val="auto"/>
                <w:szCs w:val="24"/>
                <w:lang w:val="pt-BR" w:eastAsia="es-ES"/>
              </w:rPr>
            </w:pPr>
          </w:p>
        </w:tc>
      </w:tr>
      <w:tr w:rsidR="006737FC" w:rsidRPr="007D5F25" w14:paraId="12456FB7" w14:textId="77777777" w:rsidTr="00E55672">
        <w:trPr>
          <w:jc w:val="center"/>
        </w:trPr>
        <w:tc>
          <w:tcPr>
            <w:tcW w:w="2500" w:type="pct"/>
            <w:shd w:val="clear" w:color="auto" w:fill="auto"/>
            <w:tcMar>
              <w:top w:w="0" w:type="dxa"/>
              <w:left w:w="108" w:type="dxa"/>
              <w:bottom w:w="0" w:type="dxa"/>
              <w:right w:w="108" w:type="dxa"/>
            </w:tcMar>
          </w:tcPr>
          <w:p w14:paraId="1AF8DD0A" w14:textId="77777777" w:rsidR="006737FC" w:rsidRPr="00264E3E" w:rsidRDefault="006737FC" w:rsidP="00E55672">
            <w:pPr>
              <w:pStyle w:val="Textoindependiente21"/>
              <w:rPr>
                <w:color w:val="FF0000"/>
                <w:szCs w:val="24"/>
                <w:lang w:val="pt-BR"/>
              </w:rPr>
            </w:pPr>
            <w:r w:rsidRPr="00CF4B25">
              <w:rPr>
                <w:b/>
                <w:bCs/>
                <w:color w:val="auto"/>
                <w:szCs w:val="24"/>
                <w:lang w:val="pt-BR"/>
              </w:rPr>
              <w:t>Todos os tipos de carne de aves, no qual a carne constitui um ingrediente de alimento,</w:t>
            </w:r>
            <w:r w:rsidRPr="00CF4B25">
              <w:rPr>
                <w:b/>
                <w:bCs/>
                <w:szCs w:val="24"/>
                <w:lang w:val="pt-BR"/>
              </w:rPr>
              <w:t xml:space="preserve"> </w:t>
            </w:r>
            <w:r w:rsidRPr="00CF4B25">
              <w:rPr>
                <w:b/>
                <w:bCs/>
                <w:color w:val="auto"/>
                <w:szCs w:val="24"/>
                <w:lang w:val="pt-BR"/>
              </w:rPr>
              <w:t>exceto carne de aves separada mecanicamente ou carne de aves recuperadas mecanicamente</w:t>
            </w:r>
            <w:r w:rsidRPr="007D5F25">
              <w:rPr>
                <w:szCs w:val="24"/>
                <w:lang w:val="pt-BR"/>
              </w:rPr>
              <w:t xml:space="preserve"> </w:t>
            </w:r>
            <w:r w:rsidRPr="00264E3E">
              <w:rPr>
                <w:color w:val="FF0000"/>
                <w:szCs w:val="24"/>
                <w:lang w:val="pt-BR"/>
              </w:rPr>
              <w:t xml:space="preserve">[AR PY UY </w:t>
            </w:r>
            <w:r w:rsidRPr="00264E3E">
              <w:rPr>
                <w:color w:val="FF0000"/>
                <w:szCs w:val="24"/>
                <w:lang w:val="pt-BR"/>
              </w:rPr>
              <w:lastRenderedPageBreak/>
              <w:t>e desde que o rótulo e apresentação de tais alimentos não faça referência a um tipo específico de ave].</w:t>
            </w:r>
          </w:p>
          <w:p w14:paraId="58449775" w14:textId="77777777" w:rsidR="006737FC" w:rsidRPr="00264E3E" w:rsidRDefault="006737FC" w:rsidP="00E55672">
            <w:pPr>
              <w:pStyle w:val="Textoindependiente21"/>
              <w:rPr>
                <w:color w:val="FF0000"/>
                <w:szCs w:val="24"/>
                <w:lang w:val="pt-BR"/>
              </w:rPr>
            </w:pPr>
          </w:p>
          <w:p w14:paraId="5A7340A3" w14:textId="77777777" w:rsidR="006737FC" w:rsidRPr="00264E3E" w:rsidRDefault="006737FC" w:rsidP="00E55672">
            <w:pPr>
              <w:pStyle w:val="paragraph"/>
              <w:spacing w:before="0" w:beforeAutospacing="0" w:after="0" w:afterAutospacing="0"/>
              <w:jc w:val="both"/>
              <w:textAlignment w:val="baseline"/>
              <w:rPr>
                <w:rStyle w:val="eop"/>
                <w:color w:val="FF0000"/>
              </w:rPr>
            </w:pPr>
            <w:r w:rsidRPr="00264E3E">
              <w:rPr>
                <w:rStyle w:val="eop"/>
                <w:rFonts w:ascii="Arial" w:hAnsi="Arial" w:cs="Arial"/>
                <w:color w:val="FF0000"/>
              </w:rPr>
              <w:t xml:space="preserve">AR: </w:t>
            </w:r>
            <w:r w:rsidRPr="00335DF8">
              <w:rPr>
                <w:rStyle w:val="eop"/>
                <w:rFonts w:ascii="Arial" w:hAnsi="Arial" w:cs="Arial"/>
                <w:color w:val="FF0000"/>
              </w:rPr>
              <w:t xml:space="preserve">Concorda com a redação proposta pelas demais delegações, </w:t>
            </w:r>
            <w:r>
              <w:rPr>
                <w:rStyle w:val="eop"/>
                <w:rFonts w:ascii="Arial" w:hAnsi="Arial" w:cs="Arial"/>
                <w:color w:val="FF0000"/>
              </w:rPr>
              <w:t>c</w:t>
            </w:r>
            <w:r w:rsidRPr="00264E3E">
              <w:rPr>
                <w:rStyle w:val="eop"/>
                <w:rFonts w:ascii="Arial" w:hAnsi="Arial" w:cs="Arial"/>
                <w:color w:val="FF0000"/>
              </w:rPr>
              <w:t>onsiderando o entendimento de que caso exista referência a uma determinada espécie, não se aplica o nome genérico</w:t>
            </w:r>
            <w:r>
              <w:rPr>
                <w:rStyle w:val="eop"/>
                <w:rFonts w:ascii="Arial" w:hAnsi="Arial" w:cs="Arial"/>
                <w:color w:val="BF8F00"/>
              </w:rPr>
              <w:t xml:space="preserve">. </w:t>
            </w:r>
            <w:r w:rsidRPr="00264E3E">
              <w:rPr>
                <w:rStyle w:val="eop"/>
                <w:rFonts w:ascii="Arial" w:hAnsi="Arial" w:cs="Arial"/>
                <w:color w:val="FF0000"/>
              </w:rPr>
              <w:t xml:space="preserve">Permanece a frase entre colchetes até a definição sobre a proposta de redação do item </w:t>
            </w:r>
            <w:r w:rsidRPr="00264E3E">
              <w:rPr>
                <w:rStyle w:val="eop"/>
                <w:color w:val="FF0000"/>
              </w:rPr>
              <w:t>6.2.6.1.</w:t>
            </w:r>
          </w:p>
          <w:p w14:paraId="1283A4F4" w14:textId="77777777" w:rsidR="006737FC" w:rsidRPr="00264E3E" w:rsidRDefault="006737FC" w:rsidP="00E55672">
            <w:pPr>
              <w:pStyle w:val="paragraph"/>
              <w:spacing w:before="0" w:beforeAutospacing="0" w:after="0" w:afterAutospacing="0"/>
              <w:jc w:val="both"/>
              <w:textAlignment w:val="baseline"/>
              <w:rPr>
                <w:color w:val="FF0000"/>
              </w:rPr>
            </w:pPr>
          </w:p>
          <w:p w14:paraId="5F5BE228" w14:textId="77777777" w:rsidR="006737FC" w:rsidRPr="00264E3E" w:rsidRDefault="006737FC" w:rsidP="00E55672">
            <w:pPr>
              <w:pStyle w:val="paragraph"/>
              <w:spacing w:before="0" w:beforeAutospacing="0" w:after="0" w:afterAutospacing="0"/>
              <w:jc w:val="both"/>
              <w:textAlignment w:val="baseline"/>
              <w:rPr>
                <w:rStyle w:val="eop"/>
                <w:rFonts w:ascii="Arial" w:hAnsi="Arial" w:cs="Arial"/>
                <w:color w:val="FF0000"/>
              </w:rPr>
            </w:pPr>
            <w:r w:rsidRPr="00264E3E">
              <w:rPr>
                <w:rStyle w:val="eop"/>
                <w:rFonts w:ascii="Arial" w:hAnsi="Arial" w:cs="Arial"/>
                <w:color w:val="FF0000"/>
              </w:rPr>
              <w:t>PY: analisará internamente considerando a redação proposta pela AR para o item 6.2.6.1 e a frase entre colchetes do item.</w:t>
            </w:r>
          </w:p>
          <w:p w14:paraId="62FFF73D" w14:textId="77777777" w:rsidR="006737FC" w:rsidRPr="00264E3E" w:rsidRDefault="006737FC" w:rsidP="00E55672">
            <w:pPr>
              <w:pStyle w:val="paragraph"/>
              <w:spacing w:before="0" w:beforeAutospacing="0" w:after="0" w:afterAutospacing="0"/>
              <w:jc w:val="both"/>
              <w:textAlignment w:val="baseline"/>
              <w:rPr>
                <w:rStyle w:val="eop"/>
                <w:rFonts w:ascii="Arial" w:hAnsi="Arial" w:cs="Arial"/>
                <w:color w:val="FF0000"/>
              </w:rPr>
            </w:pPr>
          </w:p>
          <w:p w14:paraId="10BCCFC8" w14:textId="77777777" w:rsidR="006737FC" w:rsidRPr="00CF4B25" w:rsidRDefault="006737FC" w:rsidP="00E55672">
            <w:pPr>
              <w:pStyle w:val="Textoindependiente21"/>
              <w:rPr>
                <w:color w:val="2F5496" w:themeColor="accent1" w:themeShade="BF"/>
                <w:szCs w:val="24"/>
                <w:lang w:val="pt-BR" w:eastAsia="es-ES"/>
              </w:rPr>
            </w:pPr>
            <w:r w:rsidRPr="00264E3E">
              <w:rPr>
                <w:rStyle w:val="eop"/>
                <w:color w:val="FF0000"/>
              </w:rPr>
              <w:t xml:space="preserve">BR e UY: Permanece a frase entre </w:t>
            </w:r>
            <w:proofErr w:type="spellStart"/>
            <w:r w:rsidRPr="00264E3E">
              <w:rPr>
                <w:rStyle w:val="eop"/>
                <w:color w:val="FF0000"/>
              </w:rPr>
              <w:t>colchetes</w:t>
            </w:r>
            <w:proofErr w:type="spellEnd"/>
            <w:r w:rsidRPr="00264E3E">
              <w:rPr>
                <w:rStyle w:val="eop"/>
                <w:color w:val="FF0000"/>
              </w:rPr>
              <w:t xml:space="preserve"> até a </w:t>
            </w:r>
            <w:proofErr w:type="spellStart"/>
            <w:r w:rsidRPr="00264E3E">
              <w:rPr>
                <w:rStyle w:val="eop"/>
                <w:color w:val="FF0000"/>
              </w:rPr>
              <w:t>definição</w:t>
            </w:r>
            <w:proofErr w:type="spellEnd"/>
            <w:r w:rsidRPr="00264E3E">
              <w:rPr>
                <w:rStyle w:val="eop"/>
                <w:color w:val="FF0000"/>
              </w:rPr>
              <w:t xml:space="preserve"> sobre a </w:t>
            </w:r>
            <w:proofErr w:type="spellStart"/>
            <w:r w:rsidRPr="00264E3E">
              <w:rPr>
                <w:rStyle w:val="eop"/>
                <w:color w:val="FF0000"/>
              </w:rPr>
              <w:t>proposta</w:t>
            </w:r>
            <w:proofErr w:type="spellEnd"/>
            <w:r w:rsidRPr="00264E3E">
              <w:rPr>
                <w:rStyle w:val="eop"/>
                <w:color w:val="FF0000"/>
              </w:rPr>
              <w:t xml:space="preserve"> de </w:t>
            </w:r>
            <w:proofErr w:type="spellStart"/>
            <w:r w:rsidRPr="00264E3E">
              <w:rPr>
                <w:rStyle w:val="eop"/>
                <w:color w:val="FF0000"/>
              </w:rPr>
              <w:t>redação</w:t>
            </w:r>
            <w:proofErr w:type="spellEnd"/>
            <w:r w:rsidRPr="00264E3E">
              <w:rPr>
                <w:rStyle w:val="eop"/>
                <w:color w:val="FF0000"/>
              </w:rPr>
              <w:t xml:space="preserve"> do </w:t>
            </w:r>
            <w:proofErr w:type="spellStart"/>
            <w:r w:rsidRPr="00264E3E">
              <w:rPr>
                <w:rStyle w:val="eop"/>
                <w:color w:val="FF0000"/>
              </w:rPr>
              <w:t>item</w:t>
            </w:r>
            <w:proofErr w:type="spellEnd"/>
            <w:r w:rsidRPr="00264E3E">
              <w:rPr>
                <w:rStyle w:val="eop"/>
                <w:color w:val="FF0000"/>
              </w:rPr>
              <w:t xml:space="preserve"> </w:t>
            </w:r>
            <w:r w:rsidRPr="00264E3E">
              <w:rPr>
                <w:rStyle w:val="eop"/>
                <w:color w:val="FF0000"/>
                <w:lang w:val="pt-BR"/>
              </w:rPr>
              <w:t>6.2.6.1</w:t>
            </w:r>
            <w:r w:rsidRPr="00264E3E">
              <w:rPr>
                <w:rStyle w:val="eop"/>
                <w:color w:val="FF0000"/>
              </w:rPr>
              <w:t>.</w:t>
            </w:r>
          </w:p>
        </w:tc>
        <w:tc>
          <w:tcPr>
            <w:tcW w:w="2500" w:type="pct"/>
            <w:shd w:val="clear" w:color="auto" w:fill="auto"/>
            <w:tcMar>
              <w:top w:w="0" w:type="dxa"/>
              <w:left w:w="108" w:type="dxa"/>
              <w:bottom w:w="0" w:type="dxa"/>
              <w:right w:w="108" w:type="dxa"/>
            </w:tcMar>
          </w:tcPr>
          <w:p w14:paraId="367BDF5C" w14:textId="77777777" w:rsidR="006737FC" w:rsidRPr="00CF4B25" w:rsidRDefault="006737FC" w:rsidP="00E55672">
            <w:pPr>
              <w:pStyle w:val="Textoindependiente21"/>
              <w:rPr>
                <w:b/>
                <w:bCs/>
                <w:color w:val="auto"/>
                <w:szCs w:val="24"/>
                <w:lang w:val="pt-BR" w:eastAsia="es-ES"/>
              </w:rPr>
            </w:pPr>
            <w:r w:rsidRPr="00CF4B25">
              <w:rPr>
                <w:b/>
                <w:bCs/>
                <w:color w:val="auto"/>
                <w:szCs w:val="24"/>
                <w:lang w:val="pt-BR"/>
              </w:rPr>
              <w:lastRenderedPageBreak/>
              <w:t>“Carne de ave”</w:t>
            </w:r>
          </w:p>
          <w:p w14:paraId="49348CA3" w14:textId="77777777" w:rsidR="006737FC" w:rsidRPr="007D5F25" w:rsidRDefault="006737FC" w:rsidP="00E55672">
            <w:pPr>
              <w:pStyle w:val="Textoindependiente21"/>
              <w:rPr>
                <w:color w:val="BF8F00" w:themeColor="accent4" w:themeShade="BF"/>
                <w:szCs w:val="24"/>
                <w:lang w:val="pt-BR" w:eastAsia="es-ES"/>
              </w:rPr>
            </w:pPr>
          </w:p>
          <w:p w14:paraId="0004163F" w14:textId="77777777" w:rsidR="006737FC" w:rsidRPr="007D5F25" w:rsidRDefault="006737FC" w:rsidP="00E55672">
            <w:pPr>
              <w:pStyle w:val="Textoindependiente21"/>
              <w:rPr>
                <w:color w:val="BF8F00" w:themeColor="accent4" w:themeShade="BF"/>
                <w:szCs w:val="24"/>
                <w:lang w:val="pt-BR" w:eastAsia="es-ES"/>
              </w:rPr>
            </w:pPr>
          </w:p>
          <w:p w14:paraId="37D617E0" w14:textId="77777777" w:rsidR="006737FC" w:rsidRPr="007D5F25" w:rsidRDefault="006737FC" w:rsidP="00E55672">
            <w:pPr>
              <w:pStyle w:val="Textoindependiente21"/>
              <w:rPr>
                <w:color w:val="BF8F00" w:themeColor="accent4" w:themeShade="BF"/>
                <w:szCs w:val="24"/>
                <w:lang w:val="pt-BR" w:eastAsia="es-ES"/>
              </w:rPr>
            </w:pPr>
          </w:p>
          <w:p w14:paraId="2B5EAD91" w14:textId="77777777" w:rsidR="006737FC" w:rsidRPr="007D5F25" w:rsidRDefault="006737FC" w:rsidP="00E55672">
            <w:pPr>
              <w:pStyle w:val="Textoindependiente21"/>
              <w:rPr>
                <w:color w:val="BF8F00" w:themeColor="accent4" w:themeShade="BF"/>
                <w:szCs w:val="24"/>
                <w:lang w:val="pt-BR" w:eastAsia="es-ES"/>
              </w:rPr>
            </w:pPr>
          </w:p>
          <w:p w14:paraId="6A35560F" w14:textId="77777777" w:rsidR="006737FC" w:rsidRPr="007D5F25" w:rsidRDefault="006737FC" w:rsidP="00E55672">
            <w:pPr>
              <w:pStyle w:val="Textoindependiente21"/>
              <w:rPr>
                <w:color w:val="002060"/>
                <w:szCs w:val="24"/>
                <w:lang w:val="pt-BR" w:eastAsia="es-ES"/>
              </w:rPr>
            </w:pPr>
          </w:p>
          <w:p w14:paraId="1B337B1B" w14:textId="77777777" w:rsidR="006737FC" w:rsidRPr="007D5F25" w:rsidRDefault="006737FC" w:rsidP="00E55672">
            <w:pPr>
              <w:pStyle w:val="Textoindependiente21"/>
              <w:rPr>
                <w:color w:val="002060"/>
                <w:szCs w:val="24"/>
                <w:lang w:val="pt-BR" w:eastAsia="es-ES"/>
              </w:rPr>
            </w:pPr>
          </w:p>
          <w:p w14:paraId="210685BD" w14:textId="77777777" w:rsidR="006737FC" w:rsidRPr="007D5F25" w:rsidRDefault="006737FC" w:rsidP="00E55672">
            <w:pPr>
              <w:pStyle w:val="Textoindependiente21"/>
              <w:rPr>
                <w:b/>
                <w:color w:val="auto"/>
                <w:szCs w:val="24"/>
                <w:lang w:val="pt-BR" w:eastAsia="es-ES"/>
              </w:rPr>
            </w:pPr>
          </w:p>
        </w:tc>
      </w:tr>
      <w:tr w:rsidR="006737FC" w:rsidRPr="007D5F25" w14:paraId="1B15A4B4" w14:textId="77777777" w:rsidTr="00E55672">
        <w:trPr>
          <w:jc w:val="center"/>
        </w:trPr>
        <w:tc>
          <w:tcPr>
            <w:tcW w:w="2500" w:type="pct"/>
            <w:shd w:val="clear" w:color="auto" w:fill="auto"/>
            <w:tcMar>
              <w:top w:w="0" w:type="dxa"/>
              <w:left w:w="108" w:type="dxa"/>
              <w:bottom w:w="0" w:type="dxa"/>
              <w:right w:w="108" w:type="dxa"/>
            </w:tcMar>
          </w:tcPr>
          <w:p w14:paraId="0CDB80F9" w14:textId="77777777" w:rsidR="006737FC" w:rsidRPr="007D5F25" w:rsidRDefault="006737FC" w:rsidP="00E55672">
            <w:pPr>
              <w:pStyle w:val="Textoindependiente21"/>
              <w:rPr>
                <w:color w:val="auto"/>
                <w:szCs w:val="24"/>
                <w:lang w:val="pt-BR" w:eastAsia="es-ES"/>
              </w:rPr>
            </w:pPr>
            <w:r w:rsidRPr="00CF4B25">
              <w:rPr>
                <w:b/>
                <w:bCs/>
                <w:color w:val="auto"/>
                <w:szCs w:val="24"/>
                <w:lang w:val="pt-BR"/>
              </w:rPr>
              <w:lastRenderedPageBreak/>
              <w:t>Todos os tipos de queijo, desde que o queijo ou a mistura de queijos constitua um ingrediente de outro alimento</w:t>
            </w:r>
            <w:r w:rsidRPr="007D5F25">
              <w:rPr>
                <w:color w:val="auto"/>
                <w:szCs w:val="24"/>
                <w:lang w:val="pt-BR"/>
              </w:rPr>
              <w:t xml:space="preserve">, [e desde que o rótulo e </w:t>
            </w:r>
            <w:r>
              <w:rPr>
                <w:color w:val="auto"/>
                <w:szCs w:val="24"/>
                <w:lang w:val="pt-BR"/>
              </w:rPr>
              <w:t xml:space="preserve">a </w:t>
            </w:r>
            <w:r w:rsidRPr="007D5F25">
              <w:rPr>
                <w:color w:val="auto"/>
                <w:szCs w:val="24"/>
                <w:lang w:val="pt-BR"/>
              </w:rPr>
              <w:t>apresentação do alimento não faça</w:t>
            </w:r>
            <w:r>
              <w:rPr>
                <w:color w:val="auto"/>
                <w:szCs w:val="24"/>
                <w:lang w:val="pt-BR"/>
              </w:rPr>
              <w:t>m</w:t>
            </w:r>
            <w:r w:rsidRPr="007D5F25">
              <w:rPr>
                <w:color w:val="auto"/>
                <w:szCs w:val="24"/>
                <w:lang w:val="pt-BR"/>
              </w:rPr>
              <w:t xml:space="preserve"> referência a um tipo específico de queijo.]</w:t>
            </w:r>
          </w:p>
          <w:p w14:paraId="5BEF7A7E" w14:textId="77777777" w:rsidR="006737FC" w:rsidRPr="007D5F25" w:rsidRDefault="006737FC" w:rsidP="00E55672">
            <w:pPr>
              <w:pStyle w:val="Textoindependiente21"/>
              <w:rPr>
                <w:color w:val="auto"/>
                <w:szCs w:val="24"/>
                <w:lang w:val="pt-BR" w:eastAsia="es-ES"/>
              </w:rPr>
            </w:pPr>
          </w:p>
          <w:p w14:paraId="0D3B09CB" w14:textId="77777777" w:rsidR="006737FC" w:rsidRPr="00264E3E" w:rsidRDefault="006737FC" w:rsidP="00E55672">
            <w:pPr>
              <w:pStyle w:val="Textoindependiente21"/>
              <w:rPr>
                <w:color w:val="FF0000"/>
                <w:szCs w:val="24"/>
                <w:lang w:val="pt-BR" w:eastAsia="es-ES"/>
              </w:rPr>
            </w:pPr>
            <w:r w:rsidRPr="00264E3E">
              <w:rPr>
                <w:color w:val="FF0000"/>
                <w:szCs w:val="24"/>
                <w:lang w:val="pt-BR"/>
              </w:rPr>
              <w:t>As delegações analisarão o item juntamente com o definido para aves e peixes</w:t>
            </w:r>
          </w:p>
          <w:p w14:paraId="2CF3784E" w14:textId="77777777" w:rsidR="006737FC" w:rsidRPr="007D5F25" w:rsidRDefault="006737FC" w:rsidP="00E55672">
            <w:pPr>
              <w:pStyle w:val="Textoindependiente21"/>
              <w:rPr>
                <w:color w:val="auto"/>
                <w:szCs w:val="24"/>
                <w:lang w:val="pt-BR" w:eastAsia="es-ES"/>
              </w:rPr>
            </w:pPr>
          </w:p>
        </w:tc>
        <w:tc>
          <w:tcPr>
            <w:tcW w:w="2500" w:type="pct"/>
            <w:shd w:val="clear" w:color="auto" w:fill="auto"/>
            <w:tcMar>
              <w:top w:w="0" w:type="dxa"/>
              <w:left w:w="108" w:type="dxa"/>
              <w:bottom w:w="0" w:type="dxa"/>
              <w:right w:w="108" w:type="dxa"/>
            </w:tcMar>
          </w:tcPr>
          <w:p w14:paraId="135B0DB9" w14:textId="77777777" w:rsidR="006737FC" w:rsidRPr="007D5F25" w:rsidRDefault="006737FC" w:rsidP="00E55672">
            <w:pPr>
              <w:pStyle w:val="Textoindependiente21"/>
              <w:rPr>
                <w:b/>
                <w:color w:val="auto"/>
                <w:szCs w:val="24"/>
                <w:lang w:val="pt-BR" w:eastAsia="es-ES"/>
              </w:rPr>
            </w:pPr>
            <w:r w:rsidRPr="007D5F25">
              <w:rPr>
                <w:b/>
                <w:color w:val="auto"/>
                <w:szCs w:val="24"/>
                <w:lang w:val="pt-BR"/>
              </w:rPr>
              <w:t>"Queijo"</w:t>
            </w:r>
          </w:p>
          <w:p w14:paraId="272A2D54" w14:textId="77777777" w:rsidR="006737FC" w:rsidRPr="007D5F25" w:rsidRDefault="006737FC" w:rsidP="00E55672">
            <w:pPr>
              <w:pStyle w:val="Textoindependiente21"/>
              <w:rPr>
                <w:color w:val="auto"/>
                <w:szCs w:val="24"/>
                <w:lang w:val="pt-BR" w:eastAsia="es-ES"/>
              </w:rPr>
            </w:pPr>
          </w:p>
          <w:p w14:paraId="1819AF0F" w14:textId="77777777" w:rsidR="006737FC" w:rsidRPr="007D5F25" w:rsidRDefault="006737FC" w:rsidP="00E55672">
            <w:pPr>
              <w:pStyle w:val="Textoindependiente21"/>
              <w:rPr>
                <w:color w:val="BF8F00" w:themeColor="accent4" w:themeShade="BF"/>
                <w:szCs w:val="24"/>
                <w:lang w:val="pt-BR" w:eastAsia="es-ES"/>
              </w:rPr>
            </w:pPr>
          </w:p>
          <w:p w14:paraId="2C5D8720" w14:textId="77777777" w:rsidR="006737FC" w:rsidRPr="007D5F25" w:rsidRDefault="006737FC" w:rsidP="00E55672">
            <w:pPr>
              <w:pStyle w:val="Textoindependiente21"/>
              <w:rPr>
                <w:color w:val="auto"/>
                <w:szCs w:val="24"/>
                <w:lang w:val="pt-BR" w:eastAsia="es-ES"/>
              </w:rPr>
            </w:pPr>
          </w:p>
        </w:tc>
      </w:tr>
      <w:tr w:rsidR="006737FC" w:rsidRPr="007D5F25" w14:paraId="1F358EBC" w14:textId="77777777" w:rsidTr="00E55672">
        <w:trPr>
          <w:jc w:val="center"/>
        </w:trPr>
        <w:tc>
          <w:tcPr>
            <w:tcW w:w="2500" w:type="pct"/>
            <w:shd w:val="clear" w:color="auto" w:fill="auto"/>
            <w:tcMar>
              <w:top w:w="0" w:type="dxa"/>
              <w:left w:w="108" w:type="dxa"/>
              <w:bottom w:w="0" w:type="dxa"/>
              <w:right w:w="108" w:type="dxa"/>
            </w:tcMar>
          </w:tcPr>
          <w:p w14:paraId="285C4B35"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Todas as especiarias que não exced</w:t>
            </w:r>
            <w:r>
              <w:rPr>
                <w:b/>
                <w:color w:val="auto"/>
                <w:szCs w:val="24"/>
                <w:lang w:val="pt-BR"/>
              </w:rPr>
              <w:t>a</w:t>
            </w:r>
            <w:r w:rsidRPr="007D5F25">
              <w:rPr>
                <w:b/>
                <w:color w:val="auto"/>
                <w:szCs w:val="24"/>
                <w:lang w:val="pt-BR"/>
              </w:rPr>
              <w:t xml:space="preserve">m 2% do peso do alimento, sozinhas ou </w:t>
            </w:r>
            <w:r>
              <w:rPr>
                <w:b/>
                <w:color w:val="auto"/>
                <w:szCs w:val="24"/>
                <w:lang w:val="pt-BR"/>
              </w:rPr>
              <w:t>misturadas.</w:t>
            </w:r>
          </w:p>
        </w:tc>
        <w:tc>
          <w:tcPr>
            <w:tcW w:w="2500" w:type="pct"/>
            <w:shd w:val="clear" w:color="auto" w:fill="auto"/>
            <w:tcMar>
              <w:top w:w="0" w:type="dxa"/>
              <w:left w:w="108" w:type="dxa"/>
              <w:bottom w:w="0" w:type="dxa"/>
              <w:right w:w="108" w:type="dxa"/>
            </w:tcMar>
          </w:tcPr>
          <w:p w14:paraId="77BE0478" w14:textId="77777777" w:rsidR="006737FC" w:rsidRPr="007D5F25" w:rsidRDefault="006737FC" w:rsidP="00E55672">
            <w:pPr>
              <w:pStyle w:val="Textoindependiente21"/>
              <w:rPr>
                <w:b/>
                <w:bCs/>
                <w:color w:val="auto"/>
                <w:szCs w:val="24"/>
                <w:lang w:val="pt-BR" w:eastAsia="es-ES"/>
              </w:rPr>
            </w:pPr>
            <w:r w:rsidRPr="00754653">
              <w:rPr>
                <w:b/>
                <w:color w:val="auto"/>
                <w:szCs w:val="24"/>
                <w:lang w:val="pt-BR"/>
              </w:rPr>
              <w:t>"Especiarias" ou "Mi</w:t>
            </w:r>
            <w:r>
              <w:rPr>
                <w:b/>
                <w:color w:val="auto"/>
                <w:szCs w:val="24"/>
                <w:lang w:val="pt-BR"/>
              </w:rPr>
              <w:t>stura</w:t>
            </w:r>
            <w:r w:rsidRPr="00754653">
              <w:rPr>
                <w:b/>
                <w:color w:val="auto"/>
                <w:szCs w:val="24"/>
                <w:lang w:val="pt-BR"/>
              </w:rPr>
              <w:t xml:space="preserve"> de especiarias"</w:t>
            </w:r>
          </w:p>
          <w:p w14:paraId="4FBE7617" w14:textId="77777777" w:rsidR="006737FC" w:rsidRPr="007D5F25" w:rsidRDefault="006737FC" w:rsidP="00E55672">
            <w:pPr>
              <w:pStyle w:val="Textoindependiente21"/>
              <w:rPr>
                <w:b/>
                <w:bCs/>
                <w:color w:val="auto"/>
                <w:szCs w:val="24"/>
                <w:lang w:val="pt-BR" w:eastAsia="es-ES"/>
              </w:rPr>
            </w:pPr>
          </w:p>
          <w:p w14:paraId="58C52BFE" w14:textId="77777777" w:rsidR="006737FC" w:rsidRPr="007D5F25" w:rsidRDefault="006737FC" w:rsidP="00E55672">
            <w:pPr>
              <w:pStyle w:val="Textoindependiente21"/>
              <w:rPr>
                <w:b/>
                <w:bCs/>
                <w:color w:val="auto"/>
                <w:szCs w:val="24"/>
                <w:lang w:val="pt-BR" w:eastAsia="es-ES"/>
              </w:rPr>
            </w:pPr>
          </w:p>
        </w:tc>
      </w:tr>
      <w:tr w:rsidR="006737FC" w:rsidRPr="007D5F25" w14:paraId="5748CAD6" w14:textId="77777777" w:rsidTr="00E55672">
        <w:trPr>
          <w:jc w:val="center"/>
        </w:trPr>
        <w:tc>
          <w:tcPr>
            <w:tcW w:w="2500" w:type="pct"/>
            <w:shd w:val="clear" w:color="auto" w:fill="auto"/>
            <w:tcMar>
              <w:top w:w="0" w:type="dxa"/>
              <w:left w:w="108" w:type="dxa"/>
              <w:bottom w:w="0" w:type="dxa"/>
              <w:right w:w="108" w:type="dxa"/>
            </w:tcMar>
          </w:tcPr>
          <w:p w14:paraId="64B18581" w14:textId="77777777" w:rsidR="006737FC" w:rsidRPr="007D5F25" w:rsidRDefault="006737FC" w:rsidP="00E55672">
            <w:pPr>
              <w:pStyle w:val="Textoindependiente21"/>
              <w:rPr>
                <w:b/>
                <w:bCs/>
                <w:color w:val="auto"/>
                <w:szCs w:val="24"/>
                <w:lang w:val="pt-BR"/>
              </w:rPr>
            </w:pPr>
            <w:r w:rsidRPr="007D5F25">
              <w:rPr>
                <w:b/>
                <w:color w:val="auto"/>
                <w:szCs w:val="24"/>
                <w:lang w:val="pt-BR"/>
              </w:rPr>
              <w:t xml:space="preserve">Todas as ervas aromáticas ou culinárias ou partes de ervas aromáticas ou culinárias </w:t>
            </w:r>
            <w:r>
              <w:rPr>
                <w:b/>
                <w:color w:val="auto"/>
                <w:szCs w:val="24"/>
                <w:lang w:val="pt-BR"/>
              </w:rPr>
              <w:t xml:space="preserve">que </w:t>
            </w:r>
            <w:r w:rsidRPr="007D5F25">
              <w:rPr>
                <w:b/>
                <w:color w:val="auto"/>
                <w:szCs w:val="24"/>
                <w:lang w:val="pt-BR"/>
              </w:rPr>
              <w:t>não exced</w:t>
            </w:r>
            <w:r>
              <w:rPr>
                <w:b/>
                <w:color w:val="auto"/>
                <w:szCs w:val="24"/>
                <w:lang w:val="pt-BR"/>
              </w:rPr>
              <w:t>a</w:t>
            </w:r>
            <w:r w:rsidRPr="007D5F25">
              <w:rPr>
                <w:b/>
                <w:color w:val="auto"/>
                <w:szCs w:val="24"/>
                <w:lang w:val="pt-BR"/>
              </w:rPr>
              <w:t>m 2% do peso do alimento, sozinhas ou misturadas</w:t>
            </w:r>
          </w:p>
        </w:tc>
        <w:tc>
          <w:tcPr>
            <w:tcW w:w="2500" w:type="pct"/>
            <w:shd w:val="clear" w:color="auto" w:fill="auto"/>
            <w:tcMar>
              <w:top w:w="0" w:type="dxa"/>
              <w:left w:w="108" w:type="dxa"/>
              <w:bottom w:w="0" w:type="dxa"/>
              <w:right w:w="108" w:type="dxa"/>
            </w:tcMar>
          </w:tcPr>
          <w:p w14:paraId="095BA372" w14:textId="77777777" w:rsidR="006737FC" w:rsidRDefault="006737FC" w:rsidP="00E55672">
            <w:pPr>
              <w:pStyle w:val="Textoindependiente21"/>
              <w:rPr>
                <w:b/>
                <w:szCs w:val="24"/>
                <w:lang w:val="pt-BR"/>
              </w:rPr>
            </w:pPr>
            <w:r w:rsidRPr="007D5F25">
              <w:rPr>
                <w:b/>
                <w:color w:val="auto"/>
                <w:szCs w:val="24"/>
                <w:lang w:val="pt-BR"/>
              </w:rPr>
              <w:t>"Ervas</w:t>
            </w:r>
            <w:r w:rsidRPr="007D5F25">
              <w:rPr>
                <w:szCs w:val="24"/>
                <w:lang w:val="pt-BR"/>
              </w:rPr>
              <w:t xml:space="preserve"> </w:t>
            </w:r>
            <w:r w:rsidRPr="007D5F25">
              <w:rPr>
                <w:b/>
                <w:color w:val="auto"/>
                <w:szCs w:val="24"/>
                <w:lang w:val="pt-BR"/>
              </w:rPr>
              <w:t xml:space="preserve">aromáticas" ou </w:t>
            </w:r>
            <w:r>
              <w:rPr>
                <w:b/>
                <w:color w:val="auto"/>
                <w:szCs w:val="24"/>
                <w:lang w:val="pt-BR"/>
              </w:rPr>
              <w:t>“E</w:t>
            </w:r>
            <w:r w:rsidRPr="007D5F25">
              <w:rPr>
                <w:b/>
                <w:color w:val="auto"/>
                <w:szCs w:val="24"/>
                <w:lang w:val="pt-BR"/>
              </w:rPr>
              <w:t>rvas culinárias"</w:t>
            </w:r>
            <w:r>
              <w:rPr>
                <w:b/>
                <w:szCs w:val="24"/>
                <w:lang w:val="pt-BR"/>
              </w:rPr>
              <w:t xml:space="preserve"> </w:t>
            </w:r>
          </w:p>
          <w:p w14:paraId="1B9A1060" w14:textId="77777777" w:rsidR="006737FC" w:rsidRPr="007D5F25" w:rsidRDefault="006737FC" w:rsidP="00E55672">
            <w:pPr>
              <w:pStyle w:val="Textoindependiente21"/>
              <w:rPr>
                <w:b/>
                <w:bCs/>
                <w:color w:val="auto"/>
                <w:szCs w:val="24"/>
                <w:lang w:val="pt-BR"/>
              </w:rPr>
            </w:pPr>
            <w:r w:rsidRPr="007D5F25">
              <w:rPr>
                <w:b/>
                <w:color w:val="auto"/>
                <w:szCs w:val="24"/>
                <w:lang w:val="pt-BR"/>
              </w:rPr>
              <w:t>"Mistura de ervas aromáticas" ou</w:t>
            </w:r>
            <w:r w:rsidRPr="007D5F25">
              <w:rPr>
                <w:szCs w:val="24"/>
                <w:lang w:val="pt-BR"/>
              </w:rPr>
              <w:t xml:space="preserve"> </w:t>
            </w:r>
            <w:r w:rsidRPr="007D5F25">
              <w:rPr>
                <w:b/>
                <w:color w:val="auto"/>
                <w:szCs w:val="24"/>
                <w:lang w:val="pt-BR"/>
              </w:rPr>
              <w:t>"Mistura de ervas culinárias"</w:t>
            </w:r>
          </w:p>
          <w:p w14:paraId="0073030D" w14:textId="77777777" w:rsidR="006737FC" w:rsidRPr="007D5F25" w:rsidRDefault="006737FC" w:rsidP="00E55672">
            <w:pPr>
              <w:pStyle w:val="Textoindependiente21"/>
              <w:rPr>
                <w:b/>
                <w:bCs/>
                <w:color w:val="auto"/>
                <w:szCs w:val="24"/>
                <w:lang w:val="pt-BR" w:eastAsia="es-ES"/>
              </w:rPr>
            </w:pPr>
            <w:r w:rsidRPr="007D5F25">
              <w:rPr>
                <w:b/>
                <w:bCs/>
                <w:color w:val="auto"/>
                <w:szCs w:val="24"/>
                <w:lang w:val="pt-BR"/>
              </w:rPr>
              <w:t xml:space="preserve"> </w:t>
            </w:r>
          </w:p>
        </w:tc>
      </w:tr>
      <w:tr w:rsidR="006737FC" w:rsidRPr="007D5F25" w14:paraId="4D24B0C3" w14:textId="77777777" w:rsidTr="00E55672">
        <w:trPr>
          <w:jc w:val="center"/>
        </w:trPr>
        <w:tc>
          <w:tcPr>
            <w:tcW w:w="2500" w:type="pct"/>
            <w:shd w:val="clear" w:color="auto" w:fill="auto"/>
            <w:tcMar>
              <w:top w:w="0" w:type="dxa"/>
              <w:left w:w="108" w:type="dxa"/>
              <w:bottom w:w="0" w:type="dxa"/>
              <w:right w:w="108" w:type="dxa"/>
            </w:tcMar>
          </w:tcPr>
          <w:p w14:paraId="1E9A47AA" w14:textId="77777777" w:rsidR="006737FC" w:rsidRPr="00590983" w:rsidRDefault="006737FC" w:rsidP="00E55672">
            <w:pPr>
              <w:pStyle w:val="Textoindependiente21"/>
              <w:rPr>
                <w:b/>
                <w:bCs/>
                <w:color w:val="auto"/>
                <w:szCs w:val="24"/>
                <w:lang w:val="pt-BR" w:eastAsia="es-ES"/>
              </w:rPr>
            </w:pPr>
            <w:r w:rsidRPr="00590983">
              <w:rPr>
                <w:b/>
                <w:color w:val="auto"/>
                <w:szCs w:val="24"/>
                <w:lang w:val="pt-BR"/>
              </w:rPr>
              <w:t>Todos os tipos de prepar</w:t>
            </w:r>
            <w:r>
              <w:rPr>
                <w:b/>
                <w:color w:val="auto"/>
                <w:szCs w:val="24"/>
                <w:lang w:val="pt-BR"/>
              </w:rPr>
              <w:t>ados</w:t>
            </w:r>
            <w:r w:rsidRPr="00590983">
              <w:rPr>
                <w:b/>
                <w:color w:val="auto"/>
                <w:szCs w:val="24"/>
                <w:lang w:val="pt-BR"/>
              </w:rPr>
              <w:t xml:space="preserve"> de goma utilizados na fabricação de goma base para chiclete.</w:t>
            </w:r>
          </w:p>
          <w:p w14:paraId="1FBC147C" w14:textId="77777777" w:rsidR="006737FC" w:rsidRPr="00590983" w:rsidRDefault="006737FC" w:rsidP="00E55672">
            <w:pPr>
              <w:pStyle w:val="Textoindependiente21"/>
              <w:rPr>
                <w:b/>
                <w:bCs/>
                <w:color w:val="auto"/>
                <w:szCs w:val="24"/>
                <w:lang w:val="pt-BR" w:eastAsia="es-ES"/>
              </w:rPr>
            </w:pPr>
          </w:p>
        </w:tc>
        <w:tc>
          <w:tcPr>
            <w:tcW w:w="2500" w:type="pct"/>
            <w:shd w:val="clear" w:color="auto" w:fill="auto"/>
            <w:tcMar>
              <w:top w:w="0" w:type="dxa"/>
              <w:left w:w="108" w:type="dxa"/>
              <w:bottom w:w="0" w:type="dxa"/>
              <w:right w:w="108" w:type="dxa"/>
            </w:tcMar>
          </w:tcPr>
          <w:p w14:paraId="0D6A96B7" w14:textId="77777777" w:rsidR="006737FC" w:rsidRPr="00590983" w:rsidRDefault="006737FC" w:rsidP="00E55672">
            <w:pPr>
              <w:pStyle w:val="Textoindependiente21"/>
              <w:rPr>
                <w:b/>
                <w:bCs/>
                <w:color w:val="auto"/>
                <w:szCs w:val="24"/>
                <w:lang w:val="pt-BR" w:eastAsia="es-ES"/>
              </w:rPr>
            </w:pPr>
            <w:r w:rsidRPr="00590983">
              <w:rPr>
                <w:b/>
                <w:color w:val="auto"/>
                <w:szCs w:val="24"/>
                <w:lang w:val="pt-BR"/>
              </w:rPr>
              <w:t>"Goma base"</w:t>
            </w:r>
          </w:p>
        </w:tc>
      </w:tr>
      <w:tr w:rsidR="006737FC" w:rsidRPr="007D5F25" w14:paraId="079A0057" w14:textId="77777777" w:rsidTr="00E55672">
        <w:trPr>
          <w:jc w:val="center"/>
        </w:trPr>
        <w:tc>
          <w:tcPr>
            <w:tcW w:w="2500" w:type="pct"/>
            <w:shd w:val="clear" w:color="auto" w:fill="auto"/>
            <w:tcMar>
              <w:top w:w="0" w:type="dxa"/>
              <w:left w:w="108" w:type="dxa"/>
              <w:bottom w:w="0" w:type="dxa"/>
              <w:right w:w="108" w:type="dxa"/>
            </w:tcMar>
          </w:tcPr>
          <w:p w14:paraId="139E1138"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Todos os tipos de sacarose.</w:t>
            </w:r>
          </w:p>
          <w:p w14:paraId="320745CB" w14:textId="77777777" w:rsidR="006737FC" w:rsidRPr="007D5F25" w:rsidRDefault="006737FC" w:rsidP="00E55672">
            <w:pPr>
              <w:pStyle w:val="Textoindependiente21"/>
              <w:rPr>
                <w:b/>
                <w:bCs/>
                <w:color w:val="auto"/>
                <w:szCs w:val="24"/>
                <w:lang w:val="pt-BR" w:eastAsia="es-ES"/>
              </w:rPr>
            </w:pPr>
          </w:p>
        </w:tc>
        <w:tc>
          <w:tcPr>
            <w:tcW w:w="2500" w:type="pct"/>
            <w:shd w:val="clear" w:color="auto" w:fill="auto"/>
            <w:tcMar>
              <w:top w:w="0" w:type="dxa"/>
              <w:left w:w="108" w:type="dxa"/>
              <w:bottom w:w="0" w:type="dxa"/>
              <w:right w:w="108" w:type="dxa"/>
            </w:tcMar>
          </w:tcPr>
          <w:p w14:paraId="5C0D5C47"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"Açúcar"</w:t>
            </w:r>
          </w:p>
        </w:tc>
      </w:tr>
      <w:tr w:rsidR="006737FC" w:rsidRPr="007D5F25" w14:paraId="0D944882" w14:textId="77777777" w:rsidTr="00E55672">
        <w:trPr>
          <w:jc w:val="center"/>
        </w:trPr>
        <w:tc>
          <w:tcPr>
            <w:tcW w:w="2500" w:type="pct"/>
            <w:shd w:val="clear" w:color="auto" w:fill="auto"/>
            <w:tcMar>
              <w:top w:w="0" w:type="dxa"/>
              <w:left w:w="108" w:type="dxa"/>
              <w:bottom w:w="0" w:type="dxa"/>
              <w:right w:w="108" w:type="dxa"/>
            </w:tcMar>
          </w:tcPr>
          <w:p w14:paraId="3A0BB657"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 xml:space="preserve">Dextrose anidra e dextrose </w:t>
            </w:r>
            <w:proofErr w:type="spellStart"/>
            <w:r w:rsidRPr="007D5F25">
              <w:rPr>
                <w:b/>
                <w:color w:val="auto"/>
                <w:szCs w:val="24"/>
                <w:lang w:val="pt-BR"/>
              </w:rPr>
              <w:t>monohidratada</w:t>
            </w:r>
            <w:proofErr w:type="spellEnd"/>
          </w:p>
          <w:p w14:paraId="6E5EEBF0" w14:textId="77777777" w:rsidR="006737FC" w:rsidRDefault="006737FC" w:rsidP="00E55672">
            <w:pPr>
              <w:pStyle w:val="Textoindependiente21"/>
              <w:rPr>
                <w:b/>
                <w:bCs/>
                <w:color w:val="auto"/>
                <w:szCs w:val="24"/>
                <w:lang w:val="pt-BR" w:eastAsia="es-ES"/>
              </w:rPr>
            </w:pPr>
          </w:p>
          <w:p w14:paraId="4A8E4934" w14:textId="77777777" w:rsidR="006737FC" w:rsidRPr="007D5F25" w:rsidRDefault="006737FC" w:rsidP="00E55672">
            <w:pPr>
              <w:pStyle w:val="Textoindependiente21"/>
              <w:rPr>
                <w:b/>
                <w:bCs/>
                <w:color w:val="auto"/>
                <w:szCs w:val="24"/>
                <w:lang w:val="pt-BR" w:eastAsia="es-ES"/>
              </w:rPr>
            </w:pPr>
          </w:p>
        </w:tc>
        <w:tc>
          <w:tcPr>
            <w:tcW w:w="2500" w:type="pct"/>
            <w:shd w:val="clear" w:color="auto" w:fill="auto"/>
            <w:tcMar>
              <w:top w:w="0" w:type="dxa"/>
              <w:left w:w="108" w:type="dxa"/>
              <w:bottom w:w="0" w:type="dxa"/>
              <w:right w:w="108" w:type="dxa"/>
            </w:tcMar>
          </w:tcPr>
          <w:p w14:paraId="4F9B22D6"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"Dextrose" ou "glicose"</w:t>
            </w:r>
          </w:p>
        </w:tc>
      </w:tr>
      <w:tr w:rsidR="006737FC" w:rsidRPr="007D5F25" w14:paraId="5600DFBB" w14:textId="77777777" w:rsidTr="00E55672">
        <w:trPr>
          <w:jc w:val="center"/>
        </w:trPr>
        <w:tc>
          <w:tcPr>
            <w:tcW w:w="2500" w:type="pct"/>
            <w:shd w:val="clear" w:color="auto" w:fill="auto"/>
            <w:tcMar>
              <w:top w:w="0" w:type="dxa"/>
              <w:left w:w="108" w:type="dxa"/>
              <w:bottom w:w="0" w:type="dxa"/>
              <w:right w:w="108" w:type="dxa"/>
            </w:tcMar>
          </w:tcPr>
          <w:p w14:paraId="0CAE51C3"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lastRenderedPageBreak/>
              <w:t>Manteiga de cacau obtida por pressão, extração ou refinamento.</w:t>
            </w:r>
          </w:p>
          <w:p w14:paraId="1683519A" w14:textId="77777777" w:rsidR="006737FC" w:rsidRPr="007D5F25" w:rsidRDefault="006737FC" w:rsidP="00E55672">
            <w:pPr>
              <w:pStyle w:val="Textoindependiente21"/>
              <w:rPr>
                <w:b/>
                <w:bCs/>
                <w:color w:val="auto"/>
                <w:szCs w:val="24"/>
                <w:lang w:val="pt-BR" w:eastAsia="es-ES"/>
              </w:rPr>
            </w:pPr>
          </w:p>
        </w:tc>
        <w:tc>
          <w:tcPr>
            <w:tcW w:w="2500" w:type="pct"/>
            <w:shd w:val="clear" w:color="auto" w:fill="auto"/>
            <w:tcMar>
              <w:top w:w="0" w:type="dxa"/>
              <w:left w:w="108" w:type="dxa"/>
              <w:bottom w:w="0" w:type="dxa"/>
              <w:right w:w="108" w:type="dxa"/>
            </w:tcMar>
          </w:tcPr>
          <w:p w14:paraId="46DE376B"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"Manteiga de cacau"</w:t>
            </w:r>
          </w:p>
        </w:tc>
      </w:tr>
      <w:tr w:rsidR="006737FC" w:rsidRPr="007D5F25" w14:paraId="04F44140" w14:textId="77777777" w:rsidTr="00E55672">
        <w:trPr>
          <w:jc w:val="center"/>
        </w:trPr>
        <w:tc>
          <w:tcPr>
            <w:tcW w:w="2500" w:type="pct"/>
            <w:shd w:val="clear" w:color="auto" w:fill="auto"/>
            <w:tcMar>
              <w:top w:w="0" w:type="dxa"/>
              <w:left w:w="108" w:type="dxa"/>
              <w:bottom w:w="0" w:type="dxa"/>
              <w:right w:w="108" w:type="dxa"/>
            </w:tcMar>
          </w:tcPr>
          <w:p w14:paraId="7A93FD4B"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 xml:space="preserve">Todas as frutas cristalizadas </w:t>
            </w:r>
            <w:r>
              <w:rPr>
                <w:b/>
                <w:color w:val="auto"/>
                <w:szCs w:val="24"/>
                <w:lang w:val="pt-BR"/>
              </w:rPr>
              <w:t xml:space="preserve">(ES confitadas) </w:t>
            </w:r>
            <w:r w:rsidRPr="007D5F25">
              <w:rPr>
                <w:b/>
                <w:color w:val="auto"/>
                <w:szCs w:val="24"/>
                <w:lang w:val="pt-BR"/>
              </w:rPr>
              <w:t>que não excedem 10% do peso do alimento.</w:t>
            </w:r>
          </w:p>
          <w:p w14:paraId="1A6929D3" w14:textId="77777777" w:rsidR="006737FC" w:rsidRPr="007D5F25" w:rsidRDefault="006737FC" w:rsidP="00E55672">
            <w:pPr>
              <w:pStyle w:val="Textoindependiente21"/>
              <w:rPr>
                <w:b/>
                <w:bCs/>
                <w:color w:val="auto"/>
                <w:szCs w:val="24"/>
                <w:lang w:val="pt-BR" w:eastAsia="es-ES"/>
              </w:rPr>
            </w:pPr>
          </w:p>
        </w:tc>
        <w:tc>
          <w:tcPr>
            <w:tcW w:w="2500" w:type="pct"/>
            <w:shd w:val="clear" w:color="auto" w:fill="auto"/>
            <w:tcMar>
              <w:top w:w="0" w:type="dxa"/>
              <w:left w:w="108" w:type="dxa"/>
              <w:bottom w:w="0" w:type="dxa"/>
              <w:right w:w="108" w:type="dxa"/>
            </w:tcMar>
          </w:tcPr>
          <w:p w14:paraId="4F7635A1" w14:textId="77777777" w:rsidR="006737FC" w:rsidRPr="007D5F25" w:rsidRDefault="006737FC" w:rsidP="00E55672">
            <w:pPr>
              <w:pStyle w:val="Textoindependiente21"/>
              <w:rPr>
                <w:b/>
                <w:bCs/>
                <w:color w:val="auto"/>
                <w:szCs w:val="24"/>
                <w:lang w:val="pt-BR"/>
              </w:rPr>
            </w:pPr>
            <w:r w:rsidRPr="007D5F25">
              <w:rPr>
                <w:b/>
                <w:color w:val="auto"/>
                <w:szCs w:val="24"/>
                <w:lang w:val="pt-BR"/>
              </w:rPr>
              <w:t>"Frutas cristalizadas</w:t>
            </w:r>
            <w:r>
              <w:rPr>
                <w:b/>
                <w:color w:val="auto"/>
                <w:szCs w:val="24"/>
                <w:lang w:val="pt-BR"/>
              </w:rPr>
              <w:t xml:space="preserve"> (ES confitadas)”</w:t>
            </w:r>
          </w:p>
        </w:tc>
      </w:tr>
      <w:tr w:rsidR="006737FC" w:rsidRPr="007D5F25" w14:paraId="4432C9B1" w14:textId="77777777" w:rsidTr="00E55672">
        <w:trPr>
          <w:jc w:val="center"/>
        </w:trPr>
        <w:tc>
          <w:tcPr>
            <w:tcW w:w="2500" w:type="pct"/>
            <w:shd w:val="clear" w:color="auto" w:fill="auto"/>
            <w:tcMar>
              <w:top w:w="0" w:type="dxa"/>
              <w:left w:w="108" w:type="dxa"/>
              <w:bottom w:w="0" w:type="dxa"/>
              <w:right w:w="108" w:type="dxa"/>
            </w:tcMar>
          </w:tcPr>
          <w:p w14:paraId="2977ECF9"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 xml:space="preserve">Todas as proteínas do leite (caseínas, </w:t>
            </w:r>
            <w:proofErr w:type="spellStart"/>
            <w:r w:rsidRPr="007D5F25">
              <w:rPr>
                <w:b/>
                <w:color w:val="auto"/>
                <w:szCs w:val="24"/>
                <w:lang w:val="pt-BR"/>
              </w:rPr>
              <w:t>caseinatos</w:t>
            </w:r>
            <w:proofErr w:type="spellEnd"/>
            <w:r w:rsidRPr="007D5F25">
              <w:rPr>
                <w:b/>
                <w:color w:val="auto"/>
                <w:szCs w:val="24"/>
                <w:lang w:val="pt-BR"/>
              </w:rPr>
              <w:t>, proteína do leite e proteína de soro de leite) e suas misturas.</w:t>
            </w:r>
          </w:p>
          <w:p w14:paraId="78CAD330" w14:textId="77777777" w:rsidR="006737FC" w:rsidRPr="007D5F25" w:rsidRDefault="006737FC" w:rsidP="00E55672">
            <w:pPr>
              <w:pStyle w:val="Textoindependiente21"/>
              <w:rPr>
                <w:b/>
                <w:bCs/>
                <w:color w:val="auto"/>
                <w:szCs w:val="24"/>
                <w:lang w:val="pt-BR" w:eastAsia="es-ES"/>
              </w:rPr>
            </w:pPr>
          </w:p>
        </w:tc>
        <w:tc>
          <w:tcPr>
            <w:tcW w:w="2500" w:type="pct"/>
            <w:shd w:val="clear" w:color="auto" w:fill="auto"/>
            <w:tcMar>
              <w:top w:w="0" w:type="dxa"/>
              <w:left w:w="108" w:type="dxa"/>
              <w:bottom w:w="0" w:type="dxa"/>
              <w:right w:w="108" w:type="dxa"/>
            </w:tcMar>
          </w:tcPr>
          <w:p w14:paraId="1814C443" w14:textId="77777777" w:rsidR="006737FC" w:rsidRPr="007D5F25" w:rsidRDefault="006737FC" w:rsidP="00E55672">
            <w:pPr>
              <w:pStyle w:val="Textoindependiente21"/>
              <w:rPr>
                <w:b/>
                <w:bCs/>
                <w:color w:val="auto"/>
                <w:szCs w:val="24"/>
                <w:lang w:val="pt-BR" w:eastAsia="es-ES"/>
              </w:rPr>
            </w:pPr>
            <w:r w:rsidRPr="007D5F25">
              <w:rPr>
                <w:b/>
                <w:color w:val="auto"/>
                <w:szCs w:val="24"/>
                <w:lang w:val="pt-BR"/>
              </w:rPr>
              <w:t>“Proteínas lácteas” o</w:t>
            </w:r>
            <w:r>
              <w:rPr>
                <w:b/>
                <w:color w:val="auto"/>
                <w:szCs w:val="24"/>
                <w:lang w:val="pt-BR"/>
              </w:rPr>
              <w:t>u</w:t>
            </w:r>
            <w:r w:rsidRPr="007D5F25">
              <w:rPr>
                <w:b/>
                <w:color w:val="auto"/>
                <w:szCs w:val="24"/>
                <w:lang w:val="pt-BR"/>
              </w:rPr>
              <w:t xml:space="preserve"> “Proteínas do leite”</w:t>
            </w:r>
          </w:p>
          <w:p w14:paraId="6FBA0080" w14:textId="77777777" w:rsidR="006737FC" w:rsidRPr="007D5F25" w:rsidRDefault="006737FC" w:rsidP="00E55672">
            <w:pPr>
              <w:pStyle w:val="Textoindependiente21"/>
              <w:rPr>
                <w:b/>
                <w:bCs/>
                <w:color w:val="auto"/>
                <w:szCs w:val="24"/>
                <w:lang w:val="pt-BR" w:eastAsia="es-ES"/>
              </w:rPr>
            </w:pPr>
          </w:p>
          <w:p w14:paraId="4DB21740" w14:textId="77777777" w:rsidR="006737FC" w:rsidRPr="007D5F25" w:rsidRDefault="006737FC" w:rsidP="00E55672">
            <w:pPr>
              <w:pStyle w:val="Textoindependiente21"/>
              <w:rPr>
                <w:b/>
                <w:bCs/>
                <w:color w:val="auto"/>
                <w:szCs w:val="24"/>
                <w:lang w:val="pt-BR" w:eastAsia="es-ES"/>
              </w:rPr>
            </w:pPr>
            <w:r w:rsidRPr="00AB01CE">
              <w:rPr>
                <w:color w:val="auto"/>
                <w:szCs w:val="24"/>
                <w:lang w:val="pt-BR"/>
              </w:rPr>
              <w:t>Delegações concordaram que na versão em PT seria "</w:t>
            </w:r>
            <w:r w:rsidRPr="00AB01CE">
              <w:rPr>
                <w:i/>
                <w:color w:val="auto"/>
                <w:szCs w:val="24"/>
                <w:lang w:val="pt-BR"/>
              </w:rPr>
              <w:t>proteínas do leite</w:t>
            </w:r>
            <w:r w:rsidRPr="00AB01CE">
              <w:rPr>
                <w:color w:val="auto"/>
                <w:szCs w:val="24"/>
                <w:lang w:val="pt-BR"/>
              </w:rPr>
              <w:t xml:space="preserve">" </w:t>
            </w:r>
          </w:p>
        </w:tc>
      </w:tr>
      <w:tr w:rsidR="006737FC" w:rsidRPr="007D5F25" w14:paraId="7E413E1E" w14:textId="77777777" w:rsidTr="00E55672">
        <w:trPr>
          <w:jc w:val="center"/>
        </w:trPr>
        <w:tc>
          <w:tcPr>
            <w:tcW w:w="2500" w:type="pct"/>
            <w:shd w:val="clear" w:color="auto" w:fill="auto"/>
            <w:tcMar>
              <w:top w:w="0" w:type="dxa"/>
              <w:left w:w="108" w:type="dxa"/>
              <w:bottom w:w="0" w:type="dxa"/>
              <w:right w:w="108" w:type="dxa"/>
            </w:tcMar>
          </w:tcPr>
          <w:p w14:paraId="6B70642A" w14:textId="77777777" w:rsidR="006737FC" w:rsidRPr="00264E3E" w:rsidRDefault="006737FC" w:rsidP="00E55672">
            <w:pPr>
              <w:pStyle w:val="Textoindependiente21"/>
              <w:rPr>
                <w:color w:val="FF0000"/>
                <w:szCs w:val="24"/>
                <w:lang w:val="pt-BR" w:eastAsia="es-ES"/>
              </w:rPr>
            </w:pPr>
            <w:r w:rsidRPr="00264E3E">
              <w:rPr>
                <w:color w:val="FF0000"/>
                <w:szCs w:val="24"/>
                <w:lang w:val="pt-BR"/>
              </w:rPr>
              <w:t>[Produtos de proteína de soja com teor mínimo de proteína de 65% em base seca.]</w:t>
            </w:r>
          </w:p>
          <w:p w14:paraId="51BF896E" w14:textId="77777777" w:rsidR="006737FC" w:rsidRPr="00264E3E" w:rsidRDefault="006737FC" w:rsidP="00E55672">
            <w:pPr>
              <w:pStyle w:val="Textoindependiente21"/>
              <w:rPr>
                <w:color w:val="FF0000"/>
                <w:szCs w:val="24"/>
                <w:lang w:val="pt-BR" w:eastAsia="es-ES"/>
              </w:rPr>
            </w:pPr>
          </w:p>
          <w:p w14:paraId="3C0829A3" w14:textId="77777777" w:rsidR="006737FC" w:rsidRPr="00264E3E" w:rsidRDefault="006737FC" w:rsidP="00E55672">
            <w:pPr>
              <w:pStyle w:val="Textoindependiente21"/>
              <w:rPr>
                <w:bCs/>
                <w:color w:val="FF0000"/>
                <w:szCs w:val="24"/>
                <w:lang w:val="pt-BR" w:eastAsia="es-ES"/>
              </w:rPr>
            </w:pPr>
            <w:r w:rsidRPr="00264E3E">
              <w:rPr>
                <w:bCs/>
                <w:color w:val="FF0000"/>
                <w:szCs w:val="24"/>
                <w:lang w:val="pt-BR"/>
              </w:rPr>
              <w:t>BR, PY e UY concordam com a redação. As delegações avaliarão os impactos da manutenção ou exclusão do nome genérico proposto.</w:t>
            </w:r>
          </w:p>
          <w:p w14:paraId="2032228A" w14:textId="77777777" w:rsidR="006737FC" w:rsidRPr="00264E3E" w:rsidRDefault="006737FC" w:rsidP="00E55672">
            <w:pPr>
              <w:pStyle w:val="Textoindependiente21"/>
              <w:rPr>
                <w:bCs/>
                <w:color w:val="FF0000"/>
                <w:szCs w:val="24"/>
                <w:lang w:val="pt-BR" w:eastAsia="es-ES"/>
              </w:rPr>
            </w:pPr>
          </w:p>
          <w:p w14:paraId="3E63D72F" w14:textId="77777777" w:rsidR="006737FC" w:rsidRPr="00264E3E" w:rsidRDefault="006737FC" w:rsidP="00E55672">
            <w:pPr>
              <w:pStyle w:val="Textoindependiente21"/>
              <w:rPr>
                <w:color w:val="FF0000"/>
                <w:szCs w:val="24"/>
                <w:lang w:val="pt-BR" w:eastAsia="es-ES"/>
              </w:rPr>
            </w:pPr>
            <w:r w:rsidRPr="00264E3E">
              <w:rPr>
                <w:bCs/>
                <w:color w:val="FF0000"/>
                <w:szCs w:val="24"/>
                <w:lang w:val="pt-BR"/>
              </w:rPr>
              <w:t>AR:</w:t>
            </w:r>
            <w:r w:rsidRPr="00264E3E">
              <w:rPr>
                <w:color w:val="FF0000"/>
                <w:szCs w:val="24"/>
                <w:lang w:val="pt-BR"/>
              </w:rPr>
              <w:t xml:space="preserve"> não concorda com a inclusão de um nome genérico para este tipo de produto, uma vez que iguala, com um mesmo nome, produtos com conteúdo proteico substancialmente diferente. Além disso, não encontrou nenhum antecedente sobre esta declaração nos regulamentos internacionais de referência. </w:t>
            </w:r>
          </w:p>
        </w:tc>
        <w:tc>
          <w:tcPr>
            <w:tcW w:w="2500" w:type="pct"/>
            <w:shd w:val="clear" w:color="auto" w:fill="auto"/>
            <w:tcMar>
              <w:top w:w="0" w:type="dxa"/>
              <w:left w:w="108" w:type="dxa"/>
              <w:bottom w:w="0" w:type="dxa"/>
              <w:right w:w="108" w:type="dxa"/>
            </w:tcMar>
          </w:tcPr>
          <w:p w14:paraId="1742F1C1" w14:textId="77777777" w:rsidR="006737FC" w:rsidRPr="00264E3E" w:rsidRDefault="006737FC" w:rsidP="00E55672">
            <w:pPr>
              <w:pStyle w:val="Textoindependiente21"/>
              <w:rPr>
                <w:color w:val="FF0000"/>
                <w:szCs w:val="24"/>
                <w:lang w:val="pt-BR" w:eastAsia="es-ES"/>
              </w:rPr>
            </w:pPr>
            <w:r w:rsidRPr="00264E3E">
              <w:rPr>
                <w:color w:val="FF0000"/>
                <w:szCs w:val="24"/>
                <w:lang w:val="pt-BR"/>
              </w:rPr>
              <w:t>[“Proteína de soja”]</w:t>
            </w:r>
          </w:p>
        </w:tc>
      </w:tr>
      <w:tr w:rsidR="006737FC" w:rsidRPr="007D5F25" w14:paraId="01DF5353" w14:textId="77777777" w:rsidTr="00E55672">
        <w:trPr>
          <w:jc w:val="center"/>
        </w:trPr>
        <w:tc>
          <w:tcPr>
            <w:tcW w:w="2500" w:type="pct"/>
            <w:shd w:val="clear" w:color="auto" w:fill="auto"/>
            <w:tcMar>
              <w:top w:w="0" w:type="dxa"/>
              <w:left w:w="108" w:type="dxa"/>
              <w:bottom w:w="0" w:type="dxa"/>
              <w:right w:w="108" w:type="dxa"/>
            </w:tcMar>
          </w:tcPr>
          <w:p w14:paraId="27F91044" w14:textId="77777777" w:rsidR="006737FC" w:rsidRPr="007D5F25" w:rsidRDefault="006737FC" w:rsidP="00E55672">
            <w:pPr>
              <w:pStyle w:val="Textoindependiente21"/>
              <w:rPr>
                <w:b/>
                <w:color w:val="auto"/>
                <w:szCs w:val="24"/>
                <w:lang w:val="pt-BR" w:eastAsia="es-ES"/>
              </w:rPr>
            </w:pPr>
            <w:r w:rsidRPr="007D5F25">
              <w:rPr>
                <w:b/>
                <w:color w:val="auto"/>
                <w:szCs w:val="24"/>
                <w:lang w:val="pt-BR"/>
              </w:rPr>
              <w:t>Xarope de glicose e xarope de glicose desidratado</w:t>
            </w:r>
          </w:p>
          <w:p w14:paraId="18F1D4DA" w14:textId="77777777" w:rsidR="006737FC" w:rsidRPr="007D5F25" w:rsidRDefault="006737FC" w:rsidP="00E55672">
            <w:pPr>
              <w:pStyle w:val="Textoindependiente21"/>
              <w:rPr>
                <w:b/>
                <w:color w:val="auto"/>
                <w:szCs w:val="24"/>
                <w:lang w:val="pt-BR" w:eastAsia="es-ES"/>
              </w:rPr>
            </w:pPr>
          </w:p>
        </w:tc>
        <w:tc>
          <w:tcPr>
            <w:tcW w:w="2500" w:type="pct"/>
            <w:shd w:val="clear" w:color="auto" w:fill="auto"/>
            <w:tcMar>
              <w:top w:w="0" w:type="dxa"/>
              <w:left w:w="108" w:type="dxa"/>
              <w:bottom w:w="0" w:type="dxa"/>
              <w:right w:w="108" w:type="dxa"/>
            </w:tcMar>
          </w:tcPr>
          <w:p w14:paraId="107F6200" w14:textId="77777777" w:rsidR="006737FC" w:rsidRPr="007D5F25" w:rsidRDefault="006737FC" w:rsidP="00E55672">
            <w:pPr>
              <w:pStyle w:val="Textoindependiente21"/>
              <w:rPr>
                <w:b/>
                <w:color w:val="auto"/>
                <w:szCs w:val="24"/>
                <w:lang w:val="pt-BR" w:eastAsia="es-ES"/>
              </w:rPr>
            </w:pPr>
            <w:r w:rsidRPr="007D5F25">
              <w:rPr>
                <w:b/>
                <w:color w:val="auto"/>
                <w:szCs w:val="24"/>
                <w:lang w:val="pt-BR"/>
              </w:rPr>
              <w:t>Xarope de glicose</w:t>
            </w:r>
          </w:p>
        </w:tc>
      </w:tr>
    </w:tbl>
    <w:p w14:paraId="6F8C48E7" w14:textId="77777777" w:rsidR="006737FC" w:rsidRPr="007D5F25" w:rsidRDefault="006737FC" w:rsidP="006737FC">
      <w:pPr>
        <w:jc w:val="both"/>
        <w:rPr>
          <w:rFonts w:ascii="Arial" w:hAnsi="Arial" w:cs="Arial"/>
          <w:color w:val="7B7B7B" w:themeColor="accent3" w:themeShade="BF"/>
          <w:sz w:val="24"/>
          <w:szCs w:val="24"/>
          <w:u w:val="single"/>
          <w:lang w:val="pt-BR"/>
        </w:rPr>
      </w:pPr>
    </w:p>
    <w:p w14:paraId="73D5B722" w14:textId="77777777" w:rsidR="006737FC" w:rsidRDefault="006737FC" w:rsidP="006737FC">
      <w:pPr>
        <w:jc w:val="both"/>
        <w:rPr>
          <w:rFonts w:ascii="Arial" w:hAnsi="Arial" w:cs="Arial"/>
          <w:b/>
          <w:sz w:val="24"/>
          <w:szCs w:val="24"/>
          <w:lang w:val="pt-BR"/>
        </w:rPr>
      </w:pPr>
      <w:r w:rsidRPr="007D5F25">
        <w:rPr>
          <w:rFonts w:ascii="Arial" w:hAnsi="Arial" w:cs="Arial"/>
          <w:b/>
          <w:sz w:val="24"/>
          <w:szCs w:val="24"/>
          <w:lang w:val="pt-BR"/>
        </w:rPr>
        <w:t>6.2.4 A declaração de aditivos alimentares na lista de ingredientes deve atender aos seguintes critérios:</w:t>
      </w:r>
    </w:p>
    <w:p w14:paraId="68DF95CD" w14:textId="77777777" w:rsidR="006737FC" w:rsidRDefault="006737FC" w:rsidP="006737FC">
      <w:pPr>
        <w:jc w:val="both"/>
        <w:rPr>
          <w:rFonts w:ascii="Arial" w:hAnsi="Arial" w:cs="Arial"/>
          <w:b/>
          <w:sz w:val="24"/>
          <w:szCs w:val="24"/>
          <w:lang w:val="pt-BR"/>
        </w:rPr>
      </w:pPr>
    </w:p>
    <w:p w14:paraId="6482BC73" w14:textId="1C8EA523" w:rsidR="006737FC" w:rsidRDefault="006737FC" w:rsidP="006737FC">
      <w:pPr>
        <w:jc w:val="both"/>
        <w:rPr>
          <w:rFonts w:ascii="Arial" w:hAnsi="Arial" w:cs="Arial"/>
          <w:b/>
          <w:bCs/>
          <w:sz w:val="24"/>
          <w:lang w:val="es-PY" w:eastAsia="zh-CN"/>
        </w:rPr>
      </w:pPr>
      <w:r w:rsidRPr="00EC1E8A">
        <w:rPr>
          <w:rFonts w:ascii="Arial" w:hAnsi="Arial" w:cs="Arial"/>
          <w:b/>
          <w:bCs/>
          <w:sz w:val="24"/>
          <w:lang w:val="es-PY" w:eastAsia="zh-CN"/>
        </w:rPr>
        <w:t>6.2.4.1.</w:t>
      </w:r>
      <w:r w:rsidRPr="006A0816">
        <w:rPr>
          <w:rFonts w:ascii="Arial" w:hAnsi="Arial" w:cs="Arial"/>
          <w:b/>
          <w:bCs/>
          <w:sz w:val="24"/>
          <w:lang w:val="es-PY" w:eastAsia="zh-CN"/>
        </w:rPr>
        <w:t xml:space="preserve"> </w:t>
      </w:r>
      <w:r w:rsidR="00AB01CE" w:rsidRPr="00AB01CE">
        <w:rPr>
          <w:rFonts w:ascii="Arial" w:hAnsi="Arial" w:cs="Arial"/>
          <w:b/>
          <w:bCs/>
          <w:sz w:val="24"/>
          <w:lang w:val="es-PY" w:eastAsia="zh-CN"/>
        </w:rPr>
        <w:t xml:space="preserve">Os aditivos alimentares </w:t>
      </w:r>
      <w:proofErr w:type="spellStart"/>
      <w:r w:rsidR="00AB01CE" w:rsidRPr="00AB01CE">
        <w:rPr>
          <w:rFonts w:ascii="Arial" w:hAnsi="Arial" w:cs="Arial"/>
          <w:b/>
          <w:bCs/>
          <w:sz w:val="24"/>
          <w:lang w:val="es-PY" w:eastAsia="zh-CN"/>
        </w:rPr>
        <w:t>devem</w:t>
      </w:r>
      <w:proofErr w:type="spellEnd"/>
      <w:r w:rsidR="00AB01CE" w:rsidRPr="00AB01CE">
        <w:rPr>
          <w:rFonts w:ascii="Arial" w:hAnsi="Arial" w:cs="Arial"/>
          <w:b/>
          <w:bCs/>
          <w:sz w:val="24"/>
          <w:lang w:val="es-PY" w:eastAsia="zh-CN"/>
        </w:rPr>
        <w:t xml:space="preserve"> ser declarados </w:t>
      </w:r>
      <w:proofErr w:type="spellStart"/>
      <w:r w:rsidR="00AB01CE" w:rsidRPr="00AB01CE">
        <w:rPr>
          <w:rFonts w:ascii="Arial" w:hAnsi="Arial" w:cs="Arial"/>
          <w:b/>
          <w:bCs/>
          <w:sz w:val="24"/>
          <w:lang w:val="es-PY" w:eastAsia="zh-CN"/>
        </w:rPr>
        <w:t>na</w:t>
      </w:r>
      <w:proofErr w:type="spellEnd"/>
      <w:r w:rsidR="00AB01CE" w:rsidRPr="00AB01CE">
        <w:rPr>
          <w:rFonts w:ascii="Arial" w:hAnsi="Arial" w:cs="Arial"/>
          <w:b/>
          <w:bCs/>
          <w:sz w:val="24"/>
          <w:lang w:val="es-PY" w:eastAsia="zh-CN"/>
        </w:rPr>
        <w:t xml:space="preserve"> lista de ingredientes indicando o </w:t>
      </w:r>
      <w:proofErr w:type="spellStart"/>
      <w:r w:rsidR="00AB01CE" w:rsidRPr="00AB01CE">
        <w:rPr>
          <w:rFonts w:ascii="Arial" w:hAnsi="Arial" w:cs="Arial"/>
          <w:b/>
          <w:bCs/>
          <w:sz w:val="24"/>
          <w:lang w:val="es-PY" w:eastAsia="zh-CN"/>
        </w:rPr>
        <w:t>nome</w:t>
      </w:r>
      <w:proofErr w:type="spellEnd"/>
      <w:r w:rsidR="00AB01CE" w:rsidRPr="00AB01CE">
        <w:rPr>
          <w:rFonts w:ascii="Arial" w:hAnsi="Arial" w:cs="Arial"/>
          <w:b/>
          <w:bCs/>
          <w:sz w:val="24"/>
          <w:lang w:val="es-PY" w:eastAsia="zh-CN"/>
        </w:rPr>
        <w:t xml:space="preserve"> completo de </w:t>
      </w:r>
      <w:proofErr w:type="spellStart"/>
      <w:r w:rsidR="00AB01CE" w:rsidRPr="00AB01CE">
        <w:rPr>
          <w:rFonts w:ascii="Arial" w:hAnsi="Arial" w:cs="Arial"/>
          <w:b/>
          <w:bCs/>
          <w:sz w:val="24"/>
          <w:lang w:val="es-PY" w:eastAsia="zh-CN"/>
        </w:rPr>
        <w:t>sua</w:t>
      </w:r>
      <w:proofErr w:type="spellEnd"/>
      <w:r w:rsidR="00AB01CE" w:rsidRPr="00AB01CE">
        <w:rPr>
          <w:rFonts w:ascii="Arial" w:hAnsi="Arial" w:cs="Arial"/>
          <w:b/>
          <w:bCs/>
          <w:sz w:val="24"/>
          <w:lang w:val="es-PY" w:eastAsia="zh-CN"/>
        </w:rPr>
        <w:t xml:space="preserve"> </w:t>
      </w:r>
      <w:proofErr w:type="spellStart"/>
      <w:r w:rsidR="00AB01CE" w:rsidRPr="00AB01CE">
        <w:rPr>
          <w:rFonts w:ascii="Arial" w:hAnsi="Arial" w:cs="Arial"/>
          <w:b/>
          <w:bCs/>
          <w:sz w:val="24"/>
          <w:lang w:val="es-PY" w:eastAsia="zh-CN"/>
        </w:rPr>
        <w:t>função</w:t>
      </w:r>
      <w:proofErr w:type="spellEnd"/>
      <w:r w:rsidR="00AB01CE" w:rsidRPr="00AB01CE">
        <w:rPr>
          <w:rFonts w:ascii="Arial" w:hAnsi="Arial" w:cs="Arial"/>
          <w:b/>
          <w:bCs/>
          <w:sz w:val="24"/>
          <w:lang w:val="es-PY" w:eastAsia="zh-CN"/>
        </w:rPr>
        <w:t xml:space="preserve"> tecnológica, seguido do </w:t>
      </w:r>
      <w:proofErr w:type="spellStart"/>
      <w:r w:rsidR="00AB01CE" w:rsidRPr="00AB01CE">
        <w:rPr>
          <w:rFonts w:ascii="Arial" w:hAnsi="Arial" w:cs="Arial"/>
          <w:b/>
          <w:bCs/>
          <w:sz w:val="24"/>
          <w:lang w:val="es-PY" w:eastAsia="zh-CN"/>
        </w:rPr>
        <w:t>nome</w:t>
      </w:r>
      <w:proofErr w:type="spellEnd"/>
      <w:r w:rsidR="00AB01CE" w:rsidRPr="00AB01CE">
        <w:rPr>
          <w:rFonts w:ascii="Arial" w:hAnsi="Arial" w:cs="Arial"/>
          <w:b/>
          <w:bCs/>
          <w:sz w:val="24"/>
          <w:lang w:val="es-PY" w:eastAsia="zh-CN"/>
        </w:rPr>
        <w:t xml:space="preserve"> completo do aditivo alimentar.</w:t>
      </w:r>
    </w:p>
    <w:p w14:paraId="068485F6" w14:textId="77777777" w:rsidR="006737FC" w:rsidRPr="00EB72ED" w:rsidRDefault="006737FC" w:rsidP="006737FC">
      <w:pPr>
        <w:jc w:val="both"/>
        <w:rPr>
          <w:rFonts w:ascii="Arial" w:hAnsi="Arial" w:cs="Arial"/>
          <w:color w:val="FF0000"/>
          <w:sz w:val="24"/>
          <w:lang w:val="es-PY" w:eastAsia="zh-CN"/>
        </w:rPr>
      </w:pPr>
    </w:p>
    <w:p w14:paraId="7396D4BC" w14:textId="77777777" w:rsidR="006737FC" w:rsidRPr="006A0816" w:rsidRDefault="006737FC" w:rsidP="006737FC">
      <w:pPr>
        <w:jc w:val="both"/>
        <w:rPr>
          <w:rFonts w:ascii="Arial" w:hAnsi="Arial" w:cs="Arial"/>
          <w:b/>
          <w:sz w:val="24"/>
          <w:szCs w:val="24"/>
          <w:lang w:val="pt-BR"/>
        </w:rPr>
      </w:pPr>
      <w:r w:rsidRPr="006A0816">
        <w:rPr>
          <w:rFonts w:ascii="Arial" w:hAnsi="Arial" w:cs="Arial"/>
          <w:b/>
          <w:bCs/>
          <w:sz w:val="24"/>
          <w:szCs w:val="24"/>
          <w:lang w:val="es-PY"/>
        </w:rPr>
        <w:t xml:space="preserve">6.2.4.2. </w:t>
      </w:r>
      <w:r w:rsidRPr="006A0816">
        <w:rPr>
          <w:rFonts w:ascii="Arial" w:hAnsi="Arial" w:cs="Arial"/>
          <w:b/>
          <w:sz w:val="24"/>
          <w:szCs w:val="24"/>
          <w:lang w:val="pt-BR"/>
        </w:rPr>
        <w:t>Quando o aditivo exercer mais de uma função tecnológica no alimento, deve ser declarada a função principal no alimento.</w:t>
      </w:r>
    </w:p>
    <w:p w14:paraId="7C6C3165" w14:textId="77777777" w:rsidR="006737FC" w:rsidRPr="006A0816" w:rsidRDefault="006737FC" w:rsidP="006737FC">
      <w:pPr>
        <w:jc w:val="both"/>
        <w:rPr>
          <w:rFonts w:ascii="Arial" w:hAnsi="Arial" w:cs="Arial"/>
          <w:b/>
          <w:bCs/>
          <w:sz w:val="24"/>
          <w:szCs w:val="24"/>
          <w:lang w:val="es-PY"/>
        </w:rPr>
      </w:pPr>
    </w:p>
    <w:p w14:paraId="5DAFEEB2" w14:textId="77777777" w:rsidR="006737FC" w:rsidRPr="007D5F25" w:rsidRDefault="006737FC" w:rsidP="006737FC">
      <w:pPr>
        <w:jc w:val="both"/>
        <w:rPr>
          <w:rFonts w:ascii="Arial" w:hAnsi="Arial" w:cs="Arial"/>
          <w:b/>
          <w:bCs/>
          <w:sz w:val="24"/>
          <w:szCs w:val="24"/>
          <w:lang w:val="pt-BR"/>
        </w:rPr>
      </w:pPr>
      <w:r w:rsidRPr="006A0816">
        <w:rPr>
          <w:rFonts w:ascii="Arial" w:hAnsi="Arial" w:cs="Arial"/>
          <w:b/>
          <w:bCs/>
          <w:sz w:val="24"/>
          <w:lang w:val="es-PY" w:eastAsia="zh-CN"/>
        </w:rPr>
        <w:t xml:space="preserve">6.2.4.3. </w:t>
      </w:r>
      <w:r>
        <w:rPr>
          <w:rFonts w:ascii="Arial" w:hAnsi="Arial" w:cs="Arial"/>
          <w:b/>
          <w:sz w:val="24"/>
          <w:szCs w:val="24"/>
          <w:lang w:val="pt-BR"/>
        </w:rPr>
        <w:t>Adicionalmente ao</w:t>
      </w:r>
      <w:r w:rsidRPr="007D5F25">
        <w:rPr>
          <w:rFonts w:ascii="Arial" w:hAnsi="Arial" w:cs="Arial"/>
          <w:b/>
          <w:sz w:val="24"/>
          <w:szCs w:val="24"/>
          <w:lang w:val="pt-BR"/>
        </w:rPr>
        <w:t xml:space="preserve"> nome do aditivo, pode ser declarado o número INS dos aditivos (CXG 36-1989) – Sistema Internacional de Numeração, Codex </w:t>
      </w:r>
      <w:proofErr w:type="spellStart"/>
      <w:r w:rsidRPr="007D5F25">
        <w:rPr>
          <w:rFonts w:ascii="Arial" w:hAnsi="Arial" w:cs="Arial"/>
          <w:b/>
          <w:sz w:val="24"/>
          <w:szCs w:val="24"/>
          <w:lang w:val="pt-BR"/>
        </w:rPr>
        <w:t>Alimentarius</w:t>
      </w:r>
      <w:proofErr w:type="spellEnd"/>
      <w:r w:rsidRPr="007D5F25">
        <w:rPr>
          <w:rFonts w:ascii="Arial" w:hAnsi="Arial" w:cs="Arial"/>
          <w:b/>
          <w:sz w:val="24"/>
          <w:szCs w:val="24"/>
          <w:lang w:val="pt-BR"/>
        </w:rPr>
        <w:t xml:space="preserve"> FAO/WHO);</w:t>
      </w:r>
    </w:p>
    <w:p w14:paraId="4164F802" w14:textId="77777777" w:rsidR="006737FC" w:rsidRDefault="006737FC" w:rsidP="006737FC">
      <w:pPr>
        <w:jc w:val="both"/>
        <w:rPr>
          <w:rFonts w:ascii="Arial" w:hAnsi="Arial" w:cs="Arial"/>
          <w:b/>
          <w:bCs/>
          <w:color w:val="FF0000"/>
          <w:sz w:val="24"/>
          <w:lang w:val="es-PY" w:eastAsia="zh-CN"/>
        </w:rPr>
      </w:pPr>
    </w:p>
    <w:p w14:paraId="598B3A4B" w14:textId="77777777" w:rsidR="006737FC" w:rsidRPr="00B82E69" w:rsidRDefault="006737FC" w:rsidP="006737FC">
      <w:pPr>
        <w:jc w:val="both"/>
        <w:rPr>
          <w:rFonts w:ascii="Arial" w:hAnsi="Arial" w:cs="Arial"/>
          <w:b/>
          <w:bCs/>
          <w:sz w:val="24"/>
          <w:szCs w:val="24"/>
          <w:lang w:val="es-PY"/>
        </w:rPr>
      </w:pPr>
      <w:r w:rsidRPr="00B82E69">
        <w:rPr>
          <w:rFonts w:ascii="Arial" w:hAnsi="Arial" w:cs="Arial"/>
          <w:b/>
          <w:bCs/>
          <w:sz w:val="24"/>
          <w:lang w:val="es-PY" w:eastAsia="zh-CN"/>
        </w:rPr>
        <w:t xml:space="preserve">6.2.4.4. </w:t>
      </w:r>
      <w:proofErr w:type="spellStart"/>
      <w:r w:rsidRPr="00B82E69">
        <w:rPr>
          <w:rFonts w:ascii="Arial" w:hAnsi="Arial" w:cs="Arial"/>
          <w:b/>
          <w:bCs/>
          <w:sz w:val="24"/>
          <w:lang w:val="es-PY" w:eastAsia="zh-CN"/>
        </w:rPr>
        <w:t>Quando</w:t>
      </w:r>
      <w:proofErr w:type="spellEnd"/>
      <w:r w:rsidRPr="00B82E69">
        <w:rPr>
          <w:rFonts w:ascii="Arial" w:hAnsi="Arial" w:cs="Arial"/>
          <w:b/>
          <w:bCs/>
          <w:sz w:val="24"/>
          <w:lang w:val="es-PY" w:eastAsia="zh-CN"/>
        </w:rPr>
        <w:t xml:space="preserve"> </w:t>
      </w:r>
      <w:proofErr w:type="spellStart"/>
      <w:r w:rsidRPr="00B82E69">
        <w:rPr>
          <w:rFonts w:ascii="Arial" w:hAnsi="Arial" w:cs="Arial"/>
          <w:b/>
          <w:bCs/>
          <w:sz w:val="24"/>
          <w:lang w:val="es-PY" w:eastAsia="zh-CN"/>
        </w:rPr>
        <w:t>houver</w:t>
      </w:r>
      <w:proofErr w:type="spellEnd"/>
      <w:r w:rsidRPr="00B82E69">
        <w:rPr>
          <w:rFonts w:ascii="Arial" w:hAnsi="Arial" w:cs="Arial"/>
          <w:b/>
          <w:bCs/>
          <w:sz w:val="24"/>
          <w:lang w:val="es-PY" w:eastAsia="zh-CN"/>
        </w:rPr>
        <w:t xml:space="preserve"> </w:t>
      </w:r>
      <w:proofErr w:type="spellStart"/>
      <w:r w:rsidRPr="00B82E69">
        <w:rPr>
          <w:rFonts w:ascii="Arial" w:hAnsi="Arial" w:cs="Arial"/>
          <w:b/>
          <w:bCs/>
          <w:sz w:val="24"/>
          <w:lang w:val="es-PY" w:eastAsia="zh-CN"/>
        </w:rPr>
        <w:t>mais</w:t>
      </w:r>
      <w:proofErr w:type="spellEnd"/>
      <w:r w:rsidRPr="00B82E69">
        <w:rPr>
          <w:rFonts w:ascii="Arial" w:hAnsi="Arial" w:cs="Arial"/>
          <w:b/>
          <w:bCs/>
          <w:sz w:val="24"/>
          <w:lang w:val="es-PY" w:eastAsia="zh-CN"/>
        </w:rPr>
        <w:t xml:space="preserve"> de </w:t>
      </w:r>
      <w:proofErr w:type="spellStart"/>
      <w:r w:rsidRPr="00B82E69">
        <w:rPr>
          <w:rFonts w:ascii="Arial" w:hAnsi="Arial" w:cs="Arial"/>
          <w:b/>
          <w:bCs/>
          <w:sz w:val="24"/>
          <w:lang w:val="es-PY" w:eastAsia="zh-CN"/>
        </w:rPr>
        <w:t>um</w:t>
      </w:r>
      <w:proofErr w:type="spellEnd"/>
      <w:r w:rsidRPr="00B82E69">
        <w:rPr>
          <w:rFonts w:ascii="Arial" w:hAnsi="Arial" w:cs="Arial"/>
          <w:b/>
          <w:bCs/>
          <w:sz w:val="24"/>
          <w:lang w:val="es-PY" w:eastAsia="zh-CN"/>
        </w:rPr>
        <w:t xml:space="preserve"> aditivo alimentar </w:t>
      </w:r>
      <w:proofErr w:type="spellStart"/>
      <w:r w:rsidRPr="00B82E69">
        <w:rPr>
          <w:rFonts w:ascii="Arial" w:hAnsi="Arial" w:cs="Arial"/>
          <w:b/>
          <w:bCs/>
          <w:sz w:val="24"/>
          <w:lang w:val="es-PY" w:eastAsia="zh-CN"/>
        </w:rPr>
        <w:t>com</w:t>
      </w:r>
      <w:proofErr w:type="spellEnd"/>
      <w:r w:rsidRPr="00B82E69">
        <w:rPr>
          <w:rFonts w:ascii="Arial" w:hAnsi="Arial" w:cs="Arial"/>
          <w:b/>
          <w:bCs/>
          <w:sz w:val="24"/>
          <w:lang w:val="es-PY" w:eastAsia="zh-CN"/>
        </w:rPr>
        <w:t xml:space="preserve"> a mesma </w:t>
      </w:r>
      <w:proofErr w:type="spellStart"/>
      <w:r w:rsidRPr="00B82E69">
        <w:rPr>
          <w:rFonts w:ascii="Arial" w:hAnsi="Arial" w:cs="Arial"/>
          <w:b/>
          <w:bCs/>
          <w:sz w:val="24"/>
          <w:lang w:val="es-PY" w:eastAsia="zh-CN"/>
        </w:rPr>
        <w:t>função</w:t>
      </w:r>
      <w:proofErr w:type="spellEnd"/>
      <w:r w:rsidRPr="00B82E69">
        <w:rPr>
          <w:rFonts w:ascii="Arial" w:hAnsi="Arial" w:cs="Arial"/>
          <w:b/>
          <w:bCs/>
          <w:sz w:val="24"/>
          <w:lang w:val="es-PY" w:eastAsia="zh-CN"/>
        </w:rPr>
        <w:t xml:space="preserve">, é permitida </w:t>
      </w:r>
      <w:proofErr w:type="spellStart"/>
      <w:r w:rsidRPr="00B82E69">
        <w:rPr>
          <w:rFonts w:ascii="Arial" w:hAnsi="Arial" w:cs="Arial"/>
          <w:b/>
          <w:bCs/>
          <w:sz w:val="24"/>
          <w:lang w:val="es-PY" w:eastAsia="zh-CN"/>
        </w:rPr>
        <w:t>sua</w:t>
      </w:r>
      <w:proofErr w:type="spellEnd"/>
      <w:r w:rsidRPr="00B82E69">
        <w:rPr>
          <w:rFonts w:ascii="Arial" w:hAnsi="Arial" w:cs="Arial"/>
          <w:b/>
          <w:bCs/>
          <w:sz w:val="24"/>
          <w:lang w:val="es-PY" w:eastAsia="zh-CN"/>
        </w:rPr>
        <w:t xml:space="preserve"> </w:t>
      </w:r>
      <w:proofErr w:type="spellStart"/>
      <w:r w:rsidRPr="00B82E69">
        <w:rPr>
          <w:rFonts w:ascii="Arial" w:hAnsi="Arial" w:cs="Arial"/>
          <w:b/>
          <w:bCs/>
          <w:sz w:val="24"/>
          <w:lang w:val="es-PY" w:eastAsia="zh-CN"/>
        </w:rPr>
        <w:t>declaração</w:t>
      </w:r>
      <w:proofErr w:type="spellEnd"/>
      <w:r w:rsidRPr="00B82E69">
        <w:rPr>
          <w:rFonts w:ascii="Arial" w:hAnsi="Arial" w:cs="Arial"/>
          <w:b/>
          <w:bCs/>
          <w:sz w:val="24"/>
          <w:lang w:val="es-PY" w:eastAsia="zh-CN"/>
        </w:rPr>
        <w:t xml:space="preserve"> agrupada por </w:t>
      </w:r>
      <w:proofErr w:type="spellStart"/>
      <w:r w:rsidRPr="00B82E69">
        <w:rPr>
          <w:rFonts w:ascii="Arial" w:hAnsi="Arial" w:cs="Arial"/>
          <w:b/>
          <w:bCs/>
          <w:sz w:val="24"/>
          <w:lang w:val="es-PY" w:eastAsia="zh-CN"/>
        </w:rPr>
        <w:t>função</w:t>
      </w:r>
      <w:proofErr w:type="spellEnd"/>
      <w:r w:rsidRPr="00B82E69">
        <w:rPr>
          <w:rFonts w:ascii="Arial" w:hAnsi="Arial" w:cs="Arial"/>
          <w:b/>
          <w:bCs/>
          <w:sz w:val="24"/>
          <w:lang w:val="es-PY" w:eastAsia="zh-CN"/>
        </w:rPr>
        <w:t xml:space="preserve"> tecnológica, </w:t>
      </w:r>
      <w:proofErr w:type="spellStart"/>
      <w:r w:rsidRPr="00B82E69">
        <w:rPr>
          <w:rFonts w:ascii="Arial" w:hAnsi="Arial" w:cs="Arial"/>
          <w:b/>
          <w:bCs/>
          <w:sz w:val="24"/>
          <w:lang w:val="es-PY" w:eastAsia="zh-CN"/>
        </w:rPr>
        <w:t>na</w:t>
      </w:r>
      <w:proofErr w:type="spellEnd"/>
      <w:r w:rsidRPr="00B82E69">
        <w:rPr>
          <w:rFonts w:ascii="Arial" w:hAnsi="Arial" w:cs="Arial"/>
          <w:b/>
          <w:bCs/>
          <w:sz w:val="24"/>
          <w:lang w:val="es-PY" w:eastAsia="zh-CN"/>
        </w:rPr>
        <w:t xml:space="preserve"> </w:t>
      </w:r>
      <w:r w:rsidRPr="00B82E69">
        <w:rPr>
          <w:rFonts w:ascii="Arial" w:hAnsi="Arial" w:cs="Arial"/>
          <w:b/>
          <w:bCs/>
          <w:sz w:val="24"/>
          <w:szCs w:val="24"/>
          <w:lang w:val="es-PY"/>
        </w:rPr>
        <w:t xml:space="preserve">orden de </w:t>
      </w:r>
      <w:proofErr w:type="spellStart"/>
      <w:r w:rsidRPr="00B82E69">
        <w:rPr>
          <w:rFonts w:ascii="Arial" w:hAnsi="Arial" w:cs="Arial"/>
          <w:b/>
          <w:bCs/>
          <w:sz w:val="24"/>
          <w:szCs w:val="24"/>
          <w:lang w:val="es-PY"/>
        </w:rPr>
        <w:t>proporção</w:t>
      </w:r>
      <w:proofErr w:type="spellEnd"/>
      <w:r w:rsidRPr="00B82E69">
        <w:rPr>
          <w:rFonts w:ascii="Arial" w:hAnsi="Arial" w:cs="Arial"/>
          <w:b/>
          <w:bCs/>
          <w:sz w:val="24"/>
          <w:szCs w:val="24"/>
          <w:lang w:val="es-PY"/>
        </w:rPr>
        <w:t xml:space="preserve"> de peso (m/m) no momento da </w:t>
      </w:r>
      <w:proofErr w:type="spellStart"/>
      <w:r w:rsidRPr="00B82E69">
        <w:rPr>
          <w:rFonts w:ascii="Arial" w:hAnsi="Arial" w:cs="Arial"/>
          <w:b/>
          <w:bCs/>
          <w:sz w:val="24"/>
          <w:szCs w:val="24"/>
          <w:lang w:val="es-PY"/>
        </w:rPr>
        <w:t>fabricação</w:t>
      </w:r>
      <w:proofErr w:type="spellEnd"/>
      <w:r w:rsidRPr="00B82E69">
        <w:rPr>
          <w:rFonts w:ascii="Arial" w:hAnsi="Arial" w:cs="Arial"/>
          <w:b/>
          <w:bCs/>
          <w:sz w:val="24"/>
          <w:szCs w:val="24"/>
          <w:lang w:val="es-PY"/>
        </w:rPr>
        <w:t xml:space="preserve"> do </w:t>
      </w:r>
      <w:proofErr w:type="spellStart"/>
      <w:r w:rsidRPr="00B82E69">
        <w:rPr>
          <w:rFonts w:ascii="Arial" w:hAnsi="Arial" w:cs="Arial"/>
          <w:b/>
          <w:bCs/>
          <w:sz w:val="24"/>
          <w:szCs w:val="24"/>
          <w:lang w:val="es-PY"/>
        </w:rPr>
        <w:t>produto</w:t>
      </w:r>
      <w:proofErr w:type="spellEnd"/>
      <w:r w:rsidRPr="00B82E69">
        <w:rPr>
          <w:rFonts w:ascii="Arial" w:hAnsi="Arial" w:cs="Arial"/>
          <w:b/>
          <w:bCs/>
          <w:sz w:val="24"/>
          <w:szCs w:val="24"/>
          <w:lang w:val="es-PY"/>
        </w:rPr>
        <w:t xml:space="preserve">, considerando a soma de todos os aditivos alimentares que </w:t>
      </w:r>
      <w:proofErr w:type="spellStart"/>
      <w:r w:rsidRPr="00B82E69">
        <w:rPr>
          <w:rFonts w:ascii="Arial" w:hAnsi="Arial" w:cs="Arial"/>
          <w:b/>
          <w:bCs/>
          <w:sz w:val="24"/>
          <w:szCs w:val="24"/>
          <w:lang w:val="es-PY"/>
        </w:rPr>
        <w:t>exerçam</w:t>
      </w:r>
      <w:proofErr w:type="spellEnd"/>
      <w:r w:rsidRPr="00B82E69">
        <w:rPr>
          <w:rFonts w:ascii="Arial" w:hAnsi="Arial" w:cs="Arial"/>
          <w:b/>
          <w:bCs/>
          <w:sz w:val="24"/>
          <w:szCs w:val="24"/>
          <w:lang w:val="es-PY"/>
        </w:rPr>
        <w:t xml:space="preserve"> a mesma </w:t>
      </w:r>
      <w:proofErr w:type="spellStart"/>
      <w:r w:rsidRPr="00B82E69">
        <w:rPr>
          <w:rFonts w:ascii="Arial" w:hAnsi="Arial" w:cs="Arial"/>
          <w:b/>
          <w:bCs/>
          <w:sz w:val="24"/>
          <w:szCs w:val="24"/>
          <w:lang w:val="es-PY"/>
        </w:rPr>
        <w:t>função</w:t>
      </w:r>
      <w:proofErr w:type="spellEnd"/>
      <w:r w:rsidRPr="00B82E69">
        <w:rPr>
          <w:rFonts w:ascii="Arial" w:hAnsi="Arial" w:cs="Arial"/>
          <w:b/>
          <w:bCs/>
          <w:sz w:val="24"/>
          <w:szCs w:val="24"/>
          <w:lang w:val="es-PY"/>
        </w:rPr>
        <w:t>.</w:t>
      </w:r>
    </w:p>
    <w:p w14:paraId="4D4839B8" w14:textId="77777777" w:rsidR="006737FC" w:rsidRDefault="006737FC" w:rsidP="006737FC">
      <w:pPr>
        <w:jc w:val="both"/>
        <w:rPr>
          <w:rFonts w:ascii="Arial" w:hAnsi="Arial" w:cs="Arial"/>
          <w:color w:val="FF0000"/>
          <w:sz w:val="24"/>
          <w:lang w:val="es-PY" w:eastAsia="zh-CN"/>
        </w:rPr>
      </w:pPr>
    </w:p>
    <w:p w14:paraId="66DB25F4" w14:textId="77777777" w:rsidR="006737FC" w:rsidRPr="00B82E69" w:rsidRDefault="006737FC" w:rsidP="006737FC">
      <w:pPr>
        <w:jc w:val="both"/>
        <w:rPr>
          <w:rFonts w:ascii="Arial" w:hAnsi="Arial" w:cs="Arial"/>
          <w:b/>
          <w:bCs/>
          <w:sz w:val="24"/>
          <w:szCs w:val="24"/>
          <w:lang w:val="es-PY"/>
        </w:rPr>
      </w:pPr>
      <w:r w:rsidRPr="00B82E69">
        <w:rPr>
          <w:rFonts w:ascii="Arial" w:hAnsi="Arial" w:cs="Arial"/>
          <w:b/>
          <w:bCs/>
          <w:sz w:val="24"/>
          <w:lang w:val="es-PY" w:eastAsia="zh-CN"/>
        </w:rPr>
        <w:t xml:space="preserve">6.2.4.5. Para a </w:t>
      </w:r>
      <w:proofErr w:type="spellStart"/>
      <w:r w:rsidRPr="00B82E69">
        <w:rPr>
          <w:rFonts w:ascii="Arial" w:hAnsi="Arial" w:cs="Arial"/>
          <w:b/>
          <w:bCs/>
          <w:sz w:val="24"/>
          <w:lang w:val="es-PY" w:eastAsia="zh-CN"/>
        </w:rPr>
        <w:t>declaração</w:t>
      </w:r>
      <w:proofErr w:type="spellEnd"/>
      <w:r w:rsidRPr="00B82E69">
        <w:rPr>
          <w:rFonts w:ascii="Arial" w:hAnsi="Arial" w:cs="Arial"/>
          <w:b/>
          <w:bCs/>
          <w:sz w:val="24"/>
          <w:lang w:val="es-PY" w:eastAsia="zh-CN"/>
        </w:rPr>
        <w:t xml:space="preserve"> agrupada por </w:t>
      </w:r>
      <w:proofErr w:type="spellStart"/>
      <w:r w:rsidRPr="00B82E69">
        <w:rPr>
          <w:rFonts w:ascii="Arial" w:hAnsi="Arial" w:cs="Arial"/>
          <w:b/>
          <w:bCs/>
          <w:sz w:val="24"/>
          <w:lang w:val="es-PY" w:eastAsia="zh-CN"/>
        </w:rPr>
        <w:t>função</w:t>
      </w:r>
      <w:proofErr w:type="spellEnd"/>
      <w:r w:rsidRPr="00B82E69">
        <w:rPr>
          <w:rFonts w:ascii="Arial" w:hAnsi="Arial" w:cs="Arial"/>
          <w:b/>
          <w:bCs/>
          <w:sz w:val="24"/>
          <w:lang w:val="es-PY" w:eastAsia="zh-CN"/>
        </w:rPr>
        <w:t xml:space="preserve"> tecnológica </w:t>
      </w:r>
      <w:r w:rsidRPr="00B82E69">
        <w:rPr>
          <w:rFonts w:ascii="Arial" w:hAnsi="Arial" w:cs="Arial"/>
          <w:b/>
          <w:bCs/>
          <w:sz w:val="24"/>
          <w:szCs w:val="24"/>
          <w:lang w:val="es-PY"/>
        </w:rPr>
        <w:t xml:space="preserve">os </w:t>
      </w:r>
      <w:proofErr w:type="spellStart"/>
      <w:r w:rsidRPr="00B82E69">
        <w:rPr>
          <w:rFonts w:ascii="Arial" w:hAnsi="Arial" w:cs="Arial"/>
          <w:b/>
          <w:bCs/>
          <w:sz w:val="24"/>
          <w:szCs w:val="24"/>
          <w:lang w:val="es-PY"/>
        </w:rPr>
        <w:t>nomes</w:t>
      </w:r>
      <w:proofErr w:type="spellEnd"/>
      <w:r w:rsidRPr="00B82E69">
        <w:rPr>
          <w:rFonts w:ascii="Arial" w:hAnsi="Arial" w:cs="Arial"/>
          <w:b/>
          <w:bCs/>
          <w:sz w:val="24"/>
          <w:szCs w:val="24"/>
          <w:lang w:val="es-PY"/>
        </w:rPr>
        <w:t xml:space="preserve"> dos aditivos </w:t>
      </w:r>
      <w:proofErr w:type="spellStart"/>
      <w:r w:rsidRPr="00B82E69">
        <w:rPr>
          <w:rFonts w:ascii="Arial" w:hAnsi="Arial" w:cs="Arial"/>
          <w:b/>
          <w:bCs/>
          <w:sz w:val="24"/>
          <w:lang w:val="es-PY" w:eastAsia="zh-CN"/>
        </w:rPr>
        <w:t>devem</w:t>
      </w:r>
      <w:proofErr w:type="spellEnd"/>
      <w:r w:rsidRPr="00B82E69">
        <w:rPr>
          <w:rFonts w:ascii="Arial" w:hAnsi="Arial" w:cs="Arial"/>
          <w:b/>
          <w:bCs/>
          <w:sz w:val="24"/>
          <w:lang w:val="es-PY" w:eastAsia="zh-CN"/>
        </w:rPr>
        <w:t xml:space="preserve"> ser declarados </w:t>
      </w:r>
      <w:r w:rsidRPr="00B82E69">
        <w:rPr>
          <w:rFonts w:ascii="Arial" w:hAnsi="Arial" w:cs="Arial"/>
          <w:b/>
          <w:bCs/>
          <w:sz w:val="24"/>
          <w:szCs w:val="24"/>
          <w:lang w:val="es-PY"/>
        </w:rPr>
        <w:t xml:space="preserve">entre paréntesis, </w:t>
      </w:r>
      <w:proofErr w:type="spellStart"/>
      <w:r w:rsidRPr="00B82E69">
        <w:rPr>
          <w:rFonts w:ascii="Arial" w:hAnsi="Arial" w:cs="Arial"/>
          <w:b/>
          <w:bCs/>
          <w:sz w:val="24"/>
          <w:szCs w:val="24"/>
          <w:lang w:val="es-PY"/>
        </w:rPr>
        <w:t>imediatamente</w:t>
      </w:r>
      <w:proofErr w:type="spellEnd"/>
      <w:r w:rsidRPr="00B82E69">
        <w:rPr>
          <w:rFonts w:ascii="Arial" w:hAnsi="Arial" w:cs="Arial"/>
          <w:b/>
          <w:bCs/>
          <w:sz w:val="24"/>
          <w:szCs w:val="24"/>
          <w:lang w:val="es-PY"/>
        </w:rPr>
        <w:t xml:space="preserve"> </w:t>
      </w:r>
      <w:proofErr w:type="spellStart"/>
      <w:r w:rsidRPr="00B82E69">
        <w:rPr>
          <w:rFonts w:ascii="Arial" w:hAnsi="Arial" w:cs="Arial"/>
          <w:b/>
          <w:bCs/>
          <w:sz w:val="24"/>
          <w:szCs w:val="24"/>
          <w:lang w:val="es-PY"/>
        </w:rPr>
        <w:t>após</w:t>
      </w:r>
      <w:proofErr w:type="spellEnd"/>
      <w:r w:rsidRPr="00B82E69">
        <w:rPr>
          <w:rFonts w:ascii="Arial" w:hAnsi="Arial" w:cs="Arial"/>
          <w:b/>
          <w:bCs/>
          <w:sz w:val="24"/>
          <w:szCs w:val="24"/>
          <w:lang w:val="es-PY"/>
        </w:rPr>
        <w:t xml:space="preserve"> a </w:t>
      </w:r>
      <w:proofErr w:type="spellStart"/>
      <w:r w:rsidRPr="00B82E69">
        <w:rPr>
          <w:rFonts w:ascii="Arial" w:hAnsi="Arial" w:cs="Arial"/>
          <w:b/>
          <w:bCs/>
          <w:sz w:val="24"/>
          <w:szCs w:val="24"/>
          <w:lang w:val="es-PY"/>
        </w:rPr>
        <w:t>função</w:t>
      </w:r>
      <w:proofErr w:type="spellEnd"/>
      <w:r w:rsidRPr="00B82E69">
        <w:rPr>
          <w:rFonts w:ascii="Arial" w:hAnsi="Arial" w:cs="Arial"/>
          <w:b/>
          <w:bCs/>
          <w:sz w:val="24"/>
          <w:szCs w:val="24"/>
          <w:lang w:val="es-PY"/>
        </w:rPr>
        <w:t xml:space="preserve"> tecnológica, em </w:t>
      </w:r>
      <w:proofErr w:type="spellStart"/>
      <w:r w:rsidRPr="00B82E69">
        <w:rPr>
          <w:rFonts w:ascii="Arial" w:hAnsi="Arial" w:cs="Arial"/>
          <w:b/>
          <w:bCs/>
          <w:sz w:val="24"/>
          <w:szCs w:val="24"/>
          <w:lang w:val="es-PY"/>
        </w:rPr>
        <w:t>ordem</w:t>
      </w:r>
      <w:proofErr w:type="spellEnd"/>
      <w:r w:rsidRPr="00B82E69">
        <w:rPr>
          <w:rFonts w:ascii="Arial" w:hAnsi="Arial" w:cs="Arial"/>
          <w:b/>
          <w:bCs/>
          <w:sz w:val="24"/>
          <w:szCs w:val="24"/>
          <w:lang w:val="es-PY"/>
        </w:rPr>
        <w:t xml:space="preserve"> </w:t>
      </w:r>
      <w:proofErr w:type="spellStart"/>
      <w:r w:rsidRPr="00B82E69">
        <w:rPr>
          <w:rFonts w:ascii="Arial" w:hAnsi="Arial" w:cs="Arial"/>
          <w:b/>
          <w:bCs/>
          <w:sz w:val="24"/>
          <w:szCs w:val="24"/>
          <w:lang w:val="es-PY"/>
        </w:rPr>
        <w:t>decrescente</w:t>
      </w:r>
      <w:proofErr w:type="spellEnd"/>
      <w:r w:rsidRPr="00B82E69">
        <w:rPr>
          <w:rFonts w:ascii="Arial" w:hAnsi="Arial" w:cs="Arial"/>
          <w:b/>
          <w:bCs/>
          <w:sz w:val="24"/>
          <w:szCs w:val="24"/>
          <w:lang w:val="es-PY"/>
        </w:rPr>
        <w:t xml:space="preserve"> de peso (m/m), considerando a </w:t>
      </w:r>
      <w:proofErr w:type="spellStart"/>
      <w:r w:rsidRPr="00B82E69">
        <w:rPr>
          <w:rFonts w:ascii="Arial" w:hAnsi="Arial" w:cs="Arial"/>
          <w:b/>
          <w:bCs/>
          <w:sz w:val="24"/>
          <w:szCs w:val="24"/>
          <w:lang w:val="es-PY"/>
        </w:rPr>
        <w:t>ordem</w:t>
      </w:r>
      <w:proofErr w:type="spellEnd"/>
      <w:r w:rsidRPr="00B82E69">
        <w:rPr>
          <w:rFonts w:ascii="Arial" w:hAnsi="Arial" w:cs="Arial"/>
          <w:b/>
          <w:bCs/>
          <w:sz w:val="24"/>
          <w:szCs w:val="24"/>
          <w:lang w:val="es-PY"/>
        </w:rPr>
        <w:t xml:space="preserve"> antes que </w:t>
      </w:r>
      <w:proofErr w:type="spellStart"/>
      <w:r w:rsidRPr="00B82E69">
        <w:rPr>
          <w:rFonts w:ascii="Arial" w:hAnsi="Arial" w:cs="Arial"/>
          <w:b/>
          <w:bCs/>
          <w:sz w:val="24"/>
          <w:szCs w:val="24"/>
          <w:lang w:val="es-PY"/>
        </w:rPr>
        <w:t>sejan</w:t>
      </w:r>
      <w:proofErr w:type="spellEnd"/>
      <w:r w:rsidRPr="00B82E69">
        <w:rPr>
          <w:rFonts w:ascii="Arial" w:hAnsi="Arial" w:cs="Arial"/>
          <w:b/>
          <w:bCs/>
          <w:sz w:val="24"/>
          <w:szCs w:val="24"/>
          <w:lang w:val="es-PY"/>
        </w:rPr>
        <w:t xml:space="preserve"> combinados para </w:t>
      </w:r>
      <w:proofErr w:type="spellStart"/>
      <w:r w:rsidRPr="00B82E69">
        <w:rPr>
          <w:rFonts w:ascii="Arial" w:hAnsi="Arial" w:cs="Arial"/>
          <w:b/>
          <w:bCs/>
          <w:sz w:val="24"/>
          <w:szCs w:val="24"/>
          <w:lang w:val="es-PY"/>
        </w:rPr>
        <w:t>compor</w:t>
      </w:r>
      <w:proofErr w:type="spellEnd"/>
      <w:r w:rsidRPr="00B82E69">
        <w:rPr>
          <w:rFonts w:ascii="Arial" w:hAnsi="Arial" w:cs="Arial"/>
          <w:b/>
          <w:bCs/>
          <w:sz w:val="24"/>
          <w:szCs w:val="24"/>
          <w:lang w:val="es-PY"/>
        </w:rPr>
        <w:t xml:space="preserve"> o </w:t>
      </w:r>
      <w:proofErr w:type="spellStart"/>
      <w:r w:rsidRPr="00B82E69">
        <w:rPr>
          <w:rFonts w:ascii="Arial" w:hAnsi="Arial" w:cs="Arial"/>
          <w:b/>
          <w:bCs/>
          <w:sz w:val="24"/>
          <w:szCs w:val="24"/>
          <w:lang w:val="es-PY"/>
        </w:rPr>
        <w:t>produto</w:t>
      </w:r>
      <w:proofErr w:type="spellEnd"/>
      <w:r w:rsidRPr="00B82E69">
        <w:rPr>
          <w:rFonts w:ascii="Arial" w:hAnsi="Arial" w:cs="Arial"/>
          <w:b/>
          <w:bCs/>
          <w:sz w:val="24"/>
          <w:szCs w:val="24"/>
          <w:lang w:val="es-PY"/>
        </w:rPr>
        <w:t>.</w:t>
      </w:r>
    </w:p>
    <w:p w14:paraId="79FEC60A" w14:textId="77777777" w:rsidR="006737FC" w:rsidRPr="007D5F25" w:rsidRDefault="006737FC" w:rsidP="006737FC">
      <w:pPr>
        <w:jc w:val="both"/>
        <w:rPr>
          <w:rFonts w:ascii="Arial" w:hAnsi="Arial" w:cs="Arial"/>
          <w:color w:val="7B7B7B" w:themeColor="accent3" w:themeShade="BF"/>
          <w:sz w:val="24"/>
          <w:szCs w:val="24"/>
          <w:lang w:val="pt-BR"/>
        </w:rPr>
      </w:pPr>
    </w:p>
    <w:p w14:paraId="3E007794" w14:textId="77777777" w:rsidR="006737FC" w:rsidRPr="007549E9" w:rsidRDefault="006737FC" w:rsidP="006737FC">
      <w:pPr>
        <w:jc w:val="both"/>
        <w:rPr>
          <w:rFonts w:ascii="Arial" w:hAnsi="Arial" w:cs="Arial"/>
          <w:color w:val="FF0000"/>
          <w:sz w:val="24"/>
          <w:szCs w:val="24"/>
          <w:lang w:val="pt-BR"/>
        </w:rPr>
      </w:pPr>
      <w:r w:rsidRPr="007549E9">
        <w:rPr>
          <w:rFonts w:ascii="Arial" w:hAnsi="Arial" w:cs="Arial"/>
          <w:color w:val="FF0000"/>
          <w:sz w:val="24"/>
          <w:szCs w:val="24"/>
          <w:lang w:val="pt-BR"/>
        </w:rPr>
        <w:t>[BR: 6.2.4.6. No caso dos aromatizantes, pode ser declarada apenas a função tecnológica aromatizante ou aroma.</w:t>
      </w:r>
    </w:p>
    <w:p w14:paraId="32F83A10" w14:textId="77777777" w:rsidR="006737FC" w:rsidRPr="007549E9" w:rsidRDefault="006737FC" w:rsidP="006737FC">
      <w:pPr>
        <w:jc w:val="both"/>
        <w:rPr>
          <w:rFonts w:ascii="Arial" w:hAnsi="Arial" w:cs="Arial"/>
          <w:color w:val="FF0000"/>
          <w:sz w:val="24"/>
          <w:szCs w:val="24"/>
          <w:lang w:val="pt-BR"/>
        </w:rPr>
      </w:pPr>
    </w:p>
    <w:p w14:paraId="77D854B8" w14:textId="77777777" w:rsidR="006737FC" w:rsidRPr="007549E9" w:rsidRDefault="006737FC" w:rsidP="006737FC">
      <w:pPr>
        <w:jc w:val="both"/>
        <w:rPr>
          <w:rFonts w:ascii="Arial" w:hAnsi="Arial" w:cs="Arial"/>
          <w:color w:val="FF0000"/>
          <w:sz w:val="24"/>
          <w:szCs w:val="24"/>
          <w:lang w:val="pt-BR"/>
        </w:rPr>
      </w:pPr>
      <w:r w:rsidRPr="007549E9">
        <w:rPr>
          <w:rFonts w:ascii="Arial" w:hAnsi="Arial" w:cs="Arial"/>
          <w:color w:val="FF0000"/>
          <w:sz w:val="24"/>
          <w:szCs w:val="24"/>
          <w:lang w:val="pt-BR"/>
        </w:rPr>
        <w:t xml:space="preserve">6.2.4.6.1. Opcionalmente, expressões aromatizante ou aroma podem ser qualificadas pelos termos "natural", "idêntico ao natural", "artificial" ou pela combinação dessas expressões, conforme o caso, e/ou pelo sabor conferido.]  </w:t>
      </w:r>
    </w:p>
    <w:p w14:paraId="4137200A" w14:textId="77777777" w:rsidR="006737FC" w:rsidRPr="007D5F25" w:rsidRDefault="006737FC" w:rsidP="006737FC">
      <w:pPr>
        <w:jc w:val="both"/>
        <w:rPr>
          <w:rFonts w:ascii="Arial" w:hAnsi="Arial" w:cs="Arial"/>
          <w:color w:val="FF0000"/>
          <w:sz w:val="24"/>
          <w:szCs w:val="24"/>
          <w:lang w:val="pt-BR"/>
        </w:rPr>
      </w:pPr>
    </w:p>
    <w:p w14:paraId="7AD4E995" w14:textId="77777777" w:rsidR="006737FC" w:rsidRPr="00EB72ED" w:rsidRDefault="006737FC" w:rsidP="006737FC">
      <w:pPr>
        <w:jc w:val="both"/>
        <w:rPr>
          <w:rFonts w:ascii="Arial" w:hAnsi="Arial" w:cs="Arial"/>
          <w:color w:val="FF0000"/>
          <w:sz w:val="24"/>
          <w:szCs w:val="24"/>
          <w:lang w:val="pt-BR"/>
        </w:rPr>
      </w:pPr>
      <w:r w:rsidRPr="007549E9">
        <w:rPr>
          <w:rFonts w:ascii="Arial" w:hAnsi="Arial" w:cs="Arial"/>
          <w:bCs/>
          <w:color w:val="FF0000"/>
          <w:sz w:val="24"/>
          <w:szCs w:val="24"/>
          <w:lang w:val="pt-BR"/>
        </w:rPr>
        <w:t>AR: A</w:t>
      </w:r>
      <w:r w:rsidRPr="007549E9">
        <w:rPr>
          <w:rFonts w:ascii="Arial" w:hAnsi="Arial" w:cs="Arial"/>
          <w:color w:val="FF0000"/>
          <w:sz w:val="24"/>
          <w:szCs w:val="24"/>
          <w:lang w:val="pt-BR"/>
        </w:rPr>
        <w:t>nalisará a proposta de redação apresentada pelo Brasil</w:t>
      </w:r>
      <w:r w:rsidRPr="00EB72ED">
        <w:rPr>
          <w:rFonts w:ascii="Arial" w:hAnsi="Arial" w:cs="Arial"/>
          <w:color w:val="FF0000"/>
          <w:sz w:val="24"/>
          <w:szCs w:val="24"/>
          <w:lang w:val="pt-BR"/>
        </w:rPr>
        <w:t>, entendendo que ser</w:t>
      </w:r>
      <w:r>
        <w:rPr>
          <w:rFonts w:ascii="Arial" w:hAnsi="Arial" w:cs="Arial"/>
          <w:color w:val="FF0000"/>
          <w:sz w:val="24"/>
          <w:szCs w:val="24"/>
          <w:lang w:val="pt-BR"/>
        </w:rPr>
        <w:t xml:space="preserve">ia </w:t>
      </w:r>
      <w:r w:rsidRPr="00EB72ED">
        <w:rPr>
          <w:rFonts w:ascii="Arial" w:hAnsi="Arial" w:cs="Arial"/>
          <w:color w:val="FF0000"/>
          <w:sz w:val="24"/>
          <w:szCs w:val="24"/>
          <w:lang w:val="es-AR"/>
        </w:rPr>
        <w:t>conveniente rem</w:t>
      </w:r>
      <w:r>
        <w:rPr>
          <w:rFonts w:ascii="Arial" w:hAnsi="Arial" w:cs="Arial"/>
          <w:color w:val="FF0000"/>
          <w:sz w:val="24"/>
          <w:szCs w:val="24"/>
          <w:lang w:val="es-AR"/>
        </w:rPr>
        <w:t>ete</w:t>
      </w:r>
      <w:r w:rsidRPr="00EB72ED">
        <w:rPr>
          <w:rFonts w:ascii="Arial" w:hAnsi="Arial" w:cs="Arial"/>
          <w:color w:val="FF0000"/>
          <w:sz w:val="24"/>
          <w:szCs w:val="24"/>
          <w:lang w:val="es-AR"/>
        </w:rPr>
        <w:t xml:space="preserve">r </w:t>
      </w:r>
      <w:proofErr w:type="spellStart"/>
      <w:r w:rsidRPr="00EB72ED">
        <w:rPr>
          <w:rFonts w:ascii="Arial" w:hAnsi="Arial" w:cs="Arial"/>
          <w:color w:val="FF0000"/>
          <w:sz w:val="24"/>
          <w:szCs w:val="24"/>
          <w:lang w:val="es-AR"/>
        </w:rPr>
        <w:t>ao</w:t>
      </w:r>
      <w:proofErr w:type="spellEnd"/>
      <w:r w:rsidRPr="00EB72ED">
        <w:rPr>
          <w:rFonts w:ascii="Arial" w:hAnsi="Arial" w:cs="Arial"/>
          <w:color w:val="FF0000"/>
          <w:sz w:val="24"/>
          <w:szCs w:val="24"/>
          <w:lang w:val="es-AR"/>
        </w:rPr>
        <w:t xml:space="preserve"> RTM específico de aromatizantes/saborizantes</w:t>
      </w:r>
      <w:r w:rsidRPr="00EB72ED">
        <w:rPr>
          <w:rFonts w:ascii="Arial" w:hAnsi="Arial" w:cs="Arial"/>
          <w:color w:val="FF0000"/>
          <w:sz w:val="24"/>
          <w:szCs w:val="24"/>
          <w:lang w:val="pt-BR"/>
        </w:rPr>
        <w:t>.</w:t>
      </w:r>
    </w:p>
    <w:p w14:paraId="5512040C" w14:textId="77777777" w:rsidR="006737FC" w:rsidRPr="007549E9" w:rsidRDefault="006737FC" w:rsidP="006737FC">
      <w:pPr>
        <w:jc w:val="both"/>
        <w:rPr>
          <w:rFonts w:ascii="Arial" w:hAnsi="Arial" w:cs="Arial"/>
          <w:color w:val="FF0000"/>
          <w:sz w:val="24"/>
          <w:szCs w:val="24"/>
          <w:lang w:val="pt-BR"/>
        </w:rPr>
      </w:pPr>
    </w:p>
    <w:p w14:paraId="2F321135" w14:textId="77777777" w:rsidR="006737FC" w:rsidRPr="007549E9" w:rsidRDefault="006737FC" w:rsidP="006737FC">
      <w:pPr>
        <w:jc w:val="both"/>
        <w:rPr>
          <w:rFonts w:ascii="Arial" w:hAnsi="Arial" w:cs="Arial"/>
          <w:bCs/>
          <w:color w:val="FF0000"/>
          <w:sz w:val="24"/>
          <w:szCs w:val="24"/>
          <w:lang w:val="pt-BR"/>
        </w:rPr>
      </w:pPr>
      <w:r w:rsidRPr="007549E9">
        <w:rPr>
          <w:rFonts w:ascii="Arial" w:hAnsi="Arial" w:cs="Arial"/>
          <w:bCs/>
          <w:color w:val="FF0000"/>
          <w:sz w:val="24"/>
          <w:szCs w:val="24"/>
          <w:lang w:val="pt-BR"/>
        </w:rPr>
        <w:t xml:space="preserve">BR: </w:t>
      </w:r>
      <w:r w:rsidRPr="00EB72ED">
        <w:rPr>
          <w:rFonts w:ascii="Arial" w:hAnsi="Arial" w:cs="Arial"/>
          <w:bCs/>
          <w:color w:val="FF0000"/>
          <w:sz w:val="24"/>
          <w:szCs w:val="24"/>
          <w:lang w:val="pt-BR"/>
        </w:rPr>
        <w:t>A proposta da Argentina apresenta uma complexidade de aplicação. No Regulamento específico do MERCOSUL, a classificação é mais complexa. A terminologia utilizada difere da terminologia da designação</w:t>
      </w:r>
      <w:r w:rsidRPr="007549E9">
        <w:rPr>
          <w:rFonts w:ascii="Arial" w:hAnsi="Arial" w:cs="Arial"/>
          <w:bCs/>
          <w:color w:val="FF0000"/>
          <w:sz w:val="24"/>
          <w:szCs w:val="24"/>
          <w:lang w:val="pt-BR"/>
        </w:rPr>
        <w:t>, o que irá gerar dúvidas para sua implementação.  Propõe manter a linguagem do Codex.</w:t>
      </w:r>
    </w:p>
    <w:p w14:paraId="2ECAF7B8" w14:textId="77777777" w:rsidR="006737FC" w:rsidRPr="007549E9" w:rsidRDefault="006737FC" w:rsidP="006737FC">
      <w:pPr>
        <w:jc w:val="both"/>
        <w:rPr>
          <w:rFonts w:ascii="Arial" w:hAnsi="Arial" w:cs="Arial"/>
          <w:bCs/>
          <w:color w:val="FF0000"/>
          <w:sz w:val="24"/>
          <w:szCs w:val="24"/>
          <w:lang w:val="pt-BR"/>
        </w:rPr>
      </w:pPr>
    </w:p>
    <w:p w14:paraId="3B8E230A" w14:textId="77777777" w:rsidR="006737FC" w:rsidRPr="007549E9" w:rsidRDefault="006737FC" w:rsidP="006737FC">
      <w:pPr>
        <w:jc w:val="both"/>
        <w:rPr>
          <w:rFonts w:ascii="Arial" w:hAnsi="Arial" w:cs="Arial"/>
          <w:bCs/>
          <w:color w:val="FF0000"/>
          <w:sz w:val="24"/>
          <w:szCs w:val="24"/>
          <w:lang w:val="pt-BR"/>
        </w:rPr>
      </w:pPr>
      <w:r w:rsidRPr="007549E9">
        <w:rPr>
          <w:rFonts w:ascii="Arial" w:hAnsi="Arial" w:cs="Arial"/>
          <w:bCs/>
          <w:color w:val="FF0000"/>
          <w:sz w:val="24"/>
          <w:szCs w:val="24"/>
          <w:lang w:val="pt-BR"/>
        </w:rPr>
        <w:t>UY: concordam com a proposta do Brasil.</w:t>
      </w:r>
    </w:p>
    <w:p w14:paraId="56E2FE43" w14:textId="77777777" w:rsidR="006737FC" w:rsidRPr="007549E9" w:rsidRDefault="006737FC" w:rsidP="006737FC">
      <w:pPr>
        <w:jc w:val="both"/>
        <w:rPr>
          <w:rFonts w:ascii="Arial" w:hAnsi="Arial" w:cs="Arial"/>
          <w:bCs/>
          <w:color w:val="FF0000"/>
          <w:sz w:val="24"/>
          <w:szCs w:val="24"/>
          <w:lang w:val="pt-BR"/>
        </w:rPr>
      </w:pPr>
    </w:p>
    <w:p w14:paraId="5D41430E" w14:textId="77777777" w:rsidR="006737FC" w:rsidRPr="007549E9" w:rsidRDefault="006737FC" w:rsidP="006737FC">
      <w:pPr>
        <w:jc w:val="both"/>
        <w:rPr>
          <w:rFonts w:ascii="Arial" w:hAnsi="Arial" w:cs="Arial"/>
          <w:bCs/>
          <w:color w:val="FF0000"/>
          <w:sz w:val="24"/>
          <w:szCs w:val="24"/>
          <w:lang w:val="pt-BR"/>
        </w:rPr>
      </w:pPr>
      <w:r w:rsidRPr="007549E9">
        <w:rPr>
          <w:rFonts w:ascii="Arial" w:hAnsi="Arial" w:cs="Arial"/>
          <w:bCs/>
          <w:color w:val="FF0000"/>
          <w:sz w:val="24"/>
          <w:szCs w:val="24"/>
          <w:lang w:val="pt-BR"/>
        </w:rPr>
        <w:t>PY: Analisará as propostas de redação do Brasil e da Argentina, caso houver divergência.</w:t>
      </w:r>
    </w:p>
    <w:p w14:paraId="2BB64D73" w14:textId="77777777" w:rsidR="006737FC" w:rsidRDefault="006737FC" w:rsidP="006737FC">
      <w:pPr>
        <w:jc w:val="both"/>
        <w:rPr>
          <w:rFonts w:ascii="Arial" w:hAnsi="Arial" w:cs="Arial"/>
          <w:bCs/>
          <w:color w:val="2F5496" w:themeColor="accent1" w:themeShade="BF"/>
          <w:sz w:val="24"/>
          <w:szCs w:val="24"/>
          <w:lang w:val="pt-BR"/>
        </w:rPr>
      </w:pPr>
    </w:p>
    <w:p w14:paraId="0BC5F4B2" w14:textId="77777777" w:rsidR="006737FC" w:rsidRPr="00504E91" w:rsidRDefault="006737FC" w:rsidP="006737FC">
      <w:pPr>
        <w:jc w:val="both"/>
        <w:rPr>
          <w:rFonts w:ascii="Arial" w:hAnsi="Arial" w:cs="Arial"/>
          <w:color w:val="FF0000"/>
          <w:sz w:val="24"/>
          <w:szCs w:val="24"/>
          <w:lang w:val="pt-BR"/>
        </w:rPr>
      </w:pPr>
      <w:r w:rsidRPr="00504E91">
        <w:rPr>
          <w:rFonts w:ascii="Arial" w:hAnsi="Arial" w:cs="Arial"/>
          <w:color w:val="FF0000"/>
          <w:sz w:val="24"/>
          <w:szCs w:val="24"/>
          <w:lang w:val="pt-BR"/>
        </w:rPr>
        <w:t>BR: Proposta de inclusão de novo dispositivo:</w:t>
      </w:r>
    </w:p>
    <w:p w14:paraId="444901D1" w14:textId="77777777" w:rsidR="006737FC" w:rsidRPr="00504E91" w:rsidRDefault="006737FC" w:rsidP="006737FC">
      <w:pPr>
        <w:jc w:val="both"/>
        <w:rPr>
          <w:rFonts w:ascii="Arial" w:hAnsi="Arial" w:cs="Arial"/>
          <w:color w:val="FF0000"/>
          <w:sz w:val="24"/>
          <w:szCs w:val="24"/>
          <w:lang w:val="pt-BR"/>
        </w:rPr>
      </w:pPr>
    </w:p>
    <w:p w14:paraId="3FD78EC2" w14:textId="77777777" w:rsidR="006737FC" w:rsidRPr="00504E91" w:rsidRDefault="006737FC" w:rsidP="006737FC">
      <w:pPr>
        <w:jc w:val="both"/>
        <w:rPr>
          <w:rFonts w:ascii="Arial" w:hAnsi="Arial" w:cs="Arial"/>
          <w:color w:val="FF0000"/>
          <w:sz w:val="24"/>
          <w:szCs w:val="24"/>
          <w:lang w:val="pt-BR"/>
        </w:rPr>
      </w:pPr>
      <w:r w:rsidRPr="00504E91">
        <w:rPr>
          <w:rFonts w:ascii="Arial" w:hAnsi="Arial" w:cs="Arial"/>
          <w:color w:val="FF0000"/>
          <w:sz w:val="24"/>
          <w:szCs w:val="24"/>
          <w:lang w:val="pt-BR"/>
        </w:rPr>
        <w:t>“No caso dos aditivos alimentares transferidos aos alimentos em função de seu uso em ingredientes, deverão ser declarados na lista de ingredientes sempre que:</w:t>
      </w:r>
    </w:p>
    <w:p w14:paraId="4B8C8E87" w14:textId="77777777" w:rsidR="006737FC" w:rsidRPr="00504E91" w:rsidRDefault="006737FC" w:rsidP="006737FC">
      <w:pPr>
        <w:jc w:val="both"/>
        <w:rPr>
          <w:rFonts w:ascii="Arial" w:hAnsi="Arial" w:cs="Arial"/>
          <w:color w:val="FF0000"/>
          <w:sz w:val="24"/>
          <w:szCs w:val="24"/>
          <w:lang w:val="pt-BR"/>
        </w:rPr>
      </w:pPr>
    </w:p>
    <w:p w14:paraId="6A44BA04" w14:textId="77777777" w:rsidR="006737FC" w:rsidRPr="00504E91" w:rsidRDefault="006737FC" w:rsidP="006737FC">
      <w:pPr>
        <w:pStyle w:val="PargrafodaLista"/>
        <w:numPr>
          <w:ilvl w:val="0"/>
          <w:numId w:val="27"/>
        </w:numPr>
        <w:jc w:val="both"/>
        <w:rPr>
          <w:rFonts w:ascii="Arial" w:hAnsi="Arial" w:cs="Arial"/>
          <w:color w:val="FF0000"/>
          <w:sz w:val="24"/>
          <w:szCs w:val="24"/>
          <w:lang w:val="pt-BR"/>
        </w:rPr>
      </w:pPr>
      <w:r w:rsidRPr="00504E91">
        <w:rPr>
          <w:rFonts w:ascii="Arial" w:hAnsi="Arial" w:cs="Arial"/>
          <w:color w:val="FF0000"/>
          <w:sz w:val="24"/>
          <w:szCs w:val="24"/>
          <w:lang w:val="pt-BR"/>
        </w:rPr>
        <w:t>estiverem em quantidade suficiente para desempenhar função tecnológica no produto acabado; ou</w:t>
      </w:r>
    </w:p>
    <w:p w14:paraId="69A117A6" w14:textId="77777777" w:rsidR="006737FC" w:rsidRPr="00504E91" w:rsidRDefault="006737FC" w:rsidP="006737FC">
      <w:pPr>
        <w:pStyle w:val="PargrafodaLista"/>
        <w:ind w:left="720"/>
        <w:jc w:val="both"/>
        <w:rPr>
          <w:rFonts w:ascii="Arial" w:hAnsi="Arial" w:cs="Arial"/>
          <w:color w:val="FF0000"/>
          <w:sz w:val="24"/>
          <w:szCs w:val="24"/>
          <w:lang w:val="pt-BR"/>
        </w:rPr>
      </w:pPr>
    </w:p>
    <w:p w14:paraId="6415203B" w14:textId="77777777" w:rsidR="006737FC" w:rsidRPr="00504E91" w:rsidRDefault="006737FC" w:rsidP="006737FC">
      <w:pPr>
        <w:pStyle w:val="PargrafodaLista"/>
        <w:numPr>
          <w:ilvl w:val="0"/>
          <w:numId w:val="27"/>
        </w:numPr>
        <w:jc w:val="both"/>
        <w:rPr>
          <w:rFonts w:ascii="Arial" w:hAnsi="Arial" w:cs="Arial"/>
          <w:color w:val="FF0000"/>
          <w:sz w:val="24"/>
          <w:szCs w:val="24"/>
          <w:lang w:val="pt-BR"/>
        </w:rPr>
      </w:pPr>
      <w:r w:rsidRPr="00504E91">
        <w:rPr>
          <w:rFonts w:ascii="Arial" w:hAnsi="Arial" w:cs="Arial"/>
          <w:color w:val="FF0000"/>
          <w:sz w:val="24"/>
          <w:szCs w:val="24"/>
          <w:lang w:val="pt-BR"/>
        </w:rPr>
        <w:t>contenham alergênicos ou outras substâncias que podem produzir reações adversas em pessoas suscetíveis, conforme regulamentos técnicos específicos.”</w:t>
      </w:r>
    </w:p>
    <w:p w14:paraId="19826AFA" w14:textId="77777777" w:rsidR="006737FC" w:rsidRPr="00504E91" w:rsidRDefault="006737FC" w:rsidP="006737FC">
      <w:pPr>
        <w:jc w:val="both"/>
        <w:rPr>
          <w:rFonts w:ascii="Arial" w:hAnsi="Arial" w:cs="Arial"/>
          <w:color w:val="FF0000"/>
          <w:sz w:val="24"/>
          <w:szCs w:val="24"/>
          <w:lang w:val="pt-BR"/>
        </w:rPr>
      </w:pPr>
    </w:p>
    <w:p w14:paraId="3B4EAFBE" w14:textId="77777777" w:rsidR="006737FC" w:rsidRPr="00504E91" w:rsidRDefault="006737FC" w:rsidP="006737FC">
      <w:pPr>
        <w:jc w:val="both"/>
        <w:rPr>
          <w:rFonts w:ascii="Arial" w:hAnsi="Arial" w:cs="Arial"/>
          <w:color w:val="FF0000"/>
          <w:sz w:val="24"/>
          <w:szCs w:val="24"/>
          <w:lang w:val="pt-BR"/>
        </w:rPr>
      </w:pPr>
      <w:r w:rsidRPr="00504E91">
        <w:rPr>
          <w:rFonts w:ascii="Arial" w:hAnsi="Arial" w:cs="Arial"/>
          <w:color w:val="FF0000"/>
          <w:sz w:val="24"/>
          <w:szCs w:val="24"/>
          <w:lang w:val="pt-BR"/>
        </w:rPr>
        <w:t>As regras de rotulagem apresentam lacuna sobre a declaração de aditivos transferidos. Entretanto, entendemos que a discussão técnica deve ocorrer no âmbito da revisão dos princípios gerais de aditivos, focando nos princípios para a transferências de aditivos. É necessário definir uma abordagem sobre os limites para que seja considerado que o aditivo exerce função tecnológica no produto acabado. Por outro lado, a Delegação do Brasil propõe que sejam excluídos da norma de aditivos os dispositivos que tratam de questões relacionadas a rotulagem.</w:t>
      </w:r>
    </w:p>
    <w:p w14:paraId="54B8EB55" w14:textId="77777777" w:rsidR="006737FC" w:rsidRPr="00504E91" w:rsidRDefault="006737FC" w:rsidP="006737FC">
      <w:pPr>
        <w:jc w:val="both"/>
        <w:rPr>
          <w:rFonts w:ascii="Arial" w:hAnsi="Arial" w:cs="Arial"/>
          <w:color w:val="FF0000"/>
          <w:sz w:val="24"/>
          <w:szCs w:val="24"/>
          <w:lang w:val="pt-BR"/>
        </w:rPr>
      </w:pPr>
    </w:p>
    <w:p w14:paraId="5528F784" w14:textId="77777777" w:rsidR="006737FC" w:rsidRPr="00504E91" w:rsidRDefault="006737FC" w:rsidP="006737FC">
      <w:pPr>
        <w:jc w:val="both"/>
        <w:rPr>
          <w:rFonts w:ascii="Arial" w:hAnsi="Arial" w:cs="Arial"/>
          <w:color w:val="FF0000"/>
          <w:sz w:val="24"/>
          <w:szCs w:val="24"/>
          <w:lang w:val="pt-BR"/>
        </w:rPr>
      </w:pPr>
      <w:r w:rsidRPr="00504E91">
        <w:rPr>
          <w:rFonts w:ascii="Arial" w:hAnsi="Arial" w:cs="Arial"/>
          <w:color w:val="FF0000"/>
          <w:sz w:val="24"/>
          <w:szCs w:val="24"/>
          <w:lang w:val="pt-BR"/>
        </w:rPr>
        <w:t>Adicionalmente, salientamos que em função da revisão do regulamento geral de aditivos pode ser necessário ajustar a norma sobre rotulagem, visando manter a coerência regulatória, tendo em vista as definições a serem adotadas na regra geral de aditivos.</w:t>
      </w:r>
    </w:p>
    <w:p w14:paraId="1FAC626A" w14:textId="77777777" w:rsidR="006737FC" w:rsidRPr="00504E91" w:rsidRDefault="006737FC" w:rsidP="006737FC">
      <w:pPr>
        <w:jc w:val="both"/>
        <w:rPr>
          <w:rFonts w:ascii="Arial" w:hAnsi="Arial" w:cs="Arial"/>
          <w:color w:val="FF0000"/>
          <w:sz w:val="24"/>
          <w:szCs w:val="24"/>
          <w:lang w:val="pt-BR"/>
        </w:rPr>
      </w:pPr>
    </w:p>
    <w:p w14:paraId="33483FB8" w14:textId="77777777" w:rsidR="006737FC" w:rsidRPr="00504E91" w:rsidRDefault="006737FC" w:rsidP="006737FC">
      <w:pPr>
        <w:jc w:val="both"/>
        <w:rPr>
          <w:rFonts w:ascii="Arial" w:hAnsi="Arial" w:cs="Arial"/>
          <w:bCs/>
          <w:color w:val="FF0000"/>
          <w:sz w:val="24"/>
          <w:szCs w:val="24"/>
          <w:lang w:val="pt-BR"/>
        </w:rPr>
      </w:pPr>
      <w:r w:rsidRPr="00504E91">
        <w:rPr>
          <w:rFonts w:ascii="Arial" w:hAnsi="Arial" w:cs="Arial"/>
          <w:bCs/>
          <w:color w:val="FF0000"/>
          <w:sz w:val="24"/>
          <w:szCs w:val="24"/>
          <w:lang w:val="pt-BR"/>
        </w:rPr>
        <w:t xml:space="preserve">AR e PY: analisarão internamente a proposta apresentada pelo Brasil. </w:t>
      </w:r>
    </w:p>
    <w:p w14:paraId="75C14D0F" w14:textId="77777777" w:rsidR="006737FC" w:rsidRPr="00504E91" w:rsidRDefault="006737FC" w:rsidP="006737FC">
      <w:pPr>
        <w:jc w:val="both"/>
        <w:rPr>
          <w:rFonts w:ascii="Arial" w:hAnsi="Arial" w:cs="Arial"/>
          <w:bCs/>
          <w:color w:val="FF0000"/>
          <w:sz w:val="24"/>
          <w:szCs w:val="24"/>
          <w:lang w:val="pt-BR"/>
        </w:rPr>
      </w:pPr>
    </w:p>
    <w:p w14:paraId="13B622C7" w14:textId="77777777" w:rsidR="006737FC" w:rsidRPr="00504E91" w:rsidRDefault="006737FC" w:rsidP="006737FC">
      <w:pPr>
        <w:jc w:val="both"/>
        <w:rPr>
          <w:rFonts w:ascii="Arial" w:hAnsi="Arial" w:cs="Arial"/>
          <w:bCs/>
          <w:color w:val="FF0000"/>
          <w:sz w:val="24"/>
          <w:szCs w:val="24"/>
          <w:lang w:val="pt-BR"/>
        </w:rPr>
      </w:pPr>
      <w:r w:rsidRPr="00504E91">
        <w:rPr>
          <w:rFonts w:ascii="Arial" w:hAnsi="Arial" w:cs="Arial"/>
          <w:bCs/>
          <w:color w:val="FF0000"/>
          <w:sz w:val="24"/>
          <w:szCs w:val="24"/>
          <w:lang w:val="pt-BR"/>
        </w:rPr>
        <w:t>UY: compartilha com a inquietude apresentada pelo Brasil e avaliará internamente a redação proposta.</w:t>
      </w:r>
    </w:p>
    <w:p w14:paraId="4D60D62D" w14:textId="77777777" w:rsidR="006737FC" w:rsidRPr="00504E91" w:rsidRDefault="006737FC" w:rsidP="006737FC">
      <w:pPr>
        <w:jc w:val="both"/>
        <w:rPr>
          <w:rFonts w:ascii="Arial" w:hAnsi="Arial" w:cs="Arial"/>
          <w:bCs/>
          <w:color w:val="FF0000"/>
          <w:sz w:val="24"/>
          <w:szCs w:val="24"/>
          <w:lang w:val="pt-BR"/>
        </w:rPr>
      </w:pPr>
    </w:p>
    <w:p w14:paraId="17056ACB" w14:textId="77777777" w:rsidR="006737FC" w:rsidRPr="003A62C3" w:rsidRDefault="006737FC" w:rsidP="006737FC">
      <w:pPr>
        <w:jc w:val="both"/>
        <w:rPr>
          <w:rFonts w:ascii="Arial" w:hAnsi="Arial" w:cs="Arial"/>
          <w:bCs/>
          <w:color w:val="2F5496" w:themeColor="accent1" w:themeShade="BF"/>
          <w:sz w:val="24"/>
          <w:szCs w:val="24"/>
          <w:lang w:val="pt-BR"/>
        </w:rPr>
      </w:pPr>
    </w:p>
    <w:p w14:paraId="45DEBD8B" w14:textId="77777777" w:rsidR="006737FC" w:rsidRPr="007D5F25" w:rsidRDefault="006737FC" w:rsidP="006737FC">
      <w:pPr>
        <w:jc w:val="both"/>
        <w:rPr>
          <w:rFonts w:ascii="Arial" w:hAnsi="Arial" w:cs="Arial"/>
          <w:sz w:val="24"/>
          <w:szCs w:val="24"/>
          <w:lang w:val="pt-BR"/>
        </w:rPr>
      </w:pPr>
      <w:r w:rsidRPr="007D5F25">
        <w:rPr>
          <w:rFonts w:ascii="Arial" w:hAnsi="Arial" w:cs="Arial"/>
          <w:sz w:val="24"/>
          <w:szCs w:val="24"/>
          <w:lang w:val="pt-BR"/>
        </w:rPr>
        <w:t xml:space="preserve">[PAR 6.2.4.7. Alimentos contidos em embalagens com superfície visível </w:t>
      </w:r>
      <w:r>
        <w:rPr>
          <w:rFonts w:ascii="Arial" w:hAnsi="Arial" w:cs="Arial"/>
          <w:sz w:val="24"/>
          <w:szCs w:val="24"/>
          <w:lang w:val="pt-BR"/>
        </w:rPr>
        <w:t>de</w:t>
      </w:r>
      <w:r w:rsidRPr="007D5F25">
        <w:rPr>
          <w:rFonts w:ascii="Arial" w:hAnsi="Arial" w:cs="Arial"/>
          <w:sz w:val="24"/>
          <w:szCs w:val="24"/>
          <w:lang w:val="pt-BR"/>
        </w:rPr>
        <w:t xml:space="preserve"> rotulagem igual ou inferior a 100 cm</w:t>
      </w:r>
      <w:r w:rsidRPr="007D5F25">
        <w:rPr>
          <w:rFonts w:ascii="Arial" w:hAnsi="Arial" w:cs="Arial"/>
          <w:sz w:val="24"/>
          <w:szCs w:val="24"/>
          <w:vertAlign w:val="superscript"/>
          <w:lang w:val="pt-BR"/>
        </w:rPr>
        <w:t>2</w:t>
      </w:r>
      <w:r w:rsidRPr="007D5F25">
        <w:rPr>
          <w:rFonts w:ascii="Arial" w:hAnsi="Arial" w:cs="Arial"/>
          <w:sz w:val="24"/>
          <w:szCs w:val="24"/>
          <w:lang w:val="pt-BR"/>
        </w:rPr>
        <w:t xml:space="preserve"> podem declarar o INS na lista de ingredientes</w:t>
      </w:r>
      <w:r>
        <w:rPr>
          <w:rFonts w:ascii="Arial" w:hAnsi="Arial" w:cs="Arial"/>
          <w:sz w:val="24"/>
          <w:szCs w:val="24"/>
          <w:lang w:val="pt-BR"/>
        </w:rPr>
        <w:t>,</w:t>
      </w:r>
      <w:r w:rsidRPr="007D5F25">
        <w:rPr>
          <w:rFonts w:ascii="Arial" w:hAnsi="Arial" w:cs="Arial"/>
          <w:sz w:val="24"/>
          <w:szCs w:val="24"/>
          <w:lang w:val="pt-BR"/>
        </w:rPr>
        <w:t xml:space="preserve"> </w:t>
      </w:r>
      <w:r>
        <w:rPr>
          <w:rFonts w:ascii="Arial" w:hAnsi="Arial" w:cs="Arial"/>
          <w:sz w:val="24"/>
          <w:szCs w:val="24"/>
          <w:lang w:val="pt-BR"/>
        </w:rPr>
        <w:t>em substituição ao</w:t>
      </w:r>
      <w:r w:rsidRPr="007D5F25">
        <w:rPr>
          <w:rFonts w:ascii="Arial" w:hAnsi="Arial" w:cs="Arial"/>
          <w:sz w:val="24"/>
          <w:szCs w:val="24"/>
          <w:lang w:val="pt-BR"/>
        </w:rPr>
        <w:t xml:space="preserve"> nome específico do aditivo.]</w:t>
      </w:r>
    </w:p>
    <w:p w14:paraId="0D1A687F" w14:textId="77777777" w:rsidR="006737FC" w:rsidRPr="007D5F25" w:rsidRDefault="006737FC" w:rsidP="006737FC">
      <w:pPr>
        <w:jc w:val="both"/>
        <w:rPr>
          <w:rFonts w:ascii="Arial" w:hAnsi="Arial" w:cs="Arial"/>
          <w:color w:val="7B7B7B" w:themeColor="accent3" w:themeShade="BF"/>
          <w:sz w:val="24"/>
          <w:szCs w:val="24"/>
          <w:lang w:val="pt-BR"/>
        </w:rPr>
      </w:pPr>
    </w:p>
    <w:p w14:paraId="4927924C" w14:textId="77777777" w:rsidR="006737FC" w:rsidRPr="002D48D5" w:rsidRDefault="006737FC" w:rsidP="006737FC">
      <w:pPr>
        <w:pStyle w:val="NormalWeb"/>
        <w:spacing w:before="0" w:after="0"/>
        <w:jc w:val="both"/>
        <w:rPr>
          <w:rFonts w:ascii="Arial" w:eastAsia="Times New Roman" w:hAnsi="Arial" w:cs="Arial"/>
          <w:bCs/>
          <w:color w:val="FF0000"/>
          <w:szCs w:val="24"/>
          <w:lang w:val="pt-BR" w:eastAsia="zh-CN"/>
        </w:rPr>
      </w:pPr>
      <w:r w:rsidRPr="002D48D5">
        <w:rPr>
          <w:rFonts w:ascii="Arial" w:hAnsi="Arial" w:cs="Arial"/>
          <w:bCs/>
          <w:color w:val="FF0000"/>
          <w:szCs w:val="24"/>
          <w:lang w:val="pt-BR"/>
        </w:rPr>
        <w:t>AR: Concorda em considerar um tratamento diferenciado para pequenas embalagens, não obstante, está analisando qual poderia ser este e para qual tamanho de rótulo.</w:t>
      </w:r>
    </w:p>
    <w:p w14:paraId="0E24565D" w14:textId="77777777" w:rsidR="006737FC" w:rsidRPr="002D48D5" w:rsidRDefault="006737FC" w:rsidP="006737FC">
      <w:pPr>
        <w:pStyle w:val="Textoindependiente21"/>
        <w:jc w:val="left"/>
        <w:rPr>
          <w:bCs/>
          <w:color w:val="FF0000"/>
          <w:szCs w:val="24"/>
          <w:lang w:val="pt-BR"/>
        </w:rPr>
      </w:pPr>
    </w:p>
    <w:p w14:paraId="2311DEB7" w14:textId="77777777" w:rsidR="006737FC" w:rsidRPr="002D48D5" w:rsidRDefault="006737FC" w:rsidP="006737FC">
      <w:pPr>
        <w:pStyle w:val="Textoindependiente21"/>
        <w:jc w:val="left"/>
        <w:rPr>
          <w:bCs/>
          <w:color w:val="FF0000"/>
          <w:szCs w:val="24"/>
          <w:lang w:val="pt-BR"/>
        </w:rPr>
      </w:pPr>
      <w:r w:rsidRPr="002D48D5">
        <w:rPr>
          <w:bCs/>
          <w:color w:val="FF0000"/>
          <w:szCs w:val="24"/>
          <w:lang w:val="pt-BR"/>
        </w:rPr>
        <w:t>BR: Concorda em dar um tratamento específico para pequenas embalagens e entende que o assunto deve ser discutido no item legibilidade.</w:t>
      </w:r>
    </w:p>
    <w:p w14:paraId="7F99DD68" w14:textId="77777777" w:rsidR="006737FC" w:rsidRPr="002D48D5" w:rsidRDefault="006737FC" w:rsidP="006737FC">
      <w:pPr>
        <w:jc w:val="both"/>
        <w:rPr>
          <w:rFonts w:ascii="Arial" w:hAnsi="Arial" w:cs="Arial"/>
          <w:bCs/>
          <w:color w:val="FF0000"/>
          <w:sz w:val="24"/>
          <w:szCs w:val="24"/>
          <w:lang w:val="pt-BR"/>
        </w:rPr>
      </w:pPr>
    </w:p>
    <w:p w14:paraId="4CCFD132" w14:textId="77777777" w:rsidR="006737FC" w:rsidRPr="002D48D5" w:rsidRDefault="006737FC" w:rsidP="006737FC">
      <w:pPr>
        <w:pStyle w:val="NormalWeb"/>
        <w:spacing w:before="0" w:after="0"/>
        <w:jc w:val="both"/>
        <w:rPr>
          <w:rFonts w:ascii="Arial" w:eastAsia="Times New Roman" w:hAnsi="Arial" w:cs="Arial"/>
          <w:bCs/>
          <w:color w:val="FF0000"/>
          <w:szCs w:val="24"/>
          <w:lang w:val="pt-BR" w:eastAsia="zh-CN"/>
        </w:rPr>
      </w:pPr>
      <w:r w:rsidRPr="002D48D5">
        <w:rPr>
          <w:rFonts w:ascii="Arial" w:hAnsi="Arial" w:cs="Arial"/>
          <w:bCs/>
          <w:color w:val="FF0000"/>
          <w:szCs w:val="24"/>
          <w:lang w:val="pt-BR"/>
        </w:rPr>
        <w:t>UY: Concorda em substituir o nome pelo número INS para embalagens pequenas. A terminologia usada para definir essa superfície deve ser clara e consistente em todos os RTM de rotulagem.</w:t>
      </w:r>
    </w:p>
    <w:p w14:paraId="5B995317" w14:textId="77777777" w:rsidR="006737FC" w:rsidRPr="002D48D5" w:rsidRDefault="006737FC" w:rsidP="006737FC">
      <w:pPr>
        <w:pStyle w:val="NormalWeb"/>
        <w:spacing w:before="0" w:after="0"/>
        <w:jc w:val="both"/>
        <w:rPr>
          <w:rFonts w:ascii="Arial" w:eastAsia="Times New Roman" w:hAnsi="Arial" w:cs="Arial"/>
          <w:bCs/>
          <w:color w:val="FF0000"/>
          <w:szCs w:val="24"/>
          <w:lang w:val="pt-BR" w:eastAsia="zh-CN"/>
        </w:rPr>
      </w:pPr>
    </w:p>
    <w:p w14:paraId="241570B9" w14:textId="77777777" w:rsidR="006737FC" w:rsidRPr="002D48D5" w:rsidRDefault="006737FC" w:rsidP="006737FC">
      <w:pPr>
        <w:pStyle w:val="NormalWeb"/>
        <w:spacing w:before="0" w:after="0"/>
        <w:jc w:val="both"/>
        <w:rPr>
          <w:rFonts w:ascii="Arial" w:eastAsia="Times New Roman" w:hAnsi="Arial" w:cs="Arial"/>
          <w:color w:val="FF0000"/>
          <w:szCs w:val="24"/>
          <w:lang w:val="pt-BR" w:eastAsia="zh-CN"/>
        </w:rPr>
      </w:pPr>
      <w:r w:rsidRPr="002D48D5">
        <w:rPr>
          <w:rFonts w:ascii="Arial" w:hAnsi="Arial" w:cs="Arial"/>
          <w:bCs/>
          <w:color w:val="FF0000"/>
          <w:szCs w:val="24"/>
          <w:lang w:val="pt-BR"/>
        </w:rPr>
        <w:t>PY: Esclareceu que propôs esta redação com base nas disposições da Res. GMC 46/03,</w:t>
      </w:r>
      <w:r w:rsidRPr="002D48D5">
        <w:rPr>
          <w:rFonts w:ascii="Arial" w:hAnsi="Arial" w:cs="Arial"/>
          <w:color w:val="FF0000"/>
          <w:szCs w:val="24"/>
          <w:lang w:val="pt-BR"/>
        </w:rPr>
        <w:t xml:space="preserve"> mas que esta poderia ser revisada de forma a facilitar sua aplicação.</w:t>
      </w:r>
    </w:p>
    <w:p w14:paraId="65923B1A" w14:textId="77777777" w:rsidR="006737FC" w:rsidRPr="007D5F25" w:rsidRDefault="006737FC" w:rsidP="006737FC">
      <w:pPr>
        <w:pStyle w:val="NormalWeb"/>
        <w:spacing w:before="0" w:after="0"/>
        <w:jc w:val="both"/>
        <w:rPr>
          <w:rFonts w:ascii="Arial" w:hAnsi="Arial" w:cs="Arial"/>
          <w:color w:val="7B7B7B" w:themeColor="accent3" w:themeShade="BF"/>
          <w:szCs w:val="24"/>
          <w:lang w:val="pt-BR"/>
        </w:rPr>
      </w:pPr>
    </w:p>
    <w:p w14:paraId="35F242BE" w14:textId="77777777" w:rsidR="006737FC" w:rsidRPr="00AB01CE" w:rsidRDefault="006737FC" w:rsidP="006737FC">
      <w:pPr>
        <w:pStyle w:val="NormalWeb"/>
        <w:spacing w:before="0" w:after="0"/>
        <w:jc w:val="both"/>
        <w:rPr>
          <w:rFonts w:ascii="Arial" w:hAnsi="Arial" w:cs="Arial"/>
          <w:b/>
          <w:szCs w:val="24"/>
          <w:lang w:val="pt-BR"/>
        </w:rPr>
      </w:pPr>
      <w:r w:rsidRPr="00AB01CE">
        <w:rPr>
          <w:rFonts w:ascii="Arial" w:hAnsi="Arial" w:cs="Arial"/>
          <w:b/>
          <w:szCs w:val="24"/>
          <w:lang w:val="pt-BR"/>
        </w:rPr>
        <w:t>6.3. Conteúdo líquido</w:t>
      </w:r>
    </w:p>
    <w:p w14:paraId="29F734E3" w14:textId="77777777" w:rsidR="006737FC" w:rsidRPr="00765C41" w:rsidRDefault="006737FC" w:rsidP="006737F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jc w:val="both"/>
        <w:rPr>
          <w:rFonts w:ascii="Arial" w:hAnsi="Arial" w:cs="Arial"/>
          <w:bCs/>
          <w:color w:val="000000"/>
          <w:sz w:val="24"/>
          <w:szCs w:val="24"/>
          <w:lang w:val="pt-BR"/>
        </w:rPr>
      </w:pPr>
    </w:p>
    <w:p w14:paraId="0BB4B558" w14:textId="77777777" w:rsidR="006737FC" w:rsidRPr="00765C41"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000000"/>
          <w:sz w:val="24"/>
          <w:szCs w:val="24"/>
          <w:lang w:val="pt-BR"/>
        </w:rPr>
      </w:pPr>
      <w:r>
        <w:rPr>
          <w:rFonts w:ascii="Arial" w:hAnsi="Arial" w:cs="Arial"/>
          <w:bCs/>
          <w:color w:val="000000"/>
          <w:sz w:val="24"/>
          <w:szCs w:val="24"/>
          <w:lang w:val="pt-BR"/>
        </w:rPr>
        <w:t>[</w:t>
      </w:r>
      <w:r w:rsidRPr="00765C41">
        <w:rPr>
          <w:rFonts w:ascii="Arial" w:hAnsi="Arial" w:cs="Arial"/>
          <w:bCs/>
          <w:color w:val="000000"/>
          <w:sz w:val="24"/>
          <w:szCs w:val="24"/>
          <w:lang w:val="pt-BR"/>
        </w:rPr>
        <w:t>6.3.1 A declaração do conteúdo líquido deve atender os Regulamentos Técnicos específicos</w:t>
      </w:r>
      <w:r>
        <w:rPr>
          <w:rFonts w:ascii="Arial" w:hAnsi="Arial" w:cs="Arial"/>
          <w:bCs/>
          <w:color w:val="000000"/>
          <w:sz w:val="24"/>
          <w:szCs w:val="24"/>
          <w:lang w:val="pt-BR"/>
        </w:rPr>
        <w:t>, exceto quanto aos requisitos relacionados a localização da informação no rótulo de alimentos]</w:t>
      </w:r>
      <w:r w:rsidRPr="00765C41">
        <w:rPr>
          <w:rFonts w:ascii="Arial" w:hAnsi="Arial" w:cs="Arial"/>
          <w:bCs/>
          <w:color w:val="000000"/>
          <w:sz w:val="24"/>
          <w:szCs w:val="24"/>
          <w:lang w:val="pt-BR"/>
        </w:rPr>
        <w:t>.</w:t>
      </w:r>
    </w:p>
    <w:p w14:paraId="2E9DB262" w14:textId="77777777" w:rsidR="006737FC" w:rsidRPr="007D5F25" w:rsidRDefault="006737FC" w:rsidP="006737FC">
      <w:pPr>
        <w:jc w:val="both"/>
        <w:rPr>
          <w:rFonts w:ascii="Arial" w:hAnsi="Arial" w:cs="Arial"/>
          <w:strike/>
          <w:sz w:val="24"/>
          <w:szCs w:val="24"/>
          <w:lang w:val="pt-BR"/>
        </w:rPr>
      </w:pPr>
    </w:p>
    <w:p w14:paraId="72D12307" w14:textId="77777777" w:rsidR="006737FC" w:rsidRPr="002D48D5" w:rsidRDefault="006737FC" w:rsidP="006737FC">
      <w:pPr>
        <w:spacing w:before="120"/>
        <w:jc w:val="both"/>
        <w:rPr>
          <w:rFonts w:ascii="Arial" w:hAnsi="Arial" w:cs="Arial"/>
          <w:bCs/>
          <w:color w:val="FF0000"/>
          <w:sz w:val="24"/>
          <w:szCs w:val="24"/>
          <w:lang w:val="pt-BR"/>
        </w:rPr>
      </w:pPr>
      <w:r w:rsidRPr="002D48D5">
        <w:rPr>
          <w:rFonts w:ascii="Arial" w:hAnsi="Arial" w:cs="Arial"/>
          <w:bCs/>
          <w:color w:val="FF0000"/>
          <w:sz w:val="24"/>
          <w:szCs w:val="24"/>
          <w:lang w:val="pt-BR"/>
        </w:rPr>
        <w:t>AR e PY: Manifestam que a exigência de que o conteúdo líquido seja declarado no painel principal da embalagem deve ser mantida, a fim de facilitar o acesso à informação pelo consumidor durante a compra do produto. Concordam em se referir ao RTM específico, exceto para o estabelecido no item 8.1 deste RTM. Analisarão como redigir o item para evitar inconsistências jurídicas.</w:t>
      </w:r>
    </w:p>
    <w:p w14:paraId="5C39C40B" w14:textId="77777777" w:rsidR="006737FC" w:rsidRPr="002D48D5" w:rsidRDefault="006737FC" w:rsidP="006737FC">
      <w:pPr>
        <w:spacing w:before="120"/>
        <w:jc w:val="both"/>
        <w:rPr>
          <w:rFonts w:ascii="Arial" w:hAnsi="Arial" w:cs="Arial"/>
          <w:bCs/>
          <w:color w:val="FF0000"/>
          <w:sz w:val="24"/>
          <w:szCs w:val="24"/>
          <w:lang w:val="pt-BR"/>
        </w:rPr>
      </w:pPr>
      <w:r w:rsidRPr="002D48D5">
        <w:rPr>
          <w:rFonts w:ascii="Arial" w:hAnsi="Arial" w:cs="Arial"/>
          <w:bCs/>
          <w:color w:val="FF0000"/>
          <w:sz w:val="24"/>
          <w:szCs w:val="24"/>
          <w:lang w:val="pt-BR"/>
        </w:rPr>
        <w:t xml:space="preserve">UY: E indistinta a localização do conteúdo líquido no rótulo do produto. Solicita que a redação seja adequada ao requerido. </w:t>
      </w:r>
    </w:p>
    <w:p w14:paraId="2F22C79E" w14:textId="77777777" w:rsidR="006737FC" w:rsidRPr="002D48D5" w:rsidRDefault="006737FC" w:rsidP="006737FC">
      <w:pPr>
        <w:jc w:val="both"/>
        <w:rPr>
          <w:rFonts w:ascii="Arial" w:hAnsi="Arial" w:cs="Arial"/>
          <w:bCs/>
          <w:color w:val="FF0000"/>
          <w:sz w:val="24"/>
          <w:szCs w:val="24"/>
          <w:lang w:val="pt-BR"/>
        </w:rPr>
      </w:pPr>
    </w:p>
    <w:p w14:paraId="6450C845" w14:textId="77777777" w:rsidR="006737FC" w:rsidRPr="002D48D5" w:rsidRDefault="006737FC" w:rsidP="006737FC">
      <w:pPr>
        <w:jc w:val="both"/>
        <w:rPr>
          <w:rFonts w:ascii="Arial" w:hAnsi="Arial" w:cs="Arial"/>
          <w:bCs/>
          <w:i/>
          <w:color w:val="FF0000"/>
          <w:sz w:val="24"/>
          <w:szCs w:val="24"/>
          <w:lang w:val="pt-BR"/>
        </w:rPr>
      </w:pPr>
      <w:r w:rsidRPr="002D48D5">
        <w:rPr>
          <w:rFonts w:ascii="Arial" w:hAnsi="Arial" w:cs="Arial"/>
          <w:bCs/>
          <w:color w:val="FF0000"/>
          <w:sz w:val="24"/>
          <w:szCs w:val="24"/>
          <w:lang w:val="pt-BR"/>
        </w:rPr>
        <w:t xml:space="preserve">Ref. </w:t>
      </w:r>
      <w:bookmarkStart w:id="2" w:name="_Hlk81403488"/>
      <w:r w:rsidRPr="002D48D5">
        <w:rPr>
          <w:rFonts w:ascii="Arial" w:hAnsi="Arial" w:cs="Arial"/>
          <w:bCs/>
          <w:i/>
          <w:color w:val="FF0000"/>
          <w:sz w:val="24"/>
          <w:szCs w:val="24"/>
          <w:lang w:val="pt-BR"/>
        </w:rPr>
        <w:t>Res. GMC 22/02, modificada pela Res. GMC 02/20.</w:t>
      </w:r>
    </w:p>
    <w:bookmarkEnd w:id="2"/>
    <w:p w14:paraId="0A1FF109" w14:textId="77777777" w:rsidR="006737FC" w:rsidRPr="002D48D5" w:rsidRDefault="006737FC" w:rsidP="006737FC">
      <w:pPr>
        <w:jc w:val="both"/>
        <w:rPr>
          <w:rFonts w:ascii="Arial" w:hAnsi="Arial" w:cs="Arial"/>
          <w:bCs/>
          <w:strike/>
          <w:color w:val="FF0000"/>
          <w:sz w:val="24"/>
          <w:szCs w:val="24"/>
          <w:lang w:val="pt-BR"/>
        </w:rPr>
      </w:pPr>
    </w:p>
    <w:p w14:paraId="066EA450" w14:textId="77777777" w:rsidR="006737FC" w:rsidRPr="002D48D5" w:rsidRDefault="006737FC" w:rsidP="006737FC">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color w:val="FF0000"/>
          <w:szCs w:val="24"/>
        </w:rPr>
      </w:pPr>
      <w:r w:rsidRPr="002D48D5">
        <w:rPr>
          <w:b w:val="0"/>
          <w:bCs/>
          <w:color w:val="FF0000"/>
          <w:szCs w:val="24"/>
        </w:rPr>
        <w:t>As delegações analisarão internamente o tema, considerando a regulamentação específica existente e as disposições constantes no item 8.1, sobre Apresentação e</w:t>
      </w:r>
      <w:r w:rsidRPr="002D48D5">
        <w:rPr>
          <w:b w:val="0"/>
          <w:color w:val="FF0000"/>
          <w:szCs w:val="24"/>
        </w:rPr>
        <w:t xml:space="preserve"> Distribuição de Informações Obrigatórias.  </w:t>
      </w:r>
    </w:p>
    <w:p w14:paraId="5DA253D2" w14:textId="77777777" w:rsidR="006737FC" w:rsidRPr="002D48D5" w:rsidRDefault="006737FC" w:rsidP="006737FC">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color w:val="FF0000"/>
          <w:szCs w:val="24"/>
        </w:rPr>
      </w:pPr>
    </w:p>
    <w:p w14:paraId="3776996C" w14:textId="77777777" w:rsidR="006737FC" w:rsidRPr="002D48D5" w:rsidRDefault="006737FC" w:rsidP="006737FC">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color w:val="FF0000"/>
          <w:szCs w:val="24"/>
        </w:rPr>
      </w:pPr>
      <w:r w:rsidRPr="002D48D5">
        <w:rPr>
          <w:b w:val="0"/>
          <w:color w:val="FF0000"/>
          <w:szCs w:val="24"/>
        </w:rPr>
        <w:t>As delegações concordaram em consultar os Coordenadores Nacionais do SGT nº 3 a respeito da legalidade e dos procedimentos a serem adotados para o tratamento do tema.</w:t>
      </w:r>
      <w:r>
        <w:rPr>
          <w:b w:val="0"/>
          <w:color w:val="FF0000"/>
          <w:szCs w:val="24"/>
        </w:rPr>
        <w:t xml:space="preserve"> </w:t>
      </w:r>
    </w:p>
    <w:p w14:paraId="5BE8A0EB" w14:textId="77777777" w:rsidR="006737FC" w:rsidRPr="002D48D5" w:rsidRDefault="006737FC" w:rsidP="006737FC">
      <w:pPr>
        <w:jc w:val="both"/>
        <w:rPr>
          <w:rFonts w:ascii="Arial" w:hAnsi="Arial" w:cs="Arial"/>
          <w:b/>
          <w:bCs/>
          <w:color w:val="FF0000"/>
          <w:sz w:val="24"/>
          <w:szCs w:val="24"/>
          <w:lang w:val="pt-BR"/>
        </w:rPr>
      </w:pPr>
    </w:p>
    <w:p w14:paraId="06724BAA" w14:textId="77777777" w:rsidR="006737FC" w:rsidRPr="007D5F25" w:rsidRDefault="006737FC" w:rsidP="006737FC">
      <w:pPr>
        <w:jc w:val="both"/>
        <w:rPr>
          <w:rFonts w:ascii="Arial" w:hAnsi="Arial" w:cs="Arial"/>
          <w:b/>
          <w:bCs/>
          <w:sz w:val="24"/>
          <w:szCs w:val="24"/>
          <w:lang w:val="pt-BR"/>
        </w:rPr>
      </w:pPr>
      <w:r w:rsidRPr="007D5F25">
        <w:rPr>
          <w:rFonts w:ascii="Arial" w:hAnsi="Arial" w:cs="Arial"/>
          <w:b/>
          <w:sz w:val="24"/>
          <w:szCs w:val="24"/>
          <w:lang w:val="pt-BR"/>
        </w:rPr>
        <w:t>6.4. Declaração do país de origem</w:t>
      </w:r>
    </w:p>
    <w:p w14:paraId="69CD68A3"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p>
    <w:p w14:paraId="083411AE"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r w:rsidRPr="007D5F25">
        <w:rPr>
          <w:rFonts w:ascii="Arial" w:hAnsi="Arial" w:cs="Arial"/>
          <w:b/>
          <w:sz w:val="24"/>
          <w:szCs w:val="24"/>
          <w:lang w:val="pt-BR"/>
        </w:rPr>
        <w:t>6.4.1. O rótulo deve conter a declaração do país de origem do alimento.</w:t>
      </w:r>
    </w:p>
    <w:p w14:paraId="5096F93B"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p>
    <w:p w14:paraId="4AE42F0A" w14:textId="77777777" w:rsidR="006737FC"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r w:rsidRPr="007D5F25">
        <w:rPr>
          <w:rFonts w:ascii="Arial" w:hAnsi="Arial" w:cs="Arial"/>
          <w:b/>
          <w:sz w:val="24"/>
          <w:szCs w:val="24"/>
          <w:lang w:val="pt-BR"/>
        </w:rPr>
        <w:t>6.4.2. Para identificar a origem, deverá será utilizada uma das seguintes expressões: "fabricado em...", "produto...", "indústria...", "elaborado em...",</w:t>
      </w:r>
      <w:r w:rsidRPr="007D5F25">
        <w:rPr>
          <w:rFonts w:ascii="Arial" w:hAnsi="Arial" w:cs="Arial"/>
          <w:sz w:val="24"/>
          <w:szCs w:val="24"/>
          <w:lang w:val="pt-BR"/>
        </w:rPr>
        <w:t xml:space="preserve"> </w:t>
      </w:r>
      <w:r w:rsidRPr="007D5F25">
        <w:rPr>
          <w:rFonts w:ascii="Arial" w:hAnsi="Arial" w:cs="Arial"/>
          <w:b/>
          <w:sz w:val="24"/>
          <w:szCs w:val="24"/>
          <w:lang w:val="pt-BR"/>
        </w:rPr>
        <w:t>"produzido em...", "origem...".</w:t>
      </w:r>
    </w:p>
    <w:p w14:paraId="2EED6DF9"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p>
    <w:p w14:paraId="65A0AD0A"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r w:rsidRPr="007D5F25">
        <w:rPr>
          <w:rFonts w:ascii="Arial" w:hAnsi="Arial" w:cs="Arial"/>
          <w:b/>
          <w:sz w:val="24"/>
          <w:szCs w:val="24"/>
          <w:lang w:val="pt-BR"/>
        </w:rPr>
        <w:t xml:space="preserve">6.5. Identificação do fabricante, </w:t>
      </w:r>
      <w:proofErr w:type="spellStart"/>
      <w:r w:rsidRPr="007D5F25">
        <w:rPr>
          <w:rFonts w:ascii="Arial" w:hAnsi="Arial" w:cs="Arial"/>
          <w:b/>
          <w:sz w:val="24"/>
          <w:szCs w:val="24"/>
          <w:lang w:val="pt-BR"/>
        </w:rPr>
        <w:t>fracionador</w:t>
      </w:r>
      <w:proofErr w:type="spellEnd"/>
      <w:r w:rsidRPr="007D5F25">
        <w:rPr>
          <w:rFonts w:ascii="Arial" w:hAnsi="Arial" w:cs="Arial"/>
          <w:b/>
          <w:sz w:val="24"/>
          <w:szCs w:val="24"/>
          <w:lang w:val="pt-BR"/>
        </w:rPr>
        <w:t xml:space="preserve"> e importador </w:t>
      </w:r>
      <w:r w:rsidRPr="002D48D5">
        <w:rPr>
          <w:rFonts w:ascii="Arial" w:hAnsi="Arial" w:cs="Arial"/>
          <w:color w:val="FF0000"/>
          <w:sz w:val="24"/>
          <w:szCs w:val="24"/>
          <w:lang w:val="pt-BR"/>
        </w:rPr>
        <w:t>[BR: e do registro do produto]</w:t>
      </w:r>
      <w:r w:rsidRPr="002D48D5">
        <w:rPr>
          <w:rFonts w:ascii="Arial" w:hAnsi="Arial" w:cs="Arial"/>
          <w:b/>
          <w:color w:val="FF0000"/>
          <w:sz w:val="24"/>
          <w:szCs w:val="24"/>
          <w:lang w:val="pt-BR"/>
        </w:rPr>
        <w:t>.</w:t>
      </w:r>
      <w:r w:rsidRPr="007D5F25">
        <w:rPr>
          <w:rFonts w:ascii="Arial" w:hAnsi="Arial" w:cs="Arial"/>
          <w:sz w:val="24"/>
          <w:szCs w:val="24"/>
          <w:lang w:val="pt-BR"/>
        </w:rPr>
        <w:t xml:space="preserve"> </w:t>
      </w:r>
    </w:p>
    <w:p w14:paraId="601B52B0"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p>
    <w:p w14:paraId="13402606"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r w:rsidRPr="007D5F25">
        <w:rPr>
          <w:rFonts w:ascii="Arial" w:hAnsi="Arial" w:cs="Arial"/>
          <w:b/>
          <w:sz w:val="24"/>
          <w:szCs w:val="24"/>
          <w:lang w:val="pt-BR"/>
        </w:rPr>
        <w:t>6.5.1. As seguintes informações devem constar no rótulo:</w:t>
      </w:r>
    </w:p>
    <w:p w14:paraId="1EFF5FDD"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p>
    <w:p w14:paraId="460D7727" w14:textId="77777777" w:rsidR="006737FC" w:rsidRPr="00BB2414" w:rsidRDefault="006737FC" w:rsidP="006737FC">
      <w:pPr>
        <w:pStyle w:val="PargrafodaLista"/>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sz w:val="24"/>
          <w:szCs w:val="24"/>
          <w:lang w:val="pt-BR"/>
        </w:rPr>
      </w:pPr>
      <w:r>
        <w:rPr>
          <w:rFonts w:ascii="Arial" w:hAnsi="Arial" w:cs="Arial"/>
          <w:sz w:val="24"/>
          <w:szCs w:val="24"/>
          <w:lang w:val="pt-BR"/>
        </w:rPr>
        <w:t xml:space="preserve">[A </w:t>
      </w:r>
      <w:r w:rsidRPr="007D5F25">
        <w:rPr>
          <w:rFonts w:ascii="Arial" w:hAnsi="Arial" w:cs="Arial"/>
          <w:sz w:val="24"/>
          <w:szCs w:val="24"/>
          <w:lang w:val="pt-BR"/>
        </w:rPr>
        <w:t>razão social</w:t>
      </w:r>
      <w:r>
        <w:rPr>
          <w:rFonts w:ascii="Arial" w:hAnsi="Arial" w:cs="Arial"/>
          <w:sz w:val="24"/>
          <w:szCs w:val="24"/>
          <w:lang w:val="pt-BR"/>
        </w:rPr>
        <w:t xml:space="preserve"> </w:t>
      </w:r>
      <w:r w:rsidRPr="007D5F25">
        <w:rPr>
          <w:rFonts w:ascii="Arial" w:hAnsi="Arial" w:cs="Arial"/>
          <w:sz w:val="24"/>
          <w:szCs w:val="24"/>
          <w:lang w:val="pt-BR"/>
        </w:rPr>
        <w:t>do fabricante</w:t>
      </w:r>
      <w:r>
        <w:rPr>
          <w:rFonts w:ascii="Arial" w:hAnsi="Arial" w:cs="Arial"/>
          <w:sz w:val="24"/>
          <w:szCs w:val="24"/>
          <w:lang w:val="pt-BR"/>
        </w:rPr>
        <w:t xml:space="preserve">, </w:t>
      </w:r>
      <w:proofErr w:type="spellStart"/>
      <w:r w:rsidRPr="007D5F25">
        <w:rPr>
          <w:rFonts w:ascii="Arial" w:hAnsi="Arial" w:cs="Arial"/>
          <w:sz w:val="24"/>
          <w:szCs w:val="24"/>
          <w:lang w:val="pt-BR"/>
        </w:rPr>
        <w:t>fracionador</w:t>
      </w:r>
      <w:proofErr w:type="spellEnd"/>
      <w:r w:rsidRPr="007D5F25">
        <w:rPr>
          <w:rFonts w:ascii="Arial" w:hAnsi="Arial" w:cs="Arial"/>
          <w:sz w:val="24"/>
          <w:szCs w:val="24"/>
          <w:lang w:val="pt-BR"/>
        </w:rPr>
        <w:t xml:space="preserve"> ou titular (proprietário) do produto</w:t>
      </w:r>
      <w:r>
        <w:rPr>
          <w:rFonts w:ascii="Arial" w:hAnsi="Arial" w:cs="Arial"/>
          <w:sz w:val="24"/>
          <w:szCs w:val="24"/>
          <w:lang w:val="pt-BR"/>
        </w:rPr>
        <w:t>,</w:t>
      </w:r>
      <w:r w:rsidRPr="007D5F25">
        <w:rPr>
          <w:rFonts w:ascii="Arial" w:hAnsi="Arial" w:cs="Arial"/>
          <w:sz w:val="24"/>
          <w:szCs w:val="24"/>
          <w:lang w:val="pt-BR"/>
        </w:rPr>
        <w:t xml:space="preserve"> precedido das seguintes expressões, conforme o caso:</w:t>
      </w:r>
      <w:r>
        <w:rPr>
          <w:rFonts w:ascii="Arial" w:hAnsi="Arial" w:cs="Arial"/>
          <w:sz w:val="24"/>
          <w:szCs w:val="24"/>
          <w:lang w:val="pt-BR"/>
        </w:rPr>
        <w:t>]</w:t>
      </w:r>
      <w:r w:rsidRPr="007D5F25">
        <w:rPr>
          <w:rFonts w:ascii="Arial" w:hAnsi="Arial" w:cs="Arial"/>
          <w:sz w:val="24"/>
          <w:szCs w:val="24"/>
          <w:lang w:val="pt-BR"/>
        </w:rPr>
        <w:t xml:space="preserve">   </w:t>
      </w:r>
    </w:p>
    <w:p w14:paraId="0DA0F328" w14:textId="77777777" w:rsidR="006737FC" w:rsidRPr="00BB2414"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sz w:val="24"/>
          <w:szCs w:val="24"/>
          <w:lang w:val="es-PY"/>
        </w:rPr>
      </w:pPr>
    </w:p>
    <w:p w14:paraId="729CECCA"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sz w:val="24"/>
          <w:szCs w:val="24"/>
          <w:lang w:val="pt-BR"/>
        </w:rPr>
      </w:pPr>
    </w:p>
    <w:p w14:paraId="0935087B" w14:textId="77777777" w:rsidR="006737FC" w:rsidRPr="00103394"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
          <w:bCs/>
          <w:sz w:val="24"/>
          <w:szCs w:val="24"/>
          <w:lang w:val="pt-BR"/>
        </w:rPr>
      </w:pPr>
      <w:r w:rsidRPr="00103394">
        <w:rPr>
          <w:rFonts w:ascii="Arial" w:hAnsi="Arial" w:cs="Arial"/>
          <w:b/>
          <w:sz w:val="24"/>
          <w:szCs w:val="24"/>
          <w:lang w:val="pt-BR"/>
        </w:rPr>
        <w:t>Versão em ES</w:t>
      </w:r>
    </w:p>
    <w:p w14:paraId="52931D57" w14:textId="77777777" w:rsidR="006737FC" w:rsidRPr="00103394" w:rsidRDefault="006737FC" w:rsidP="006737FC">
      <w:pPr>
        <w:pStyle w:val="PargrafodaLista"/>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sz w:val="24"/>
          <w:szCs w:val="24"/>
          <w:lang w:val="pt-BR"/>
        </w:rPr>
      </w:pPr>
      <w:r w:rsidRPr="00E2269B">
        <w:rPr>
          <w:rFonts w:ascii="Arial" w:hAnsi="Arial" w:cs="Arial"/>
          <w:b/>
          <w:bCs/>
          <w:sz w:val="24"/>
          <w:szCs w:val="24"/>
          <w:lang w:val="pt-BR"/>
        </w:rPr>
        <w:t>Fabricante/Elaborador: / Fabricado por:/Elaborado por:</w:t>
      </w:r>
    </w:p>
    <w:p w14:paraId="70D97775" w14:textId="77777777" w:rsidR="006737FC" w:rsidRPr="00103394" w:rsidRDefault="006737FC" w:rsidP="006737FC">
      <w:pPr>
        <w:pStyle w:val="PargrafodaLista"/>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4"/>
          <w:szCs w:val="24"/>
          <w:lang w:val="pt-BR"/>
        </w:rPr>
      </w:pPr>
      <w:proofErr w:type="spellStart"/>
      <w:r w:rsidRPr="00E2269B">
        <w:rPr>
          <w:rFonts w:ascii="Arial" w:hAnsi="Arial" w:cs="Arial"/>
          <w:b/>
          <w:bCs/>
          <w:sz w:val="24"/>
          <w:szCs w:val="24"/>
          <w:lang w:val="pt-BR"/>
        </w:rPr>
        <w:t>Fracionador</w:t>
      </w:r>
      <w:proofErr w:type="spellEnd"/>
      <w:r w:rsidRPr="00A94F8D">
        <w:rPr>
          <w:rFonts w:ascii="Arial" w:hAnsi="Arial" w:cs="Arial"/>
          <w:color w:val="FF0000"/>
          <w:sz w:val="24"/>
          <w:szCs w:val="24"/>
          <w:lang w:val="pt-BR"/>
        </w:rPr>
        <w:t xml:space="preserve">/[AR e PY: </w:t>
      </w:r>
      <w:proofErr w:type="spellStart"/>
      <w:r w:rsidRPr="00A94F8D">
        <w:rPr>
          <w:rFonts w:ascii="Arial" w:hAnsi="Arial" w:cs="Arial"/>
          <w:color w:val="FF0000"/>
          <w:sz w:val="24"/>
          <w:szCs w:val="24"/>
          <w:lang w:val="pt-BR"/>
        </w:rPr>
        <w:t>envasador</w:t>
      </w:r>
      <w:proofErr w:type="spellEnd"/>
      <w:r w:rsidRPr="00A94F8D">
        <w:rPr>
          <w:rFonts w:ascii="Arial" w:hAnsi="Arial" w:cs="Arial"/>
          <w:color w:val="FF0000"/>
          <w:sz w:val="24"/>
          <w:szCs w:val="24"/>
          <w:lang w:val="pt-BR"/>
        </w:rPr>
        <w:t xml:space="preserve">]: </w:t>
      </w:r>
      <w:r w:rsidRPr="00103394">
        <w:rPr>
          <w:rFonts w:ascii="Arial" w:hAnsi="Arial" w:cs="Arial"/>
          <w:sz w:val="24"/>
          <w:szCs w:val="24"/>
          <w:lang w:val="pt-BR"/>
        </w:rPr>
        <w:t xml:space="preserve">/ </w:t>
      </w:r>
      <w:r w:rsidRPr="00E2269B">
        <w:rPr>
          <w:rFonts w:ascii="Arial" w:hAnsi="Arial" w:cs="Arial"/>
          <w:b/>
          <w:bCs/>
          <w:sz w:val="24"/>
          <w:szCs w:val="24"/>
          <w:lang w:val="pt-BR"/>
        </w:rPr>
        <w:t>Fracionado</w:t>
      </w:r>
      <w:r w:rsidRPr="00103394">
        <w:rPr>
          <w:rFonts w:ascii="Arial" w:hAnsi="Arial" w:cs="Arial"/>
          <w:sz w:val="24"/>
          <w:szCs w:val="24"/>
          <w:lang w:val="pt-BR"/>
        </w:rPr>
        <w:t>/</w:t>
      </w:r>
      <w:r>
        <w:rPr>
          <w:rFonts w:ascii="Arial" w:hAnsi="Arial" w:cs="Arial"/>
          <w:sz w:val="24"/>
          <w:szCs w:val="24"/>
          <w:lang w:val="pt-BR"/>
        </w:rPr>
        <w:t>[</w:t>
      </w:r>
      <w:r w:rsidRPr="00E2269B">
        <w:rPr>
          <w:rFonts w:ascii="Arial" w:hAnsi="Arial" w:cs="Arial"/>
          <w:sz w:val="24"/>
          <w:szCs w:val="24"/>
          <w:lang w:val="pt-BR"/>
        </w:rPr>
        <w:t xml:space="preserve"> </w:t>
      </w:r>
      <w:r w:rsidRPr="00A94F8D">
        <w:rPr>
          <w:rFonts w:ascii="Arial" w:hAnsi="Arial" w:cs="Arial"/>
          <w:color w:val="FF0000"/>
          <w:sz w:val="24"/>
          <w:szCs w:val="24"/>
          <w:lang w:val="pt-BR"/>
        </w:rPr>
        <w:t>AR e PY envasado</w:t>
      </w:r>
      <w:r>
        <w:rPr>
          <w:rFonts w:ascii="Arial" w:hAnsi="Arial" w:cs="Arial"/>
          <w:sz w:val="24"/>
          <w:szCs w:val="24"/>
          <w:lang w:val="pt-BR"/>
        </w:rPr>
        <w:t>]</w:t>
      </w:r>
      <w:r w:rsidRPr="00103394">
        <w:rPr>
          <w:rFonts w:ascii="Arial" w:hAnsi="Arial" w:cs="Arial"/>
          <w:sz w:val="24"/>
          <w:szCs w:val="24"/>
          <w:lang w:val="pt-BR"/>
        </w:rPr>
        <w:t xml:space="preserve"> </w:t>
      </w:r>
      <w:r w:rsidRPr="00E2269B">
        <w:rPr>
          <w:rFonts w:ascii="Arial" w:hAnsi="Arial" w:cs="Arial"/>
          <w:b/>
          <w:bCs/>
          <w:sz w:val="24"/>
          <w:szCs w:val="24"/>
          <w:lang w:val="pt-BR"/>
        </w:rPr>
        <w:t>por</w:t>
      </w:r>
      <w:r w:rsidRPr="00103394">
        <w:rPr>
          <w:rFonts w:ascii="Arial" w:hAnsi="Arial" w:cs="Arial"/>
          <w:sz w:val="24"/>
          <w:szCs w:val="24"/>
          <w:lang w:val="pt-BR"/>
        </w:rPr>
        <w:t>:</w:t>
      </w:r>
    </w:p>
    <w:p w14:paraId="61C8B013" w14:textId="77777777" w:rsidR="006737FC" w:rsidRPr="00E2269B" w:rsidRDefault="006737FC" w:rsidP="006737FC">
      <w:pPr>
        <w:pStyle w:val="PargrafodaLista"/>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r w:rsidRPr="00E2269B">
        <w:rPr>
          <w:rFonts w:ascii="Arial" w:hAnsi="Arial" w:cs="Arial"/>
          <w:b/>
          <w:bCs/>
          <w:sz w:val="24"/>
          <w:szCs w:val="24"/>
          <w:lang w:val="pt-BR"/>
        </w:rPr>
        <w:t>Titular do produto: /Proprietário do produto.</w:t>
      </w:r>
    </w:p>
    <w:p w14:paraId="6B17AA62" w14:textId="77777777" w:rsidR="006737FC" w:rsidRPr="00103394"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
          <w:sz w:val="24"/>
          <w:szCs w:val="24"/>
          <w:lang w:val="pt-BR"/>
        </w:rPr>
      </w:pPr>
    </w:p>
    <w:p w14:paraId="05F05782" w14:textId="77777777" w:rsidR="006737FC" w:rsidRPr="00103394"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
          <w:bCs/>
          <w:color w:val="7030A0"/>
          <w:sz w:val="24"/>
          <w:szCs w:val="24"/>
          <w:lang w:val="pt-BR"/>
        </w:rPr>
      </w:pPr>
      <w:r w:rsidRPr="00103394">
        <w:rPr>
          <w:rFonts w:ascii="Arial" w:hAnsi="Arial" w:cs="Arial"/>
          <w:b/>
          <w:sz w:val="24"/>
          <w:szCs w:val="24"/>
          <w:lang w:val="pt-BR"/>
        </w:rPr>
        <w:t>Versão em PT</w:t>
      </w:r>
    </w:p>
    <w:p w14:paraId="7059CAE6" w14:textId="77777777" w:rsidR="006737FC" w:rsidRPr="00E2269B" w:rsidRDefault="006737FC" w:rsidP="006737FC">
      <w:pPr>
        <w:pStyle w:val="PargrafodaLista"/>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r w:rsidRPr="00E2269B">
        <w:rPr>
          <w:rFonts w:ascii="Arial" w:hAnsi="Arial" w:cs="Arial"/>
          <w:b/>
          <w:bCs/>
          <w:sz w:val="24"/>
          <w:szCs w:val="24"/>
          <w:lang w:val="pt-BR"/>
        </w:rPr>
        <w:t>Fabricante/ Elaborador: / Fabricado por: / Elaborado por</w:t>
      </w:r>
    </w:p>
    <w:p w14:paraId="3FC9CDFE" w14:textId="77777777" w:rsidR="006737FC" w:rsidRPr="00103394" w:rsidRDefault="006737FC" w:rsidP="006737FC">
      <w:pPr>
        <w:pStyle w:val="PargrafodaLista"/>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4"/>
          <w:szCs w:val="24"/>
          <w:lang w:val="pt-BR"/>
        </w:rPr>
      </w:pPr>
      <w:proofErr w:type="spellStart"/>
      <w:r w:rsidRPr="00E2269B">
        <w:rPr>
          <w:rFonts w:ascii="Arial" w:hAnsi="Arial" w:cs="Arial"/>
          <w:b/>
          <w:bCs/>
          <w:sz w:val="24"/>
          <w:szCs w:val="24"/>
          <w:lang w:val="pt-BR"/>
        </w:rPr>
        <w:t>Fracionador</w:t>
      </w:r>
      <w:proofErr w:type="spellEnd"/>
      <w:r w:rsidRPr="00E2269B">
        <w:rPr>
          <w:rFonts w:ascii="Arial" w:hAnsi="Arial" w:cs="Arial"/>
          <w:b/>
          <w:bCs/>
          <w:sz w:val="24"/>
          <w:szCs w:val="24"/>
          <w:lang w:val="pt-BR"/>
        </w:rPr>
        <w:t>/</w:t>
      </w:r>
      <w:proofErr w:type="spellStart"/>
      <w:r w:rsidRPr="00E2269B">
        <w:rPr>
          <w:rFonts w:ascii="Arial" w:hAnsi="Arial" w:cs="Arial"/>
          <w:b/>
          <w:bCs/>
          <w:sz w:val="24"/>
          <w:szCs w:val="24"/>
          <w:lang w:val="pt-BR"/>
        </w:rPr>
        <w:t>envasador</w:t>
      </w:r>
      <w:proofErr w:type="spellEnd"/>
      <w:r w:rsidRPr="00E2269B">
        <w:rPr>
          <w:rFonts w:ascii="Arial" w:hAnsi="Arial" w:cs="Arial"/>
          <w:b/>
          <w:bCs/>
          <w:sz w:val="24"/>
          <w:szCs w:val="24"/>
          <w:lang w:val="pt-BR"/>
        </w:rPr>
        <w:t>: /Fracionado/envasado</w:t>
      </w:r>
      <w:r>
        <w:rPr>
          <w:rFonts w:ascii="Arial" w:hAnsi="Arial" w:cs="Arial"/>
          <w:sz w:val="24"/>
          <w:szCs w:val="24"/>
          <w:lang w:val="pt-BR"/>
        </w:rPr>
        <w:t>/[</w:t>
      </w:r>
      <w:r w:rsidRPr="00A94F8D">
        <w:rPr>
          <w:rFonts w:ascii="Arial" w:hAnsi="Arial" w:cs="Arial"/>
          <w:color w:val="FF0000"/>
          <w:sz w:val="24"/>
          <w:szCs w:val="24"/>
          <w:lang w:val="pt-BR"/>
        </w:rPr>
        <w:t>BR: embalado</w:t>
      </w:r>
      <w:r>
        <w:rPr>
          <w:rFonts w:ascii="Arial" w:hAnsi="Arial" w:cs="Arial"/>
          <w:sz w:val="24"/>
          <w:szCs w:val="24"/>
          <w:lang w:val="pt-BR"/>
        </w:rPr>
        <w:t>]</w:t>
      </w:r>
      <w:r w:rsidRPr="00103394">
        <w:rPr>
          <w:rFonts w:ascii="Arial" w:hAnsi="Arial" w:cs="Arial"/>
          <w:sz w:val="24"/>
          <w:szCs w:val="24"/>
          <w:lang w:val="pt-BR"/>
        </w:rPr>
        <w:t xml:space="preserve"> </w:t>
      </w:r>
      <w:r w:rsidRPr="00E2269B">
        <w:rPr>
          <w:rFonts w:ascii="Arial" w:hAnsi="Arial" w:cs="Arial"/>
          <w:b/>
          <w:bCs/>
          <w:sz w:val="24"/>
          <w:szCs w:val="24"/>
          <w:lang w:val="pt-BR"/>
        </w:rPr>
        <w:t>por</w:t>
      </w:r>
      <w:r w:rsidRPr="00103394">
        <w:rPr>
          <w:rFonts w:ascii="Arial" w:hAnsi="Arial" w:cs="Arial"/>
          <w:sz w:val="24"/>
          <w:szCs w:val="24"/>
          <w:lang w:val="pt-BR"/>
        </w:rPr>
        <w:t>:</w:t>
      </w:r>
    </w:p>
    <w:p w14:paraId="3BF06D9A" w14:textId="77777777" w:rsidR="006737FC" w:rsidRPr="00E2269B" w:rsidRDefault="006737FC" w:rsidP="006737FC">
      <w:pPr>
        <w:pStyle w:val="PargrafodaLista"/>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4"/>
          <w:szCs w:val="24"/>
          <w:lang w:val="pt-BR"/>
        </w:rPr>
      </w:pPr>
      <w:r w:rsidRPr="00E2269B">
        <w:rPr>
          <w:rFonts w:ascii="Arial" w:hAnsi="Arial" w:cs="Arial"/>
          <w:b/>
          <w:bCs/>
          <w:sz w:val="24"/>
          <w:szCs w:val="24"/>
          <w:lang w:val="pt-BR"/>
        </w:rPr>
        <w:t>Titular do produto:/Proprietário do produto.</w:t>
      </w:r>
    </w:p>
    <w:p w14:paraId="11A98F1B"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7030A0"/>
          <w:sz w:val="24"/>
          <w:szCs w:val="24"/>
          <w:lang w:val="pt-BR"/>
        </w:rPr>
      </w:pPr>
    </w:p>
    <w:p w14:paraId="29F0AF8E"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r w:rsidRPr="00A94F8D">
        <w:rPr>
          <w:rFonts w:ascii="Arial" w:hAnsi="Arial" w:cs="Arial"/>
          <w:bCs/>
          <w:color w:val="FF0000"/>
          <w:sz w:val="24"/>
          <w:szCs w:val="24"/>
          <w:lang w:val="pt-BR"/>
        </w:rPr>
        <w:t xml:space="preserve">UY: Devem ser declarados fabricante e </w:t>
      </w:r>
      <w:proofErr w:type="spellStart"/>
      <w:r w:rsidRPr="00A94F8D">
        <w:rPr>
          <w:rFonts w:ascii="Arial" w:hAnsi="Arial" w:cs="Arial"/>
          <w:bCs/>
          <w:color w:val="FF0000"/>
          <w:sz w:val="24"/>
          <w:szCs w:val="24"/>
          <w:lang w:val="pt-BR"/>
        </w:rPr>
        <w:t>fracionador</w:t>
      </w:r>
      <w:proofErr w:type="spellEnd"/>
      <w:r w:rsidRPr="00A94F8D">
        <w:rPr>
          <w:rFonts w:ascii="Arial" w:hAnsi="Arial" w:cs="Arial"/>
          <w:bCs/>
          <w:color w:val="FF0000"/>
          <w:sz w:val="24"/>
          <w:szCs w:val="24"/>
          <w:lang w:val="pt-BR"/>
        </w:rPr>
        <w:t xml:space="preserve"> (se aplicável). No caso de marcas brancas, deve figurar o titular do produto e, em vez dos dados do fabricante, pode constar o número de registro do fabricante. Considera que existem regulamentos técnicos específicos em todos os países, razão pela qual sugere que seja previsto que sejas seguidos regulamentos técnicos específicos. Apresentará proposta de nova redação para o item.</w:t>
      </w:r>
    </w:p>
    <w:p w14:paraId="118BAC09"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es-PY"/>
        </w:rPr>
      </w:pPr>
    </w:p>
    <w:p w14:paraId="365399C1"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r w:rsidRPr="00A94F8D">
        <w:rPr>
          <w:rFonts w:ascii="Arial" w:hAnsi="Arial" w:cs="Arial"/>
          <w:bCs/>
          <w:color w:val="FF0000"/>
          <w:sz w:val="24"/>
          <w:szCs w:val="24"/>
          <w:lang w:val="pt-BR"/>
        </w:rPr>
        <w:t>AR, BR e PY: Consideram que bastariam as informações de um responsável para se rastrearem as informações.</w:t>
      </w:r>
    </w:p>
    <w:p w14:paraId="403E5BB4"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p>
    <w:p w14:paraId="3350D305"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r w:rsidRPr="00A94F8D">
        <w:rPr>
          <w:rFonts w:ascii="Arial" w:hAnsi="Arial" w:cs="Arial"/>
          <w:bCs/>
          <w:color w:val="FF0000"/>
          <w:sz w:val="24"/>
          <w:szCs w:val="24"/>
          <w:lang w:val="pt-BR"/>
        </w:rPr>
        <w:t xml:space="preserve">PY: Solicitou que seja declarado no rótulo o país de fracionamento quando este seja diferente ao país de origem. Poderia ser por meio de um novo dispositivo ou que seja especificado no item b que a indicação do país está contemplada no endereço completo.  </w:t>
      </w:r>
    </w:p>
    <w:p w14:paraId="3EBC3D5C"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p>
    <w:p w14:paraId="568AC464"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r w:rsidRPr="00A94F8D">
        <w:rPr>
          <w:rFonts w:ascii="Arial" w:hAnsi="Arial" w:cs="Arial"/>
          <w:bCs/>
          <w:color w:val="FF0000"/>
          <w:sz w:val="24"/>
          <w:szCs w:val="24"/>
          <w:lang w:val="pt-BR"/>
        </w:rPr>
        <w:t>As delegações acordaram intercambiar informações sobre os regulamentos nacionais que tratam do tema, indicando o número dos regulamentos, os produtos abrangidos, os requisitos específicos aplicados e a justificativa para os requisitos estabelecidos.</w:t>
      </w:r>
    </w:p>
    <w:p w14:paraId="249D2598"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p>
    <w:p w14:paraId="3BB7F5F6"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r w:rsidRPr="00A94F8D">
        <w:rPr>
          <w:rFonts w:ascii="Arial" w:hAnsi="Arial" w:cs="Arial"/>
          <w:bCs/>
          <w:color w:val="FF0000"/>
          <w:sz w:val="24"/>
          <w:szCs w:val="24"/>
          <w:lang w:val="pt-BR"/>
        </w:rPr>
        <w:t>As delegações acordaram fazer referência apenas a razão social.</w:t>
      </w:r>
    </w:p>
    <w:p w14:paraId="1B63AB9F"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p>
    <w:p w14:paraId="59BBB0A7"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r w:rsidRPr="00A94F8D">
        <w:rPr>
          <w:rFonts w:ascii="Arial" w:hAnsi="Arial" w:cs="Arial"/>
          <w:bCs/>
          <w:color w:val="FF0000"/>
          <w:sz w:val="24"/>
          <w:szCs w:val="24"/>
          <w:lang w:val="pt-BR"/>
        </w:rPr>
        <w:t>UY: Solicitou retirar "</w:t>
      </w:r>
      <w:proofErr w:type="spellStart"/>
      <w:r w:rsidRPr="00A94F8D">
        <w:rPr>
          <w:rFonts w:ascii="Arial" w:hAnsi="Arial" w:cs="Arial"/>
          <w:bCs/>
          <w:color w:val="FF0000"/>
          <w:sz w:val="24"/>
          <w:szCs w:val="24"/>
          <w:lang w:val="pt-BR"/>
        </w:rPr>
        <w:t>envasador</w:t>
      </w:r>
      <w:proofErr w:type="spellEnd"/>
      <w:r w:rsidRPr="00A94F8D">
        <w:rPr>
          <w:rFonts w:ascii="Arial" w:hAnsi="Arial" w:cs="Arial"/>
          <w:bCs/>
          <w:color w:val="FF0000"/>
          <w:sz w:val="24"/>
          <w:szCs w:val="24"/>
          <w:lang w:val="pt-BR"/>
        </w:rPr>
        <w:t>" das expressões previstas, uma vez que não é autorizada</w:t>
      </w:r>
      <w:r w:rsidRPr="00A94F8D">
        <w:rPr>
          <w:rFonts w:ascii="Arial" w:hAnsi="Arial" w:cs="Arial"/>
          <w:color w:val="FF0000"/>
          <w:sz w:val="24"/>
          <w:szCs w:val="24"/>
          <w:lang w:val="pt-BR"/>
        </w:rPr>
        <w:t xml:space="preserve"> em seu país a possibilidade de apenas embalar um produto. </w:t>
      </w:r>
    </w:p>
    <w:p w14:paraId="1074D1DC"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color w:val="FF0000"/>
          <w:sz w:val="24"/>
          <w:szCs w:val="24"/>
          <w:lang w:val="pt-BR"/>
        </w:rPr>
      </w:pPr>
    </w:p>
    <w:p w14:paraId="6CA39A91" w14:textId="77777777" w:rsidR="006737FC" w:rsidRPr="00D41B96" w:rsidRDefault="006737FC" w:rsidP="006737FC">
      <w:pPr>
        <w:pStyle w:val="PargrafodaLista"/>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sz w:val="24"/>
          <w:szCs w:val="24"/>
          <w:lang w:val="pt-BR"/>
        </w:rPr>
      </w:pPr>
      <w:r w:rsidRPr="007D5F25">
        <w:rPr>
          <w:rFonts w:ascii="Arial" w:hAnsi="Arial" w:cs="Arial"/>
          <w:b/>
          <w:sz w:val="24"/>
          <w:szCs w:val="24"/>
          <w:lang w:val="pt-BR"/>
        </w:rPr>
        <w:t>endereço completo;</w:t>
      </w:r>
    </w:p>
    <w:p w14:paraId="5B6DAEFA" w14:textId="77777777" w:rsidR="006737FC"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
          <w:sz w:val="24"/>
          <w:szCs w:val="24"/>
          <w:lang w:val="pt-BR"/>
        </w:rPr>
      </w:pPr>
    </w:p>
    <w:p w14:paraId="19DE81DE" w14:textId="77777777" w:rsidR="006737FC" w:rsidRPr="00D41B96"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sz w:val="24"/>
          <w:szCs w:val="24"/>
          <w:lang w:val="pt-BR"/>
        </w:rPr>
      </w:pPr>
      <w:r w:rsidRPr="00D41B96">
        <w:rPr>
          <w:rFonts w:ascii="Arial" w:hAnsi="Arial" w:cs="Arial"/>
          <w:bCs/>
          <w:sz w:val="24"/>
          <w:szCs w:val="24"/>
          <w:lang w:val="pt-BR"/>
        </w:rPr>
        <w:t>As delegações concordam que o endereço completo se aplica para a(s) empresa(</w:t>
      </w:r>
      <w:r>
        <w:rPr>
          <w:rFonts w:ascii="Arial" w:hAnsi="Arial" w:cs="Arial"/>
          <w:bCs/>
          <w:sz w:val="24"/>
          <w:szCs w:val="24"/>
          <w:lang w:val="pt-BR"/>
        </w:rPr>
        <w:t>s</w:t>
      </w:r>
      <w:r w:rsidRPr="00D41B96">
        <w:rPr>
          <w:rFonts w:ascii="Arial" w:hAnsi="Arial" w:cs="Arial"/>
          <w:bCs/>
          <w:sz w:val="24"/>
          <w:szCs w:val="24"/>
          <w:lang w:val="pt-BR"/>
        </w:rPr>
        <w:t>) indica</w:t>
      </w:r>
      <w:r>
        <w:rPr>
          <w:rFonts w:ascii="Arial" w:hAnsi="Arial" w:cs="Arial"/>
          <w:bCs/>
          <w:sz w:val="24"/>
          <w:szCs w:val="24"/>
          <w:lang w:val="pt-BR"/>
        </w:rPr>
        <w:t>da</w:t>
      </w:r>
      <w:r w:rsidRPr="00D41B96">
        <w:rPr>
          <w:rFonts w:ascii="Arial" w:hAnsi="Arial" w:cs="Arial"/>
          <w:bCs/>
          <w:sz w:val="24"/>
          <w:szCs w:val="24"/>
          <w:lang w:val="pt-BR"/>
        </w:rPr>
        <w:t>s no item a</w:t>
      </w:r>
      <w:r>
        <w:rPr>
          <w:rFonts w:ascii="Arial" w:hAnsi="Arial" w:cs="Arial"/>
          <w:bCs/>
          <w:sz w:val="24"/>
          <w:szCs w:val="24"/>
          <w:lang w:val="pt-BR"/>
        </w:rPr>
        <w:t>, contemplando o país em que a empresa se localiza, aplicado no caso de produto fabricado ou fracionado em um país diferente ao de consumo.</w:t>
      </w:r>
    </w:p>
    <w:p w14:paraId="0828DB59" w14:textId="77777777" w:rsidR="006737FC"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sz w:val="24"/>
          <w:szCs w:val="24"/>
          <w:lang w:val="pt-BR"/>
        </w:rPr>
      </w:pPr>
    </w:p>
    <w:p w14:paraId="22739391" w14:textId="77777777" w:rsidR="006737FC" w:rsidRPr="009F5255" w:rsidRDefault="006737FC" w:rsidP="006737FC">
      <w:pPr>
        <w:pStyle w:val="PargrafodaLista"/>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sz w:val="24"/>
          <w:szCs w:val="24"/>
          <w:lang w:val="pt-BR"/>
        </w:rPr>
      </w:pPr>
      <w:r w:rsidRPr="007D5F25">
        <w:rPr>
          <w:rFonts w:ascii="Arial" w:hAnsi="Arial" w:cs="Arial"/>
          <w:sz w:val="24"/>
          <w:szCs w:val="24"/>
          <w:lang w:val="pt-BR"/>
        </w:rPr>
        <w:t>AR: [meio alternativo de contato para comunicação com a empresa indicada no item a), (número de telefone, e-mail, página web etc.)].</w:t>
      </w:r>
    </w:p>
    <w:p w14:paraId="46F0D7EC" w14:textId="77777777" w:rsidR="006737FC" w:rsidRPr="009F5255" w:rsidRDefault="006737FC" w:rsidP="006737FC">
      <w:pPr>
        <w:pStyle w:val="PargrafodaLista"/>
        <w:rPr>
          <w:rFonts w:ascii="Arial" w:hAnsi="Arial" w:cs="Arial"/>
          <w:bCs/>
          <w:sz w:val="24"/>
          <w:szCs w:val="24"/>
          <w:lang w:val="pt-BR"/>
        </w:rPr>
      </w:pPr>
    </w:p>
    <w:p w14:paraId="2098660F"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r w:rsidRPr="00A94F8D">
        <w:rPr>
          <w:rFonts w:ascii="Arial" w:hAnsi="Arial" w:cs="Arial"/>
          <w:bCs/>
          <w:color w:val="FF0000"/>
          <w:sz w:val="24"/>
          <w:szCs w:val="24"/>
          <w:lang w:val="pt-BR"/>
        </w:rPr>
        <w:t xml:space="preserve">BR: Informou que algumas normas de Defesa do Consumidor preveem essa exigência para alguns produtos, não para todos. Isso pode gerar um impacto sobre </w:t>
      </w:r>
      <w:r w:rsidRPr="00A94F8D">
        <w:rPr>
          <w:rFonts w:ascii="Arial" w:hAnsi="Arial" w:cs="Arial"/>
          <w:bCs/>
          <w:color w:val="FF0000"/>
          <w:sz w:val="24"/>
          <w:szCs w:val="24"/>
          <w:lang w:val="pt-BR"/>
        </w:rPr>
        <w:lastRenderedPageBreak/>
        <w:t>os pequenos produtores e considera necessário avaliar a necessidade de estabelecer requisitos mínimos para os fabricantes para que as respostas aos consumidores sejam efetivas. Manifestou que a inclusão da exigência deve ser motivada por uma análise mais estruturada do problema, para que seja possível compreender o cenário atual e a necessidade observada, bem como avaliar a proposta apresentada frente a outras alternativas, considerando a efetividade da exigência, seus impactos e a diversidade de mecanismos atualmente existentes para a comunicação entre consumidores e fabricantes. Também manifestou que deve ser regulado pela defesa do consumidor e não deveria ser incluído neste RTM.</w:t>
      </w:r>
    </w:p>
    <w:p w14:paraId="11900174"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p>
    <w:p w14:paraId="5C9474DD"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color w:val="FF0000"/>
          <w:sz w:val="24"/>
          <w:szCs w:val="24"/>
          <w:lang w:val="pt-BR"/>
        </w:rPr>
      </w:pPr>
      <w:r w:rsidRPr="00A94F8D">
        <w:rPr>
          <w:rFonts w:ascii="Arial" w:hAnsi="Arial" w:cs="Arial"/>
          <w:bCs/>
          <w:color w:val="FF0000"/>
          <w:sz w:val="24"/>
          <w:szCs w:val="24"/>
          <w:lang w:val="pt-BR"/>
        </w:rPr>
        <w:t>PY e UY: Não vê inconvenientes em incluir algo a respeito, desde que seja escrito de forma geral</w:t>
      </w:r>
      <w:r w:rsidRPr="00A94F8D">
        <w:rPr>
          <w:rFonts w:ascii="Arial" w:hAnsi="Arial" w:cs="Arial"/>
          <w:color w:val="FF0000"/>
          <w:sz w:val="24"/>
          <w:szCs w:val="24"/>
          <w:lang w:val="pt-BR"/>
        </w:rPr>
        <w:t xml:space="preserve"> e não se estabeleça a obrigatoriedade de um único meio de comunicação. </w:t>
      </w:r>
    </w:p>
    <w:p w14:paraId="46542531" w14:textId="77777777" w:rsidR="006737FC" w:rsidRPr="007D5F25"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7030A0"/>
          <w:sz w:val="24"/>
          <w:szCs w:val="24"/>
          <w:lang w:val="pt-BR"/>
        </w:rPr>
      </w:pPr>
    </w:p>
    <w:p w14:paraId="252399A6" w14:textId="77777777" w:rsidR="006737FC" w:rsidRPr="007D5F25" w:rsidRDefault="006737FC" w:rsidP="006737FC">
      <w:pPr>
        <w:pStyle w:val="PargrafodaLista"/>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sz w:val="24"/>
          <w:szCs w:val="24"/>
          <w:lang w:val="pt-BR"/>
        </w:rPr>
      </w:pPr>
      <w:r w:rsidRPr="007D5F25">
        <w:rPr>
          <w:rFonts w:ascii="Arial" w:hAnsi="Arial" w:cs="Arial"/>
          <w:b/>
          <w:sz w:val="24"/>
          <w:szCs w:val="24"/>
          <w:lang w:val="pt-BR"/>
        </w:rPr>
        <w:t xml:space="preserve">número de registro ou código de identificação do estabelecimento fabricante </w:t>
      </w:r>
      <w:r w:rsidRPr="007D5F25">
        <w:rPr>
          <w:rFonts w:ascii="Arial" w:hAnsi="Arial" w:cs="Arial"/>
          <w:sz w:val="24"/>
          <w:szCs w:val="24"/>
          <w:lang w:val="pt-BR"/>
        </w:rPr>
        <w:t>[</w:t>
      </w:r>
      <w:r>
        <w:rPr>
          <w:rFonts w:ascii="Arial" w:hAnsi="Arial" w:cs="Arial"/>
          <w:sz w:val="24"/>
          <w:szCs w:val="24"/>
          <w:lang w:val="pt-BR"/>
        </w:rPr>
        <w:t>,</w:t>
      </w:r>
      <w:r w:rsidRPr="007D5F25">
        <w:rPr>
          <w:rFonts w:ascii="Arial" w:hAnsi="Arial" w:cs="Arial"/>
          <w:sz w:val="24"/>
          <w:szCs w:val="24"/>
          <w:lang w:val="pt-BR"/>
        </w:rPr>
        <w:t xml:space="preserve"> </w:t>
      </w:r>
      <w:proofErr w:type="spellStart"/>
      <w:r w:rsidRPr="007D5F25">
        <w:rPr>
          <w:rFonts w:ascii="Arial" w:hAnsi="Arial" w:cs="Arial"/>
          <w:sz w:val="24"/>
          <w:szCs w:val="24"/>
          <w:lang w:val="pt-BR"/>
        </w:rPr>
        <w:t>fracionador</w:t>
      </w:r>
      <w:proofErr w:type="spellEnd"/>
      <w:r>
        <w:rPr>
          <w:rFonts w:ascii="Arial" w:hAnsi="Arial" w:cs="Arial"/>
          <w:sz w:val="24"/>
          <w:szCs w:val="24"/>
          <w:lang w:val="pt-BR"/>
        </w:rPr>
        <w:t xml:space="preserve"> ou titular do</w:t>
      </w:r>
      <w:r w:rsidRPr="00FF11CE">
        <w:rPr>
          <w:rFonts w:ascii="Arial" w:hAnsi="Arial" w:cs="Arial"/>
          <w:sz w:val="24"/>
          <w:szCs w:val="24"/>
          <w:lang w:val="pt-BR"/>
        </w:rPr>
        <w:t xml:space="preserve"> </w:t>
      </w:r>
      <w:r w:rsidRPr="007D5F25">
        <w:rPr>
          <w:rFonts w:ascii="Arial" w:hAnsi="Arial" w:cs="Arial"/>
          <w:sz w:val="24"/>
          <w:szCs w:val="24"/>
          <w:lang w:val="pt-BR"/>
        </w:rPr>
        <w:t xml:space="preserve">titular (proprietário) do produto] </w:t>
      </w:r>
      <w:r>
        <w:rPr>
          <w:rFonts w:ascii="Arial" w:hAnsi="Arial" w:cs="Arial"/>
          <w:b/>
          <w:sz w:val="24"/>
          <w:szCs w:val="24"/>
          <w:lang w:val="pt-BR"/>
        </w:rPr>
        <w:t>no</w:t>
      </w:r>
      <w:r w:rsidRPr="007D5F25">
        <w:rPr>
          <w:rFonts w:ascii="Arial" w:hAnsi="Arial" w:cs="Arial"/>
          <w:b/>
          <w:sz w:val="24"/>
          <w:szCs w:val="24"/>
          <w:lang w:val="pt-BR"/>
        </w:rPr>
        <w:t xml:space="preserve"> órgão competente</w:t>
      </w:r>
    </w:p>
    <w:p w14:paraId="61CA4EC4" w14:textId="77777777" w:rsidR="006737FC" w:rsidRPr="007D5F25"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44"/>
        <w:jc w:val="both"/>
        <w:rPr>
          <w:rFonts w:ascii="Arial" w:hAnsi="Arial" w:cs="Arial"/>
          <w:bCs/>
          <w:sz w:val="24"/>
          <w:szCs w:val="24"/>
          <w:lang w:val="pt-BR"/>
        </w:rPr>
      </w:pPr>
    </w:p>
    <w:p w14:paraId="293CB0C3"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r w:rsidRPr="00A94F8D">
        <w:rPr>
          <w:rFonts w:ascii="Arial" w:hAnsi="Arial" w:cs="Arial"/>
          <w:bCs/>
          <w:color w:val="FF0000"/>
          <w:sz w:val="24"/>
          <w:szCs w:val="24"/>
          <w:lang w:val="pt-BR"/>
        </w:rPr>
        <w:t xml:space="preserve">PY: Solicitou adicionar número de registro do </w:t>
      </w:r>
      <w:proofErr w:type="spellStart"/>
      <w:r w:rsidRPr="00A94F8D">
        <w:rPr>
          <w:rFonts w:ascii="Arial" w:hAnsi="Arial" w:cs="Arial"/>
          <w:bCs/>
          <w:color w:val="FF0000"/>
          <w:sz w:val="24"/>
          <w:szCs w:val="24"/>
          <w:lang w:val="pt-BR"/>
        </w:rPr>
        <w:t>fracionador</w:t>
      </w:r>
      <w:proofErr w:type="spellEnd"/>
      <w:r w:rsidRPr="00A94F8D">
        <w:rPr>
          <w:rFonts w:ascii="Arial" w:hAnsi="Arial" w:cs="Arial"/>
          <w:bCs/>
          <w:color w:val="FF0000"/>
          <w:sz w:val="24"/>
          <w:szCs w:val="24"/>
          <w:lang w:val="pt-BR"/>
        </w:rPr>
        <w:t xml:space="preserve">. Em seu país, quando um </w:t>
      </w:r>
      <w:proofErr w:type="spellStart"/>
      <w:r w:rsidRPr="00A94F8D">
        <w:rPr>
          <w:rFonts w:ascii="Arial" w:hAnsi="Arial" w:cs="Arial"/>
          <w:bCs/>
          <w:color w:val="FF0000"/>
          <w:sz w:val="24"/>
          <w:szCs w:val="24"/>
          <w:lang w:val="pt-BR"/>
        </w:rPr>
        <w:t>fracionador</w:t>
      </w:r>
      <w:proofErr w:type="spellEnd"/>
      <w:r w:rsidRPr="00A94F8D">
        <w:rPr>
          <w:rFonts w:ascii="Arial" w:hAnsi="Arial" w:cs="Arial"/>
          <w:bCs/>
          <w:color w:val="FF0000"/>
          <w:sz w:val="24"/>
          <w:szCs w:val="24"/>
          <w:lang w:val="pt-BR"/>
        </w:rPr>
        <w:t xml:space="preserve"> atua, o código deve ser inserido, pois este é o último responsável por manusear o alimento. A declaração do registro do fabricante não é obrigatória nesses casos. Analisará internamente a proposta efetuada pelo Brasil.</w:t>
      </w:r>
    </w:p>
    <w:p w14:paraId="1855F079"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p>
    <w:p w14:paraId="33F71E4F"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r w:rsidRPr="00A94F8D">
        <w:rPr>
          <w:rFonts w:ascii="Arial" w:hAnsi="Arial" w:cs="Arial"/>
          <w:bCs/>
          <w:color w:val="FF0000"/>
          <w:sz w:val="24"/>
          <w:szCs w:val="24"/>
          <w:lang w:val="pt-BR"/>
        </w:rPr>
        <w:t>AR: Analisará o tema internamente.</w:t>
      </w:r>
    </w:p>
    <w:p w14:paraId="2A529A10"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p>
    <w:p w14:paraId="3DED17BA"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r w:rsidRPr="00A94F8D">
        <w:rPr>
          <w:rFonts w:ascii="Arial" w:hAnsi="Arial" w:cs="Arial"/>
          <w:bCs/>
          <w:color w:val="FF0000"/>
          <w:sz w:val="24"/>
          <w:szCs w:val="24"/>
          <w:lang w:val="pt-BR"/>
        </w:rPr>
        <w:t xml:space="preserve">BR: Considera que o número de registro ou código de estabelecimento deve corresponder ao indicado na letra (a).  </w:t>
      </w:r>
    </w:p>
    <w:p w14:paraId="4BB41216"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p>
    <w:p w14:paraId="5626B5D3" w14:textId="77777777" w:rsidR="006737FC" w:rsidRPr="00A94F8D"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FF0000"/>
          <w:sz w:val="24"/>
          <w:szCs w:val="24"/>
          <w:lang w:val="pt-BR"/>
        </w:rPr>
      </w:pPr>
      <w:r w:rsidRPr="00A94F8D">
        <w:rPr>
          <w:rFonts w:ascii="Arial" w:hAnsi="Arial" w:cs="Arial"/>
          <w:bCs/>
          <w:color w:val="FF0000"/>
          <w:sz w:val="24"/>
          <w:szCs w:val="24"/>
          <w:lang w:val="pt-BR"/>
        </w:rPr>
        <w:t xml:space="preserve">UY: Em seu país deve sempre constar o registro do fabricante. Opcionalmente, o </w:t>
      </w:r>
      <w:proofErr w:type="spellStart"/>
      <w:r w:rsidRPr="00A94F8D">
        <w:rPr>
          <w:rFonts w:ascii="Arial" w:hAnsi="Arial" w:cs="Arial"/>
          <w:bCs/>
          <w:color w:val="FF0000"/>
          <w:sz w:val="24"/>
          <w:szCs w:val="24"/>
          <w:lang w:val="pt-BR"/>
        </w:rPr>
        <w:t>fracionador</w:t>
      </w:r>
      <w:proofErr w:type="spellEnd"/>
      <w:r w:rsidRPr="00A94F8D">
        <w:rPr>
          <w:rFonts w:ascii="Arial" w:hAnsi="Arial" w:cs="Arial"/>
          <w:bCs/>
          <w:color w:val="FF0000"/>
          <w:sz w:val="24"/>
          <w:szCs w:val="24"/>
          <w:lang w:val="pt-BR"/>
        </w:rPr>
        <w:t xml:space="preserve"> poderia ser adicionado.</w:t>
      </w:r>
    </w:p>
    <w:p w14:paraId="261A45B5" w14:textId="77777777" w:rsidR="006737FC" w:rsidRPr="007D5F25"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color w:val="7030A0"/>
          <w:sz w:val="24"/>
          <w:szCs w:val="24"/>
          <w:lang w:val="pt-BR"/>
        </w:rPr>
      </w:pPr>
    </w:p>
    <w:p w14:paraId="58F0F35D" w14:textId="77777777" w:rsidR="006737FC" w:rsidRPr="007D5F25" w:rsidRDefault="006737FC" w:rsidP="006737FC">
      <w:pPr>
        <w:pStyle w:val="PargrafodaLista"/>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r w:rsidRPr="007D5F25">
        <w:rPr>
          <w:rFonts w:ascii="Arial" w:hAnsi="Arial" w:cs="Arial"/>
          <w:b/>
          <w:sz w:val="24"/>
          <w:szCs w:val="24"/>
          <w:lang w:val="pt-BR"/>
        </w:rPr>
        <w:t xml:space="preserve">Número de registro do produto ou código de identificação do alimento, quando tal registro </w:t>
      </w:r>
      <w:r>
        <w:rPr>
          <w:rFonts w:ascii="Arial" w:hAnsi="Arial" w:cs="Arial"/>
          <w:b/>
          <w:sz w:val="24"/>
          <w:szCs w:val="24"/>
          <w:lang w:val="pt-BR"/>
        </w:rPr>
        <w:t>seja</w:t>
      </w:r>
      <w:r w:rsidRPr="007D5F25">
        <w:rPr>
          <w:rFonts w:ascii="Arial" w:hAnsi="Arial" w:cs="Arial"/>
          <w:b/>
          <w:sz w:val="24"/>
          <w:szCs w:val="24"/>
          <w:lang w:val="pt-BR"/>
        </w:rPr>
        <w:t xml:space="preserve"> exigido pela autoridade sanitária competente,</w:t>
      </w:r>
      <w:r w:rsidRPr="007D5F25">
        <w:rPr>
          <w:rFonts w:ascii="Arial" w:hAnsi="Arial" w:cs="Arial"/>
          <w:sz w:val="24"/>
          <w:szCs w:val="24"/>
          <w:lang w:val="pt-BR"/>
        </w:rPr>
        <w:t xml:space="preserve"> [BR</w:t>
      </w:r>
      <w:r>
        <w:rPr>
          <w:rFonts w:ascii="Arial" w:hAnsi="Arial" w:cs="Arial"/>
          <w:sz w:val="24"/>
          <w:szCs w:val="24"/>
          <w:lang w:val="pt-BR"/>
        </w:rPr>
        <w:t>:</w:t>
      </w:r>
      <w:r w:rsidRPr="007D5F25">
        <w:rPr>
          <w:rFonts w:ascii="Arial" w:hAnsi="Arial" w:cs="Arial"/>
          <w:sz w:val="24"/>
          <w:szCs w:val="24"/>
          <w:lang w:val="pt-BR"/>
        </w:rPr>
        <w:t xml:space="preserve"> </w:t>
      </w:r>
      <w:r>
        <w:rPr>
          <w:rFonts w:ascii="Arial" w:hAnsi="Arial" w:cs="Arial"/>
          <w:sz w:val="24"/>
          <w:szCs w:val="24"/>
          <w:lang w:val="pt-BR"/>
        </w:rPr>
        <w:t>; e</w:t>
      </w:r>
      <w:r w:rsidRPr="007D5F25">
        <w:rPr>
          <w:rFonts w:ascii="Arial" w:hAnsi="Arial" w:cs="Arial"/>
          <w:sz w:val="24"/>
          <w:szCs w:val="24"/>
          <w:lang w:val="pt-BR"/>
        </w:rPr>
        <w:t>]</w:t>
      </w:r>
    </w:p>
    <w:p w14:paraId="2EB522FC" w14:textId="77777777" w:rsidR="006737FC" w:rsidRPr="007D5F25"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44"/>
        <w:jc w:val="both"/>
        <w:rPr>
          <w:rFonts w:ascii="Arial" w:hAnsi="Arial" w:cs="Arial"/>
          <w:bCs/>
          <w:color w:val="7030A0"/>
          <w:sz w:val="24"/>
          <w:szCs w:val="24"/>
          <w:lang w:val="pt-BR"/>
        </w:rPr>
      </w:pPr>
    </w:p>
    <w:p w14:paraId="760BDC1C"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Arial" w:hAnsi="Arial" w:cs="Arial"/>
          <w:sz w:val="24"/>
          <w:szCs w:val="24"/>
          <w:lang w:val="pt-BR"/>
        </w:rPr>
      </w:pPr>
      <w:r w:rsidRPr="007D5F25">
        <w:rPr>
          <w:rFonts w:ascii="Arial" w:hAnsi="Arial" w:cs="Arial"/>
          <w:sz w:val="24"/>
          <w:szCs w:val="24"/>
          <w:lang w:val="pt-BR"/>
        </w:rPr>
        <w:t>[BRA (f) Nome ou razão social, endereço, número de registro ou código de identificação do estabelecimento importador, no caso de alimentos importados.]</w:t>
      </w:r>
    </w:p>
    <w:p w14:paraId="400811B6"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rPr>
      </w:pPr>
    </w:p>
    <w:p w14:paraId="109C508E"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ED7D31" w:themeColor="accent2"/>
          <w:sz w:val="24"/>
          <w:szCs w:val="24"/>
          <w:lang w:val="pt-BR"/>
        </w:rPr>
      </w:pPr>
      <w:bookmarkStart w:id="3" w:name="_Hlk15984630"/>
    </w:p>
    <w:bookmarkEnd w:id="3"/>
    <w:p w14:paraId="57CB1E78"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4"/>
          <w:szCs w:val="24"/>
          <w:lang w:val="pt-BR"/>
        </w:rPr>
      </w:pPr>
      <w:r w:rsidRPr="007D5F25">
        <w:rPr>
          <w:rFonts w:ascii="Arial" w:hAnsi="Arial" w:cs="Arial"/>
          <w:sz w:val="24"/>
          <w:szCs w:val="24"/>
          <w:lang w:val="pt-BR"/>
        </w:rPr>
        <w:t>[A</w:t>
      </w:r>
      <w:r>
        <w:rPr>
          <w:rFonts w:ascii="Arial" w:hAnsi="Arial" w:cs="Arial"/>
          <w:sz w:val="24"/>
          <w:szCs w:val="24"/>
          <w:lang w:val="pt-BR"/>
        </w:rPr>
        <w:t>R</w:t>
      </w:r>
      <w:r w:rsidRPr="007D5F25">
        <w:rPr>
          <w:rFonts w:ascii="Arial" w:hAnsi="Arial" w:cs="Arial"/>
          <w:sz w:val="24"/>
          <w:szCs w:val="24"/>
          <w:lang w:val="pt-BR"/>
        </w:rPr>
        <w:t>, PY UY:</w:t>
      </w:r>
      <w:r>
        <w:rPr>
          <w:rFonts w:ascii="Arial" w:hAnsi="Arial" w:cs="Arial"/>
          <w:sz w:val="24"/>
          <w:szCs w:val="24"/>
          <w:lang w:val="pt-BR"/>
        </w:rPr>
        <w:t xml:space="preserve"> </w:t>
      </w:r>
      <w:r w:rsidRPr="007D5F25">
        <w:rPr>
          <w:rFonts w:ascii="Arial" w:hAnsi="Arial" w:cs="Arial"/>
          <w:sz w:val="24"/>
          <w:szCs w:val="24"/>
          <w:lang w:val="pt-BR"/>
        </w:rPr>
        <w:t xml:space="preserve">6.5.2. No caso de alimentos importados, além dos requisitos estabelecidos no item 6.5.1 (a), (b), [c)], devem ser declarados </w:t>
      </w:r>
      <w:r>
        <w:rPr>
          <w:rFonts w:ascii="Arial" w:hAnsi="Arial" w:cs="Arial"/>
          <w:sz w:val="24"/>
          <w:szCs w:val="24"/>
          <w:lang w:val="pt-BR"/>
        </w:rPr>
        <w:t>a</w:t>
      </w:r>
      <w:r w:rsidRPr="007D5F25">
        <w:rPr>
          <w:rFonts w:ascii="Arial" w:hAnsi="Arial" w:cs="Arial"/>
          <w:sz w:val="24"/>
          <w:szCs w:val="24"/>
          <w:lang w:val="pt-BR"/>
        </w:rPr>
        <w:t xml:space="preserve"> razão social, endereço completo, número de registro ou código de identificação do estabelecimento importador, e número de registro ou código de identificação do produto, quando tal registro for exigido pela autoridade sanitária competente.]</w:t>
      </w:r>
    </w:p>
    <w:p w14:paraId="265CB4FE"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7030A0"/>
          <w:sz w:val="24"/>
          <w:szCs w:val="24"/>
          <w:lang w:val="pt-BR"/>
        </w:rPr>
      </w:pPr>
    </w:p>
    <w:p w14:paraId="4D982E1E"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FF0000"/>
          <w:sz w:val="24"/>
          <w:szCs w:val="24"/>
          <w:lang w:val="pt-BR"/>
        </w:rPr>
      </w:pPr>
      <w:r w:rsidRPr="00A94F8D">
        <w:rPr>
          <w:rFonts w:ascii="Arial" w:hAnsi="Arial" w:cs="Arial"/>
          <w:bCs/>
          <w:color w:val="FF0000"/>
          <w:sz w:val="24"/>
          <w:szCs w:val="24"/>
          <w:lang w:val="pt-BR"/>
        </w:rPr>
        <w:t>BR: considera que a redação proposta pelos outros países é complexa e sugere, portanto,</w:t>
      </w:r>
      <w:r w:rsidRPr="00A94F8D">
        <w:rPr>
          <w:rFonts w:ascii="Arial" w:hAnsi="Arial" w:cs="Arial"/>
          <w:color w:val="FF0000"/>
          <w:sz w:val="24"/>
          <w:szCs w:val="24"/>
          <w:lang w:val="pt-BR"/>
        </w:rPr>
        <w:t xml:space="preserve"> incluir um inciso (f) para o item 6.5.1, além das informações exigidas. No entanto, analisará a questão, levando em conta os ajustes e alterações feitos na presente reunião. </w:t>
      </w:r>
    </w:p>
    <w:p w14:paraId="622E176D"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FF0000"/>
          <w:sz w:val="24"/>
          <w:szCs w:val="24"/>
          <w:lang w:val="pt-BR"/>
        </w:rPr>
      </w:pPr>
    </w:p>
    <w:p w14:paraId="1D45AB55"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FF0000"/>
          <w:sz w:val="24"/>
          <w:szCs w:val="24"/>
          <w:lang w:val="pt-BR"/>
        </w:rPr>
      </w:pPr>
      <w:r w:rsidRPr="00A94F8D">
        <w:rPr>
          <w:rFonts w:ascii="Arial" w:hAnsi="Arial" w:cs="Arial"/>
          <w:color w:val="FF0000"/>
          <w:sz w:val="24"/>
          <w:szCs w:val="24"/>
          <w:lang w:val="pt-BR"/>
        </w:rPr>
        <w:t>As delegações reconhecem a dificuldade deste item, dadas as diferenças nas exigências de cada país, e avaliarão alternativas de elaboração que permitam alcançar um consenso.</w:t>
      </w:r>
    </w:p>
    <w:p w14:paraId="14CAA397"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7030A0"/>
          <w:sz w:val="24"/>
          <w:szCs w:val="24"/>
          <w:lang w:val="pt-BR"/>
        </w:rPr>
      </w:pPr>
    </w:p>
    <w:p w14:paraId="3CF284D0"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r w:rsidRPr="00893FB9">
        <w:rPr>
          <w:rFonts w:ascii="Arial" w:hAnsi="Arial" w:cs="Arial"/>
          <w:b/>
          <w:color w:val="000000" w:themeColor="text1"/>
          <w:sz w:val="24"/>
          <w:szCs w:val="24"/>
          <w:lang w:val="pt-BR"/>
        </w:rPr>
        <w:t>6.6. Identificação do lote</w:t>
      </w:r>
    </w:p>
    <w:p w14:paraId="3EDDF8CD"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themeColor="text1"/>
          <w:sz w:val="24"/>
          <w:szCs w:val="24"/>
          <w:lang w:val="pt-BR"/>
        </w:rPr>
      </w:pPr>
    </w:p>
    <w:p w14:paraId="649EB71F" w14:textId="77777777" w:rsidR="006737FC"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000000" w:themeColor="text1"/>
          <w:sz w:val="24"/>
          <w:szCs w:val="24"/>
          <w:lang w:val="pt-BR"/>
        </w:rPr>
      </w:pPr>
      <w:r w:rsidRPr="007D5F25">
        <w:rPr>
          <w:rFonts w:ascii="Arial" w:hAnsi="Arial" w:cs="Arial"/>
          <w:b/>
          <w:color w:val="000000" w:themeColor="text1"/>
          <w:sz w:val="24"/>
          <w:szCs w:val="24"/>
          <w:lang w:val="pt-BR"/>
        </w:rPr>
        <w:lastRenderedPageBreak/>
        <w:t xml:space="preserve">6.6.1.  </w:t>
      </w:r>
      <w:r w:rsidRPr="004A28CD">
        <w:rPr>
          <w:rFonts w:ascii="Arial" w:hAnsi="Arial" w:cs="Arial"/>
          <w:b/>
          <w:color w:val="000000" w:themeColor="text1"/>
          <w:sz w:val="24"/>
          <w:szCs w:val="24"/>
          <w:lang w:val="pt-BR"/>
        </w:rPr>
        <w:t>Todo rótulo deverá ter impresso, gravado ou marcado de qualquer outro modo, uma</w:t>
      </w:r>
      <w:r>
        <w:rPr>
          <w:rFonts w:ascii="Arial" w:hAnsi="Arial" w:cs="Arial"/>
          <w:b/>
          <w:color w:val="000000" w:themeColor="text1"/>
          <w:sz w:val="24"/>
          <w:szCs w:val="24"/>
          <w:lang w:val="pt-BR"/>
        </w:rPr>
        <w:t xml:space="preserve"> </w:t>
      </w:r>
      <w:r w:rsidRPr="004A28CD">
        <w:rPr>
          <w:rFonts w:ascii="Arial" w:hAnsi="Arial" w:cs="Arial"/>
          <w:b/>
          <w:color w:val="000000" w:themeColor="text1"/>
          <w:sz w:val="24"/>
          <w:szCs w:val="24"/>
          <w:lang w:val="pt-BR"/>
        </w:rPr>
        <w:t>indicação em código</w:t>
      </w:r>
      <w:r>
        <w:rPr>
          <w:rFonts w:ascii="Arial" w:hAnsi="Arial" w:cs="Arial"/>
          <w:b/>
          <w:color w:val="000000" w:themeColor="text1"/>
          <w:sz w:val="24"/>
          <w:szCs w:val="24"/>
          <w:lang w:val="pt-BR"/>
        </w:rPr>
        <w:t xml:space="preserve"> </w:t>
      </w:r>
      <w:r w:rsidRPr="004A28CD">
        <w:rPr>
          <w:rFonts w:ascii="Arial" w:hAnsi="Arial" w:cs="Arial"/>
          <w:b/>
          <w:color w:val="000000" w:themeColor="text1"/>
          <w:sz w:val="24"/>
          <w:szCs w:val="24"/>
          <w:lang w:val="pt-BR"/>
        </w:rPr>
        <w:t xml:space="preserve">ou linguagem clara, que permita identificar o </w:t>
      </w:r>
      <w:proofErr w:type="spellStart"/>
      <w:r w:rsidRPr="004A28CD">
        <w:rPr>
          <w:rFonts w:ascii="Arial" w:hAnsi="Arial" w:cs="Arial"/>
          <w:b/>
          <w:color w:val="000000" w:themeColor="text1"/>
          <w:sz w:val="24"/>
          <w:szCs w:val="24"/>
          <w:lang w:val="pt-BR"/>
        </w:rPr>
        <w:t>Iote</w:t>
      </w:r>
      <w:proofErr w:type="spellEnd"/>
      <w:r w:rsidRPr="004A28CD">
        <w:rPr>
          <w:rFonts w:ascii="Arial" w:hAnsi="Arial" w:cs="Arial"/>
          <w:b/>
          <w:color w:val="000000" w:themeColor="text1"/>
          <w:sz w:val="24"/>
          <w:szCs w:val="24"/>
          <w:lang w:val="pt-BR"/>
        </w:rPr>
        <w:t xml:space="preserve"> a que pertence o</w:t>
      </w:r>
      <w:r>
        <w:rPr>
          <w:rFonts w:ascii="Arial" w:hAnsi="Arial" w:cs="Arial"/>
          <w:b/>
          <w:color w:val="000000" w:themeColor="text1"/>
          <w:sz w:val="24"/>
          <w:szCs w:val="24"/>
          <w:lang w:val="pt-BR"/>
        </w:rPr>
        <w:t xml:space="preserve"> </w:t>
      </w:r>
      <w:r w:rsidRPr="004A28CD">
        <w:rPr>
          <w:rFonts w:ascii="Arial" w:hAnsi="Arial" w:cs="Arial"/>
          <w:b/>
          <w:color w:val="000000" w:themeColor="text1"/>
          <w:sz w:val="24"/>
          <w:szCs w:val="24"/>
          <w:lang w:val="pt-BR"/>
        </w:rPr>
        <w:t>alimento</w:t>
      </w:r>
      <w:r>
        <w:rPr>
          <w:rFonts w:ascii="Arial" w:hAnsi="Arial" w:cs="Arial"/>
          <w:b/>
          <w:color w:val="000000" w:themeColor="text1"/>
          <w:sz w:val="24"/>
          <w:szCs w:val="24"/>
          <w:lang w:val="pt-BR"/>
        </w:rPr>
        <w:t>.</w:t>
      </w:r>
    </w:p>
    <w:p w14:paraId="37E41A9F"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000000" w:themeColor="text1"/>
          <w:sz w:val="24"/>
          <w:szCs w:val="24"/>
          <w:lang w:val="pt-BR"/>
        </w:rPr>
      </w:pPr>
    </w:p>
    <w:p w14:paraId="44DE10FD" w14:textId="77777777" w:rsidR="006737FC" w:rsidRPr="00146CF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r w:rsidRPr="00146CFD">
        <w:rPr>
          <w:rFonts w:ascii="Arial" w:hAnsi="Arial" w:cs="Arial"/>
          <w:b/>
          <w:bCs/>
          <w:color w:val="000000" w:themeColor="text1"/>
          <w:sz w:val="24"/>
          <w:szCs w:val="24"/>
          <w:lang w:val="pt-BR"/>
        </w:rPr>
        <w:t>6.6.2.  O lote será determinado em cada caso pelo</w:t>
      </w:r>
      <w:r w:rsidRPr="00964AD3">
        <w:rPr>
          <w:rFonts w:ascii="Arial" w:hAnsi="Arial" w:cs="Arial"/>
          <w:color w:val="000000" w:themeColor="text1"/>
          <w:sz w:val="24"/>
          <w:szCs w:val="24"/>
          <w:lang w:val="pt-BR"/>
        </w:rPr>
        <w:t xml:space="preserve"> </w:t>
      </w:r>
      <w:r>
        <w:rPr>
          <w:rFonts w:ascii="Arial" w:hAnsi="Arial" w:cs="Arial"/>
          <w:color w:val="000000" w:themeColor="text1"/>
          <w:sz w:val="24"/>
          <w:szCs w:val="24"/>
          <w:lang w:val="pt-BR"/>
        </w:rPr>
        <w:t>[</w:t>
      </w:r>
      <w:r w:rsidRPr="00964AD3">
        <w:rPr>
          <w:rFonts w:ascii="Arial" w:hAnsi="Arial" w:cs="Arial"/>
          <w:color w:val="000000" w:themeColor="text1"/>
          <w:sz w:val="24"/>
          <w:szCs w:val="24"/>
          <w:lang w:val="pt-BR"/>
        </w:rPr>
        <w:t xml:space="preserve">fabricante ou </w:t>
      </w:r>
      <w:proofErr w:type="spellStart"/>
      <w:r w:rsidRPr="00964AD3">
        <w:rPr>
          <w:rFonts w:ascii="Arial" w:hAnsi="Arial" w:cs="Arial"/>
          <w:color w:val="000000" w:themeColor="text1"/>
          <w:sz w:val="24"/>
          <w:szCs w:val="24"/>
          <w:lang w:val="pt-BR"/>
        </w:rPr>
        <w:t>fracionador</w:t>
      </w:r>
      <w:proofErr w:type="spellEnd"/>
      <w:r>
        <w:rPr>
          <w:rFonts w:ascii="Arial" w:hAnsi="Arial" w:cs="Arial"/>
          <w:color w:val="000000" w:themeColor="text1"/>
          <w:sz w:val="24"/>
          <w:szCs w:val="24"/>
          <w:lang w:val="pt-BR"/>
        </w:rPr>
        <w:t>]</w:t>
      </w:r>
      <w:r w:rsidRPr="00964AD3">
        <w:rPr>
          <w:rFonts w:ascii="Arial" w:hAnsi="Arial" w:cs="Arial"/>
          <w:sz w:val="24"/>
          <w:szCs w:val="24"/>
          <w:lang w:val="pt-BR"/>
        </w:rPr>
        <w:t xml:space="preserve"> </w:t>
      </w:r>
      <w:r w:rsidRPr="00146CFD">
        <w:rPr>
          <w:rFonts w:ascii="Arial" w:hAnsi="Arial" w:cs="Arial"/>
          <w:b/>
          <w:bCs/>
          <w:sz w:val="24"/>
          <w:szCs w:val="24"/>
          <w:lang w:val="pt-BR"/>
        </w:rPr>
        <w:t>do</w:t>
      </w:r>
      <w:r w:rsidRPr="00146CFD">
        <w:rPr>
          <w:rFonts w:ascii="Arial" w:hAnsi="Arial" w:cs="Arial"/>
          <w:b/>
          <w:bCs/>
          <w:color w:val="000000" w:themeColor="text1"/>
          <w:sz w:val="24"/>
          <w:szCs w:val="24"/>
          <w:lang w:val="pt-BR"/>
        </w:rPr>
        <w:t xml:space="preserve"> alimento, de acordo com seus critérios.</w:t>
      </w:r>
    </w:p>
    <w:p w14:paraId="163EA1D7" w14:textId="77777777" w:rsidR="006737FC" w:rsidRPr="00146CF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p>
    <w:p w14:paraId="7BD3661B" w14:textId="77777777" w:rsidR="006737FC" w:rsidRPr="00283653"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r w:rsidRPr="00146CFD">
        <w:rPr>
          <w:rFonts w:ascii="Arial" w:hAnsi="Arial" w:cs="Arial"/>
          <w:b/>
          <w:bCs/>
          <w:color w:val="000000" w:themeColor="text1"/>
          <w:sz w:val="24"/>
          <w:szCs w:val="24"/>
          <w:lang w:val="pt-BR"/>
        </w:rPr>
        <w:t>6.</w:t>
      </w:r>
      <w:r w:rsidRPr="00283653">
        <w:rPr>
          <w:rFonts w:ascii="Arial" w:hAnsi="Arial" w:cs="Arial"/>
          <w:b/>
          <w:bCs/>
          <w:color w:val="000000" w:themeColor="text1"/>
          <w:sz w:val="24"/>
          <w:szCs w:val="24"/>
          <w:lang w:val="pt-BR"/>
        </w:rPr>
        <w:t>6</w:t>
      </w:r>
      <w:r w:rsidRPr="00146CFD">
        <w:rPr>
          <w:rFonts w:ascii="Arial" w:hAnsi="Arial" w:cs="Arial"/>
          <w:b/>
          <w:bCs/>
          <w:color w:val="000000" w:themeColor="text1"/>
          <w:sz w:val="24"/>
          <w:szCs w:val="24"/>
          <w:lang w:val="pt-BR"/>
        </w:rPr>
        <w:t xml:space="preserve">.3. Para indicação do lote, </w:t>
      </w:r>
      <w:r w:rsidRPr="00283653">
        <w:rPr>
          <w:rFonts w:ascii="Arial" w:hAnsi="Arial" w:cs="Arial"/>
          <w:b/>
          <w:bCs/>
          <w:color w:val="000000" w:themeColor="text1"/>
          <w:sz w:val="24"/>
          <w:szCs w:val="24"/>
          <w:lang w:val="pt-BR"/>
        </w:rPr>
        <w:t>deve</w:t>
      </w:r>
      <w:r w:rsidRPr="00146CFD">
        <w:rPr>
          <w:rFonts w:ascii="Arial" w:hAnsi="Arial" w:cs="Arial"/>
          <w:b/>
          <w:bCs/>
          <w:color w:val="000000" w:themeColor="text1"/>
          <w:sz w:val="24"/>
          <w:szCs w:val="24"/>
          <w:lang w:val="pt-BR"/>
        </w:rPr>
        <w:t xml:space="preserve"> ser utilizado:</w:t>
      </w:r>
    </w:p>
    <w:p w14:paraId="78011211" w14:textId="77777777" w:rsidR="006737FC" w:rsidRPr="00146CF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p>
    <w:p w14:paraId="5C1F048B" w14:textId="77777777" w:rsidR="006737FC" w:rsidRPr="00283653"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r w:rsidRPr="00146CFD">
        <w:rPr>
          <w:rFonts w:ascii="Arial" w:hAnsi="Arial" w:cs="Arial"/>
          <w:b/>
          <w:bCs/>
          <w:color w:val="000000" w:themeColor="text1"/>
          <w:sz w:val="24"/>
          <w:szCs w:val="24"/>
          <w:lang w:val="pt-BR"/>
        </w:rPr>
        <w:t>a) um código precedido da letra "L"</w:t>
      </w:r>
      <w:r w:rsidRPr="00283653">
        <w:rPr>
          <w:rFonts w:ascii="Arial" w:hAnsi="Arial" w:cs="Arial"/>
          <w:b/>
          <w:bCs/>
          <w:color w:val="000000" w:themeColor="text1"/>
          <w:sz w:val="24"/>
          <w:szCs w:val="24"/>
          <w:lang w:val="pt-BR"/>
        </w:rPr>
        <w:t xml:space="preserve"> ou da palavra “Lote”</w:t>
      </w:r>
      <w:r w:rsidRPr="00146CFD">
        <w:rPr>
          <w:rFonts w:ascii="Arial" w:hAnsi="Arial" w:cs="Arial"/>
          <w:b/>
          <w:bCs/>
          <w:color w:val="000000" w:themeColor="text1"/>
          <w:sz w:val="24"/>
          <w:szCs w:val="24"/>
          <w:lang w:val="pt-BR"/>
        </w:rPr>
        <w:t>; ou</w:t>
      </w:r>
    </w:p>
    <w:p w14:paraId="2CFE37C4" w14:textId="77777777" w:rsidR="006737FC" w:rsidRPr="00146CF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p>
    <w:p w14:paraId="2FAE29EE" w14:textId="77777777" w:rsidR="006737FC" w:rsidRPr="00146CF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r w:rsidRPr="00146CFD">
        <w:rPr>
          <w:rFonts w:ascii="Arial" w:hAnsi="Arial" w:cs="Arial"/>
          <w:b/>
          <w:bCs/>
          <w:color w:val="000000" w:themeColor="text1"/>
          <w:sz w:val="24"/>
          <w:szCs w:val="24"/>
          <w:lang w:val="pt-BR"/>
        </w:rPr>
        <w:t>b) a data de fabricação, embalagem ou de prazo de validade, sempre que a(s) mesma(s) indique(m), pelo menos, o dia e o mês ou o mês e o ano (nesta ordem), em conformidade com o item 6.</w:t>
      </w:r>
      <w:r w:rsidRPr="00283653">
        <w:rPr>
          <w:rFonts w:ascii="Arial" w:hAnsi="Arial" w:cs="Arial"/>
          <w:b/>
          <w:bCs/>
          <w:color w:val="000000" w:themeColor="text1"/>
          <w:sz w:val="24"/>
          <w:szCs w:val="24"/>
          <w:lang w:val="pt-BR"/>
        </w:rPr>
        <w:t>7</w:t>
      </w:r>
      <w:r w:rsidRPr="00146CFD">
        <w:rPr>
          <w:rFonts w:ascii="Arial" w:hAnsi="Arial" w:cs="Arial"/>
          <w:b/>
          <w:bCs/>
          <w:color w:val="000000" w:themeColor="text1"/>
          <w:sz w:val="24"/>
          <w:szCs w:val="24"/>
          <w:lang w:val="pt-BR"/>
        </w:rPr>
        <w:t>.1.</w:t>
      </w:r>
      <w:r w:rsidRPr="00283653">
        <w:rPr>
          <w:rFonts w:ascii="Arial" w:hAnsi="Arial" w:cs="Arial"/>
          <w:b/>
          <w:bCs/>
          <w:color w:val="000000" w:themeColor="text1"/>
          <w:sz w:val="24"/>
          <w:szCs w:val="24"/>
          <w:lang w:val="pt-BR"/>
        </w:rPr>
        <w:t xml:space="preserve"> </w:t>
      </w:r>
      <w:r w:rsidRPr="00A94F8D">
        <w:rPr>
          <w:rFonts w:ascii="Arial" w:hAnsi="Arial" w:cs="Arial"/>
          <w:color w:val="FF0000"/>
          <w:szCs w:val="24"/>
          <w:lang w:val="pt-BR"/>
        </w:rPr>
        <w:t>(</w:t>
      </w:r>
      <w:r>
        <w:rPr>
          <w:rFonts w:ascii="Arial" w:hAnsi="Arial" w:cs="Arial"/>
          <w:color w:val="FF0000"/>
          <w:szCs w:val="24"/>
          <w:lang w:val="pt-BR"/>
        </w:rPr>
        <w:t xml:space="preserve">conferir o número do item - </w:t>
      </w:r>
      <w:r w:rsidRPr="00A94F8D">
        <w:rPr>
          <w:rFonts w:ascii="Arial" w:hAnsi="Arial" w:cs="Arial"/>
          <w:color w:val="FF0000"/>
          <w:szCs w:val="24"/>
          <w:lang w:val="pt-BR"/>
        </w:rPr>
        <w:t>prazo de validade)</w:t>
      </w:r>
      <w:r w:rsidRPr="00A94F8D">
        <w:rPr>
          <w:rFonts w:ascii="Arial" w:hAnsi="Arial" w:cs="Arial"/>
          <w:b/>
          <w:bCs/>
          <w:color w:val="FF0000"/>
          <w:szCs w:val="24"/>
          <w:lang w:val="pt-BR"/>
        </w:rPr>
        <w:t xml:space="preserve">  </w:t>
      </w:r>
    </w:p>
    <w:p w14:paraId="478B4D20" w14:textId="77777777" w:rsidR="006737FC" w:rsidRPr="00283653"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themeColor="text1"/>
          <w:sz w:val="24"/>
          <w:szCs w:val="24"/>
          <w:lang w:val="pt-BR"/>
        </w:rPr>
      </w:pPr>
    </w:p>
    <w:p w14:paraId="461AB145" w14:textId="77777777" w:rsidR="006737FC"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 xml:space="preserve">6.6.3.1 Quando o lote for declarado por meio do prazo de validade, da data de fabricação ou da data de </w:t>
      </w:r>
      <w:r w:rsidRPr="00283653">
        <w:rPr>
          <w:rFonts w:ascii="Arial" w:hAnsi="Arial" w:cs="Arial"/>
          <w:b/>
          <w:szCs w:val="24"/>
          <w:lang w:val="pt-BR"/>
        </w:rPr>
        <w:t>envase/embalagem, este deverá ser expresso da seguinte forma: "Lote ou L/ Prazo de validade (de acordo com expressões autorizadas no item 6.7) ou "Lote ou L/ Data de fabricação:..., ou "Lote ou L/Data</w:t>
      </w:r>
      <w:r w:rsidRPr="007D5F25">
        <w:rPr>
          <w:rFonts w:ascii="Arial" w:hAnsi="Arial" w:cs="Arial"/>
          <w:b/>
          <w:szCs w:val="24"/>
          <w:lang w:val="pt-BR"/>
        </w:rPr>
        <w:t xml:space="preserve"> de envase/embalagem". </w:t>
      </w:r>
    </w:p>
    <w:p w14:paraId="090F8C72" w14:textId="77777777" w:rsidR="006737FC" w:rsidRDefault="006737FC" w:rsidP="006737FC">
      <w:pPr>
        <w:pStyle w:val="NormalWeb"/>
        <w:spacing w:before="0" w:after="0"/>
        <w:jc w:val="both"/>
        <w:rPr>
          <w:rFonts w:ascii="Arial" w:hAnsi="Arial" w:cs="Arial"/>
          <w:b/>
          <w:szCs w:val="24"/>
          <w:lang w:val="pt-BR"/>
        </w:rPr>
      </w:pPr>
    </w:p>
    <w:p w14:paraId="348BA5DD" w14:textId="77777777" w:rsidR="006737FC" w:rsidRPr="007D5F25" w:rsidRDefault="006737FC" w:rsidP="006737FC">
      <w:pPr>
        <w:pStyle w:val="NormalWeb"/>
        <w:spacing w:before="0" w:after="0"/>
        <w:jc w:val="both"/>
        <w:rPr>
          <w:rFonts w:ascii="Arial" w:eastAsia="Times New Roman" w:hAnsi="Arial" w:cs="Arial"/>
          <w:b/>
          <w:szCs w:val="24"/>
          <w:lang w:val="pt-BR" w:eastAsia="zh-CN"/>
        </w:rPr>
      </w:pPr>
      <w:r w:rsidRPr="007D5F25">
        <w:rPr>
          <w:rFonts w:ascii="Arial" w:hAnsi="Arial" w:cs="Arial"/>
          <w:b/>
          <w:szCs w:val="24"/>
          <w:lang w:val="pt-BR"/>
        </w:rPr>
        <w:t xml:space="preserve">6.6.3.2 </w:t>
      </w:r>
      <w:r w:rsidRPr="00485EA6">
        <w:rPr>
          <w:rFonts w:ascii="Arial" w:hAnsi="Arial" w:cs="Arial"/>
          <w:b/>
          <w:szCs w:val="24"/>
          <w:lang w:val="pt-BR"/>
        </w:rPr>
        <w:t xml:space="preserve">Quando o lote for declarado por meio de um </w:t>
      </w:r>
      <w:r>
        <w:rPr>
          <w:rFonts w:ascii="Arial" w:hAnsi="Arial" w:cs="Arial"/>
          <w:b/>
          <w:szCs w:val="24"/>
          <w:lang w:val="pt-BR"/>
        </w:rPr>
        <w:t xml:space="preserve">código, este </w:t>
      </w:r>
      <w:r w:rsidRPr="007D5F25">
        <w:rPr>
          <w:rFonts w:ascii="Arial" w:hAnsi="Arial" w:cs="Arial"/>
          <w:b/>
          <w:szCs w:val="24"/>
          <w:lang w:val="pt-BR"/>
        </w:rPr>
        <w:t>deve</w:t>
      </w:r>
      <w:r>
        <w:rPr>
          <w:rFonts w:ascii="Arial" w:hAnsi="Arial" w:cs="Arial"/>
          <w:b/>
          <w:szCs w:val="24"/>
          <w:lang w:val="pt-BR"/>
        </w:rPr>
        <w:t>rá</w:t>
      </w:r>
      <w:r w:rsidRPr="007D5F25">
        <w:rPr>
          <w:rFonts w:ascii="Arial" w:hAnsi="Arial" w:cs="Arial"/>
          <w:b/>
          <w:szCs w:val="24"/>
          <w:lang w:val="pt-BR"/>
        </w:rPr>
        <w:t xml:space="preserve"> </w:t>
      </w:r>
      <w:r>
        <w:rPr>
          <w:rFonts w:ascii="Arial" w:hAnsi="Arial" w:cs="Arial"/>
          <w:b/>
          <w:szCs w:val="24"/>
          <w:lang w:val="pt-BR"/>
        </w:rPr>
        <w:t>estar à disposição da</w:t>
      </w:r>
      <w:r w:rsidRPr="007D5F25">
        <w:rPr>
          <w:rFonts w:ascii="Arial" w:hAnsi="Arial" w:cs="Arial"/>
          <w:b/>
          <w:szCs w:val="24"/>
          <w:lang w:val="pt-BR"/>
        </w:rPr>
        <w:t xml:space="preserve"> autoridade competente.</w:t>
      </w:r>
    </w:p>
    <w:p w14:paraId="6C66EED1" w14:textId="77777777" w:rsidR="006737FC" w:rsidRPr="007D5F25" w:rsidRDefault="006737FC" w:rsidP="006737FC">
      <w:pPr>
        <w:pStyle w:val="NormalWeb"/>
        <w:spacing w:before="0" w:after="0"/>
        <w:jc w:val="both"/>
        <w:rPr>
          <w:rFonts w:ascii="Arial" w:hAnsi="Arial" w:cs="Arial"/>
          <w:szCs w:val="24"/>
          <w:lang w:val="pt-BR"/>
        </w:rPr>
      </w:pPr>
    </w:p>
    <w:p w14:paraId="43E4B878" w14:textId="77777777" w:rsidR="006737FC" w:rsidRPr="007D5F25" w:rsidRDefault="006737FC" w:rsidP="006737FC">
      <w:pPr>
        <w:pStyle w:val="NormalWeb"/>
        <w:spacing w:before="0" w:after="0"/>
        <w:jc w:val="both"/>
        <w:rPr>
          <w:rFonts w:ascii="Arial" w:hAnsi="Arial" w:cs="Arial"/>
          <w:b/>
          <w:color w:val="000000" w:themeColor="text1"/>
          <w:szCs w:val="24"/>
          <w:lang w:val="pt-BR"/>
        </w:rPr>
      </w:pPr>
      <w:r w:rsidRPr="007D5F25">
        <w:rPr>
          <w:rFonts w:ascii="Arial" w:hAnsi="Arial" w:cs="Arial"/>
          <w:b/>
          <w:color w:val="000000" w:themeColor="text1"/>
          <w:szCs w:val="24"/>
          <w:lang w:val="pt-BR"/>
        </w:rPr>
        <w:t>6.6.3.3 Para produtos importados, o lote</w:t>
      </w:r>
      <w:r>
        <w:rPr>
          <w:rFonts w:ascii="Arial" w:hAnsi="Arial" w:cs="Arial"/>
          <w:b/>
          <w:color w:val="000000" w:themeColor="text1"/>
          <w:szCs w:val="24"/>
          <w:lang w:val="pt-BR"/>
        </w:rPr>
        <w:t xml:space="preserve"> deve</w:t>
      </w:r>
      <w:r w:rsidRPr="007D5F25">
        <w:rPr>
          <w:rFonts w:ascii="Arial" w:hAnsi="Arial" w:cs="Arial"/>
          <w:b/>
          <w:color w:val="000000" w:themeColor="text1"/>
          <w:szCs w:val="24"/>
          <w:lang w:val="pt-BR"/>
        </w:rPr>
        <w:t xml:space="preserve"> constar</w:t>
      </w:r>
      <w:r>
        <w:rPr>
          <w:rFonts w:ascii="Arial" w:hAnsi="Arial" w:cs="Arial"/>
          <w:b/>
          <w:color w:val="000000" w:themeColor="text1"/>
          <w:szCs w:val="24"/>
          <w:lang w:val="pt-BR"/>
        </w:rPr>
        <w:t>,</w:t>
      </w:r>
      <w:r w:rsidRPr="007D5F25">
        <w:rPr>
          <w:rFonts w:ascii="Arial" w:hAnsi="Arial" w:cs="Arial"/>
          <w:b/>
          <w:color w:val="000000" w:themeColor="text1"/>
          <w:szCs w:val="24"/>
          <w:lang w:val="pt-BR"/>
        </w:rPr>
        <w:t xml:space="preserve"> adicionalmente</w:t>
      </w:r>
      <w:r>
        <w:rPr>
          <w:rFonts w:ascii="Arial" w:hAnsi="Arial" w:cs="Arial"/>
          <w:b/>
          <w:color w:val="000000" w:themeColor="text1"/>
          <w:szCs w:val="24"/>
          <w:lang w:val="pt-BR"/>
        </w:rPr>
        <w:t>,</w:t>
      </w:r>
      <w:r w:rsidRPr="007D5F25">
        <w:rPr>
          <w:rFonts w:ascii="Arial" w:hAnsi="Arial" w:cs="Arial"/>
          <w:b/>
          <w:color w:val="000000" w:themeColor="text1"/>
          <w:szCs w:val="24"/>
          <w:lang w:val="pt-BR"/>
        </w:rPr>
        <w:t xml:space="preserve"> na documentação.</w:t>
      </w:r>
    </w:p>
    <w:p w14:paraId="3885A6D7" w14:textId="77777777" w:rsidR="006737FC" w:rsidRPr="007D5F25" w:rsidRDefault="006737FC" w:rsidP="006737FC">
      <w:pPr>
        <w:pStyle w:val="NormalWeb"/>
        <w:spacing w:before="0" w:after="0"/>
        <w:jc w:val="both"/>
        <w:rPr>
          <w:rFonts w:ascii="Arial" w:hAnsi="Arial" w:cs="Arial"/>
          <w:b/>
          <w:color w:val="000000" w:themeColor="text1"/>
          <w:szCs w:val="24"/>
          <w:lang w:val="pt-BR"/>
        </w:rPr>
      </w:pPr>
    </w:p>
    <w:p w14:paraId="7A5E5860" w14:textId="77777777" w:rsidR="006737FC" w:rsidRPr="007D5F25" w:rsidRDefault="006737FC" w:rsidP="006737FC">
      <w:pPr>
        <w:pStyle w:val="NormalWeb"/>
        <w:spacing w:before="0" w:after="0"/>
        <w:jc w:val="both"/>
        <w:rPr>
          <w:rFonts w:ascii="Arial" w:hAnsi="Arial" w:cs="Arial"/>
          <w:szCs w:val="24"/>
          <w:lang w:val="pt-BR"/>
        </w:rPr>
      </w:pPr>
      <w:r w:rsidRPr="007D5F25">
        <w:rPr>
          <w:rFonts w:ascii="Arial" w:hAnsi="Arial" w:cs="Arial"/>
          <w:b/>
          <w:color w:val="000000" w:themeColor="text1"/>
          <w:szCs w:val="24"/>
          <w:lang w:val="pt-BR"/>
        </w:rPr>
        <w:t>6.7</w:t>
      </w:r>
      <w:r>
        <w:rPr>
          <w:rFonts w:ascii="Arial" w:hAnsi="Arial" w:cs="Arial"/>
          <w:b/>
          <w:color w:val="000000" w:themeColor="text1"/>
          <w:szCs w:val="24"/>
          <w:lang w:val="pt-BR"/>
        </w:rPr>
        <w:t xml:space="preserve"> </w:t>
      </w:r>
      <w:r w:rsidRPr="007D5F25">
        <w:rPr>
          <w:rFonts w:ascii="Arial" w:hAnsi="Arial" w:cs="Arial"/>
          <w:b/>
          <w:color w:val="000000" w:themeColor="text1"/>
          <w:szCs w:val="24"/>
          <w:lang w:val="pt-BR"/>
        </w:rPr>
        <w:t>Prazo</w:t>
      </w:r>
      <w:r w:rsidRPr="007D5F25">
        <w:rPr>
          <w:rFonts w:ascii="Arial" w:hAnsi="Arial" w:cs="Arial"/>
          <w:szCs w:val="24"/>
          <w:lang w:val="pt-BR"/>
        </w:rPr>
        <w:t xml:space="preserve"> </w:t>
      </w:r>
      <w:r w:rsidRPr="007D5F25">
        <w:rPr>
          <w:rFonts w:ascii="Arial" w:hAnsi="Arial" w:cs="Arial"/>
          <w:b/>
          <w:color w:val="000000" w:themeColor="text1"/>
          <w:szCs w:val="24"/>
          <w:lang w:val="pt-BR"/>
        </w:rPr>
        <w:t>de</w:t>
      </w:r>
      <w:r w:rsidRPr="007D5F25">
        <w:rPr>
          <w:rFonts w:ascii="Arial" w:hAnsi="Arial" w:cs="Arial"/>
          <w:szCs w:val="24"/>
          <w:lang w:val="pt-BR"/>
        </w:rPr>
        <w:t xml:space="preserve"> </w:t>
      </w:r>
      <w:r>
        <w:rPr>
          <w:rFonts w:ascii="Arial" w:hAnsi="Arial" w:cs="Arial"/>
          <w:b/>
          <w:color w:val="000000" w:themeColor="text1"/>
          <w:szCs w:val="24"/>
          <w:lang w:val="pt-BR"/>
        </w:rPr>
        <w:t>v</w:t>
      </w:r>
      <w:r w:rsidRPr="007D5F25">
        <w:rPr>
          <w:rFonts w:ascii="Arial" w:hAnsi="Arial" w:cs="Arial"/>
          <w:b/>
          <w:color w:val="000000" w:themeColor="text1"/>
          <w:szCs w:val="24"/>
          <w:lang w:val="pt-BR"/>
        </w:rPr>
        <w:t>alidade</w:t>
      </w:r>
      <w:r w:rsidRPr="007D5F25">
        <w:rPr>
          <w:rFonts w:ascii="Arial" w:hAnsi="Arial" w:cs="Arial"/>
          <w:szCs w:val="24"/>
          <w:lang w:val="pt-BR"/>
        </w:rPr>
        <w:t xml:space="preserve"> </w:t>
      </w:r>
      <w:r w:rsidRPr="007D5F25">
        <w:rPr>
          <w:rFonts w:ascii="Arial" w:hAnsi="Arial" w:cs="Arial"/>
          <w:b/>
          <w:color w:val="000000" w:themeColor="text1"/>
          <w:szCs w:val="24"/>
          <w:lang w:val="pt-BR"/>
        </w:rPr>
        <w:t>(</w:t>
      </w:r>
      <w:proofErr w:type="spellStart"/>
      <w:r w:rsidRPr="007D5F25">
        <w:rPr>
          <w:rFonts w:ascii="Arial" w:hAnsi="Arial" w:cs="Arial"/>
          <w:b/>
          <w:color w:val="000000" w:themeColor="text1"/>
          <w:szCs w:val="24"/>
          <w:lang w:val="pt-BR"/>
        </w:rPr>
        <w:t>Pt</w:t>
      </w:r>
      <w:proofErr w:type="spellEnd"/>
      <w:r w:rsidRPr="007D5F25">
        <w:rPr>
          <w:rFonts w:ascii="Arial" w:hAnsi="Arial" w:cs="Arial"/>
          <w:b/>
          <w:color w:val="000000" w:themeColor="text1"/>
          <w:szCs w:val="24"/>
          <w:lang w:val="pt-BR"/>
        </w:rPr>
        <w:t>)</w:t>
      </w:r>
      <w:r>
        <w:rPr>
          <w:rFonts w:ascii="Arial" w:hAnsi="Arial" w:cs="Arial"/>
          <w:b/>
          <w:color w:val="000000" w:themeColor="text1"/>
          <w:szCs w:val="24"/>
          <w:lang w:val="pt-BR"/>
        </w:rPr>
        <w:t xml:space="preserve"> / </w:t>
      </w:r>
      <w:r w:rsidRPr="007D5F25">
        <w:rPr>
          <w:rFonts w:ascii="Arial" w:hAnsi="Arial" w:cs="Arial"/>
          <w:b/>
          <w:color w:val="000000" w:themeColor="text1"/>
          <w:szCs w:val="24"/>
          <w:lang w:val="pt-BR"/>
        </w:rPr>
        <w:t xml:space="preserve">Data de </w:t>
      </w:r>
      <w:proofErr w:type="spellStart"/>
      <w:r>
        <w:rPr>
          <w:rFonts w:ascii="Arial" w:hAnsi="Arial" w:cs="Arial"/>
          <w:b/>
          <w:color w:val="000000" w:themeColor="text1"/>
          <w:szCs w:val="24"/>
          <w:lang w:val="pt-BR"/>
        </w:rPr>
        <w:t>duración</w:t>
      </w:r>
      <w:proofErr w:type="spellEnd"/>
      <w:r w:rsidRPr="007D5F25">
        <w:rPr>
          <w:rFonts w:ascii="Arial" w:hAnsi="Arial" w:cs="Arial"/>
          <w:b/>
          <w:color w:val="000000" w:themeColor="text1"/>
          <w:szCs w:val="24"/>
          <w:lang w:val="pt-BR"/>
        </w:rPr>
        <w:t xml:space="preserve"> (es)</w:t>
      </w:r>
      <w:r>
        <w:rPr>
          <w:rFonts w:ascii="Arial" w:hAnsi="Arial" w:cs="Arial"/>
          <w:b/>
          <w:color w:val="000000" w:themeColor="text1"/>
          <w:szCs w:val="24"/>
          <w:lang w:val="pt-BR"/>
        </w:rPr>
        <w:t>.</w:t>
      </w:r>
    </w:p>
    <w:p w14:paraId="107145A7"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p>
    <w:p w14:paraId="6489C4FF"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r w:rsidRPr="007D5F25">
        <w:rPr>
          <w:rFonts w:ascii="Arial" w:hAnsi="Arial" w:cs="Arial"/>
          <w:b/>
          <w:sz w:val="24"/>
          <w:szCs w:val="24"/>
          <w:lang w:val="pt-BR"/>
        </w:rPr>
        <w:t xml:space="preserve">6.7.1. Caso não esteja </w:t>
      </w:r>
      <w:r>
        <w:rPr>
          <w:rFonts w:ascii="Arial" w:hAnsi="Arial" w:cs="Arial"/>
          <w:b/>
          <w:sz w:val="24"/>
          <w:szCs w:val="24"/>
          <w:lang w:val="pt-BR"/>
        </w:rPr>
        <w:t xml:space="preserve">estabelecida de </w:t>
      </w:r>
      <w:r w:rsidRPr="007D5F25">
        <w:rPr>
          <w:rFonts w:ascii="Arial" w:hAnsi="Arial" w:cs="Arial"/>
          <w:b/>
          <w:sz w:val="24"/>
          <w:szCs w:val="24"/>
          <w:lang w:val="pt-BR"/>
        </w:rPr>
        <w:t>outra forma em regulamento técnico  MERCOSUL</w:t>
      </w:r>
      <w:r>
        <w:rPr>
          <w:rFonts w:ascii="Arial" w:hAnsi="Arial" w:cs="Arial"/>
          <w:b/>
          <w:sz w:val="24"/>
          <w:szCs w:val="24"/>
          <w:lang w:val="pt-BR"/>
        </w:rPr>
        <w:t xml:space="preserve"> específico</w:t>
      </w:r>
      <w:r w:rsidRPr="007D5F25">
        <w:rPr>
          <w:rFonts w:ascii="Arial" w:hAnsi="Arial" w:cs="Arial"/>
          <w:b/>
          <w:sz w:val="24"/>
          <w:szCs w:val="24"/>
          <w:lang w:val="pt-BR"/>
        </w:rPr>
        <w:t xml:space="preserve">, </w:t>
      </w:r>
      <w:r>
        <w:rPr>
          <w:rFonts w:ascii="Arial" w:hAnsi="Arial" w:cs="Arial"/>
          <w:b/>
          <w:sz w:val="24"/>
          <w:szCs w:val="24"/>
          <w:lang w:val="pt-BR"/>
        </w:rPr>
        <w:t>o prazo</w:t>
      </w:r>
      <w:r w:rsidRPr="007D5F25">
        <w:rPr>
          <w:rFonts w:ascii="Arial" w:hAnsi="Arial" w:cs="Arial"/>
          <w:b/>
          <w:sz w:val="24"/>
          <w:szCs w:val="24"/>
          <w:lang w:val="pt-BR"/>
        </w:rPr>
        <w:t xml:space="preserve"> de validade deve ser declarad</w:t>
      </w:r>
      <w:r>
        <w:rPr>
          <w:rFonts w:ascii="Arial" w:hAnsi="Arial" w:cs="Arial"/>
          <w:b/>
          <w:sz w:val="24"/>
          <w:szCs w:val="24"/>
          <w:lang w:val="pt-BR"/>
        </w:rPr>
        <w:t>o</w:t>
      </w:r>
      <w:r w:rsidRPr="007D5F25">
        <w:rPr>
          <w:rFonts w:ascii="Arial" w:hAnsi="Arial" w:cs="Arial"/>
          <w:b/>
          <w:sz w:val="24"/>
          <w:szCs w:val="24"/>
          <w:lang w:val="pt-BR"/>
        </w:rPr>
        <w:t xml:space="preserve"> no rótulo, constando pelo menos:</w:t>
      </w:r>
    </w:p>
    <w:p w14:paraId="145766B9" w14:textId="77777777" w:rsidR="006737FC" w:rsidRPr="0035760C"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es-PY"/>
        </w:rPr>
      </w:pPr>
    </w:p>
    <w:p w14:paraId="780C72E3" w14:textId="77777777" w:rsidR="006737FC" w:rsidRPr="007D5F25" w:rsidRDefault="006737FC" w:rsidP="006737FC">
      <w:pPr>
        <w:pStyle w:val="PargrafodaLista"/>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4"/>
          <w:szCs w:val="24"/>
          <w:lang w:val="pt-BR"/>
        </w:rPr>
      </w:pPr>
      <w:r w:rsidRPr="007D5F25">
        <w:rPr>
          <w:rFonts w:ascii="Arial" w:hAnsi="Arial" w:cs="Arial"/>
          <w:b/>
          <w:sz w:val="24"/>
          <w:szCs w:val="24"/>
          <w:lang w:val="pt-BR"/>
        </w:rPr>
        <w:t>dia e mês para produtos com</w:t>
      </w:r>
      <w:r w:rsidRPr="007D5F25">
        <w:rPr>
          <w:rFonts w:ascii="Arial" w:hAnsi="Arial" w:cs="Arial"/>
          <w:sz w:val="24"/>
          <w:szCs w:val="24"/>
          <w:lang w:val="pt-BR"/>
        </w:rPr>
        <w:t xml:space="preserve"> </w:t>
      </w:r>
      <w:r w:rsidRPr="007D5F25">
        <w:rPr>
          <w:rFonts w:ascii="Arial" w:hAnsi="Arial" w:cs="Arial"/>
          <w:b/>
          <w:sz w:val="24"/>
          <w:szCs w:val="24"/>
          <w:lang w:val="pt-BR"/>
        </w:rPr>
        <w:t>validade não superior a três meses;</w:t>
      </w:r>
    </w:p>
    <w:p w14:paraId="10A06AB3" w14:textId="77777777" w:rsidR="006737FC" w:rsidRPr="007D5F25" w:rsidRDefault="006737FC" w:rsidP="006737FC">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
          <w:sz w:val="24"/>
          <w:szCs w:val="24"/>
          <w:lang w:val="pt-BR"/>
        </w:rPr>
      </w:pPr>
    </w:p>
    <w:p w14:paraId="752A0ECB" w14:textId="77777777" w:rsidR="006737FC" w:rsidRPr="007D5F25" w:rsidRDefault="006737FC" w:rsidP="006737FC">
      <w:pPr>
        <w:pStyle w:val="PargrafodaLista"/>
        <w:numPr>
          <w:ilvl w:val="0"/>
          <w:numId w:val="9"/>
        </w:numPr>
        <w:tabs>
          <w:tab w:val="left" w:pos="0"/>
          <w:tab w:val="left" w:pos="348"/>
          <w:tab w:val="left" w:pos="708"/>
          <w:tab w:val="left" w:pos="1056"/>
          <w:tab w:val="left" w:pos="1416"/>
          <w:tab w:val="left" w:pos="1764"/>
          <w:tab w:val="left" w:pos="2124"/>
          <w:tab w:val="left" w:pos="2472"/>
          <w:tab w:val="left" w:pos="2832"/>
          <w:tab w:val="left" w:pos="3180"/>
          <w:tab w:val="left" w:pos="3540"/>
          <w:tab w:val="left" w:pos="3888"/>
          <w:tab w:val="left" w:pos="4248"/>
          <w:tab w:val="left" w:pos="4596"/>
          <w:tab w:val="left" w:pos="4956"/>
          <w:tab w:val="left" w:pos="5304"/>
          <w:tab w:val="left" w:pos="5664"/>
          <w:tab w:val="left" w:pos="6012"/>
          <w:tab w:val="left" w:pos="6372"/>
          <w:tab w:val="left" w:pos="6720"/>
          <w:tab w:val="left" w:pos="7080"/>
          <w:tab w:val="left" w:pos="7428"/>
          <w:tab w:val="left" w:pos="7788"/>
          <w:tab w:val="left" w:pos="8136"/>
          <w:tab w:val="left" w:pos="8496"/>
        </w:tabs>
        <w:jc w:val="both"/>
        <w:rPr>
          <w:rFonts w:ascii="Arial" w:hAnsi="Arial" w:cs="Arial"/>
          <w:b/>
          <w:bCs/>
          <w:sz w:val="24"/>
          <w:szCs w:val="24"/>
          <w:lang w:val="pt-BR" w:eastAsia="zh-CN"/>
        </w:rPr>
      </w:pPr>
      <w:r w:rsidRPr="007D5F25">
        <w:rPr>
          <w:rFonts w:ascii="Arial" w:hAnsi="Arial" w:cs="Arial"/>
          <w:b/>
          <w:sz w:val="24"/>
          <w:szCs w:val="24"/>
          <w:lang w:val="pt-BR"/>
        </w:rPr>
        <w:t xml:space="preserve">mês e ano para produtos com validade superior a três meses. Se o mês de vencimento for dezembro, poderá ser usada a expressão: "fim de ..." indicando o ano correspondente. </w:t>
      </w:r>
    </w:p>
    <w:p w14:paraId="698683AB" w14:textId="77777777" w:rsidR="006737FC" w:rsidRPr="007D5F25" w:rsidRDefault="006737FC" w:rsidP="006737FC">
      <w:pPr>
        <w:pStyle w:val="PargrafodaLista"/>
        <w:rPr>
          <w:rFonts w:ascii="Arial" w:hAnsi="Arial" w:cs="Arial"/>
          <w:b/>
          <w:bCs/>
          <w:sz w:val="24"/>
          <w:szCs w:val="24"/>
          <w:lang w:val="pt-BR" w:eastAsia="zh-CN"/>
        </w:rPr>
      </w:pPr>
    </w:p>
    <w:p w14:paraId="6876361F" w14:textId="77777777" w:rsidR="006737FC" w:rsidRPr="007E6754" w:rsidRDefault="006737FC" w:rsidP="006737FC">
      <w:pPr>
        <w:pStyle w:val="PargrafodaLista"/>
        <w:numPr>
          <w:ilvl w:val="2"/>
          <w:numId w:val="18"/>
        </w:numPr>
        <w:tabs>
          <w:tab w:val="left" w:pos="0"/>
          <w:tab w:val="left" w:pos="348"/>
          <w:tab w:val="left" w:pos="708"/>
          <w:tab w:val="left" w:pos="1056"/>
          <w:tab w:val="left" w:pos="1416"/>
          <w:tab w:val="left" w:pos="1764"/>
          <w:tab w:val="left" w:pos="2124"/>
          <w:tab w:val="left" w:pos="2472"/>
          <w:tab w:val="left" w:pos="2832"/>
          <w:tab w:val="left" w:pos="3180"/>
          <w:tab w:val="left" w:pos="3540"/>
          <w:tab w:val="left" w:pos="3888"/>
          <w:tab w:val="left" w:pos="4248"/>
          <w:tab w:val="left" w:pos="4596"/>
          <w:tab w:val="left" w:pos="4956"/>
          <w:tab w:val="left" w:pos="5304"/>
          <w:tab w:val="left" w:pos="5664"/>
          <w:tab w:val="left" w:pos="6012"/>
          <w:tab w:val="left" w:pos="6372"/>
          <w:tab w:val="left" w:pos="6720"/>
          <w:tab w:val="left" w:pos="7080"/>
          <w:tab w:val="left" w:pos="7428"/>
          <w:tab w:val="left" w:pos="7788"/>
          <w:tab w:val="left" w:pos="8136"/>
          <w:tab w:val="left" w:pos="8496"/>
        </w:tabs>
        <w:jc w:val="both"/>
        <w:rPr>
          <w:rFonts w:ascii="Arial" w:hAnsi="Arial" w:cs="Arial"/>
          <w:b/>
          <w:bCs/>
          <w:sz w:val="24"/>
          <w:szCs w:val="24"/>
          <w:lang w:val="pt-BR" w:eastAsia="zh-CN"/>
        </w:rPr>
      </w:pPr>
      <w:r w:rsidRPr="007D5F25">
        <w:rPr>
          <w:rFonts w:ascii="Arial" w:hAnsi="Arial" w:cs="Arial"/>
          <w:b/>
          <w:sz w:val="24"/>
          <w:szCs w:val="24"/>
          <w:lang w:val="pt-BR"/>
        </w:rPr>
        <w:t xml:space="preserve">Nos casos em que sejam utilizados </w:t>
      </w:r>
      <w:r>
        <w:rPr>
          <w:rFonts w:ascii="Arial" w:hAnsi="Arial" w:cs="Arial"/>
          <w:b/>
          <w:sz w:val="24"/>
          <w:szCs w:val="24"/>
          <w:lang w:val="pt-BR"/>
        </w:rPr>
        <w:t xml:space="preserve">o </w:t>
      </w:r>
      <w:r w:rsidRPr="007D5F25">
        <w:rPr>
          <w:rFonts w:ascii="Arial" w:hAnsi="Arial" w:cs="Arial"/>
          <w:b/>
          <w:sz w:val="24"/>
          <w:szCs w:val="24"/>
          <w:lang w:val="pt-BR"/>
        </w:rPr>
        <w:t xml:space="preserve">mês e </w:t>
      </w:r>
      <w:r>
        <w:rPr>
          <w:rFonts w:ascii="Arial" w:hAnsi="Arial" w:cs="Arial"/>
          <w:b/>
          <w:sz w:val="24"/>
          <w:szCs w:val="24"/>
          <w:lang w:val="pt-BR"/>
        </w:rPr>
        <w:t xml:space="preserve">o </w:t>
      </w:r>
      <w:r w:rsidRPr="007D5F25">
        <w:rPr>
          <w:rFonts w:ascii="Arial" w:hAnsi="Arial" w:cs="Arial"/>
          <w:b/>
          <w:sz w:val="24"/>
          <w:szCs w:val="24"/>
          <w:lang w:val="pt-BR"/>
        </w:rPr>
        <w:t>ano para indicar a data de validade, a validade será a correspondente ao último dia do mês indicado.</w:t>
      </w:r>
    </w:p>
    <w:p w14:paraId="1A073EE5" w14:textId="77777777" w:rsidR="006737FC" w:rsidRDefault="006737FC" w:rsidP="006737FC">
      <w:pPr>
        <w:pStyle w:val="NormalWeb"/>
        <w:spacing w:before="0" w:after="0"/>
        <w:jc w:val="both"/>
        <w:rPr>
          <w:rFonts w:ascii="Arial" w:hAnsi="Arial" w:cs="Arial"/>
          <w:szCs w:val="24"/>
          <w:lang w:val="pt-BR"/>
        </w:rPr>
      </w:pPr>
    </w:p>
    <w:p w14:paraId="2304A5CB" w14:textId="77777777" w:rsidR="006737FC" w:rsidRPr="007D5F25" w:rsidRDefault="006737FC" w:rsidP="006737FC">
      <w:pPr>
        <w:pStyle w:val="PargrafodaLista"/>
        <w:numPr>
          <w:ilvl w:val="2"/>
          <w:numId w:val="18"/>
        </w:numPr>
        <w:tabs>
          <w:tab w:val="left" w:pos="0"/>
          <w:tab w:val="left" w:pos="348"/>
          <w:tab w:val="left" w:pos="708"/>
          <w:tab w:val="left" w:pos="1056"/>
          <w:tab w:val="left" w:pos="1416"/>
          <w:tab w:val="left" w:pos="1764"/>
          <w:tab w:val="left" w:pos="2124"/>
          <w:tab w:val="left" w:pos="2472"/>
          <w:tab w:val="left" w:pos="2832"/>
          <w:tab w:val="left" w:pos="3180"/>
          <w:tab w:val="left" w:pos="3540"/>
          <w:tab w:val="left" w:pos="3888"/>
          <w:tab w:val="left" w:pos="4248"/>
          <w:tab w:val="left" w:pos="4596"/>
          <w:tab w:val="left" w:pos="4956"/>
          <w:tab w:val="left" w:pos="5304"/>
          <w:tab w:val="left" w:pos="5664"/>
          <w:tab w:val="left" w:pos="6012"/>
          <w:tab w:val="left" w:pos="6372"/>
          <w:tab w:val="left" w:pos="6720"/>
          <w:tab w:val="left" w:pos="7080"/>
          <w:tab w:val="left" w:pos="7428"/>
          <w:tab w:val="left" w:pos="7788"/>
          <w:tab w:val="left" w:pos="8136"/>
          <w:tab w:val="left" w:pos="8496"/>
        </w:tabs>
        <w:jc w:val="both"/>
        <w:rPr>
          <w:rFonts w:ascii="Arial" w:hAnsi="Arial" w:cs="Arial"/>
          <w:b/>
          <w:bCs/>
          <w:sz w:val="24"/>
          <w:szCs w:val="24"/>
          <w:lang w:val="pt-BR" w:eastAsia="zh-CN"/>
        </w:rPr>
      </w:pPr>
      <w:r w:rsidRPr="007D5F25">
        <w:rPr>
          <w:rFonts w:ascii="Arial" w:hAnsi="Arial" w:cs="Arial"/>
          <w:b/>
          <w:sz w:val="24"/>
          <w:szCs w:val="24"/>
          <w:lang w:val="pt-BR"/>
        </w:rPr>
        <w:t>O prazo de validade deverá ser declarado por meio de uma das seguintes expressões:</w:t>
      </w:r>
    </w:p>
    <w:p w14:paraId="045924FB" w14:textId="77777777" w:rsidR="006737FC" w:rsidRPr="007D5F25" w:rsidRDefault="006737FC" w:rsidP="006737FC">
      <w:pPr>
        <w:pStyle w:val="Textoindep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b/>
          <w:bCs/>
          <w:szCs w:val="24"/>
        </w:rPr>
      </w:pPr>
      <w:r w:rsidRPr="007D5F25">
        <w:rPr>
          <w:b/>
          <w:szCs w:val="24"/>
        </w:rPr>
        <w:t>"consumir antes de</w:t>
      </w:r>
      <w:r>
        <w:rPr>
          <w:b/>
          <w:szCs w:val="24"/>
        </w:rPr>
        <w:t xml:space="preserve"> </w:t>
      </w:r>
      <w:r w:rsidRPr="007D5F25">
        <w:rPr>
          <w:b/>
          <w:szCs w:val="24"/>
        </w:rPr>
        <w:t xml:space="preserve">..." </w:t>
      </w:r>
    </w:p>
    <w:p w14:paraId="6AEC688E" w14:textId="77777777" w:rsidR="006737FC" w:rsidRPr="007D5F25" w:rsidRDefault="006737FC" w:rsidP="006737FC">
      <w:pPr>
        <w:pStyle w:val="Textoindep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b/>
          <w:bCs/>
          <w:szCs w:val="24"/>
        </w:rPr>
      </w:pPr>
      <w:r w:rsidRPr="007D5F25">
        <w:rPr>
          <w:b/>
          <w:szCs w:val="24"/>
        </w:rPr>
        <w:t>"válido até</w:t>
      </w:r>
      <w:r>
        <w:rPr>
          <w:b/>
          <w:szCs w:val="24"/>
        </w:rPr>
        <w:t xml:space="preserve"> </w:t>
      </w:r>
      <w:r w:rsidRPr="007D5F25">
        <w:rPr>
          <w:b/>
          <w:szCs w:val="24"/>
        </w:rPr>
        <w:t>..."</w:t>
      </w:r>
    </w:p>
    <w:p w14:paraId="0A73F258" w14:textId="77777777" w:rsidR="006737FC" w:rsidRPr="007D5F25" w:rsidRDefault="006737FC" w:rsidP="006737FC">
      <w:pPr>
        <w:pStyle w:val="Textoindep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b/>
          <w:bCs/>
          <w:szCs w:val="24"/>
        </w:rPr>
      </w:pPr>
      <w:r w:rsidRPr="007D5F25">
        <w:rPr>
          <w:b/>
          <w:szCs w:val="24"/>
        </w:rPr>
        <w:t>"validade</w:t>
      </w:r>
      <w:r>
        <w:rPr>
          <w:b/>
          <w:szCs w:val="24"/>
        </w:rPr>
        <w:t xml:space="preserve"> </w:t>
      </w:r>
      <w:r w:rsidRPr="007D5F25">
        <w:rPr>
          <w:b/>
          <w:szCs w:val="24"/>
        </w:rPr>
        <w:t>..."</w:t>
      </w:r>
    </w:p>
    <w:p w14:paraId="1D24DD08" w14:textId="77777777" w:rsidR="006737FC" w:rsidRPr="007D5F25" w:rsidRDefault="006737FC" w:rsidP="006737FC">
      <w:pPr>
        <w:pStyle w:val="Textoindep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b/>
          <w:bCs/>
          <w:szCs w:val="24"/>
        </w:rPr>
      </w:pPr>
      <w:r w:rsidRPr="007D5F25">
        <w:rPr>
          <w:b/>
          <w:szCs w:val="24"/>
        </w:rPr>
        <w:t>"val</w:t>
      </w:r>
      <w:r>
        <w:rPr>
          <w:b/>
          <w:szCs w:val="24"/>
        </w:rPr>
        <w:t xml:space="preserve">. </w:t>
      </w:r>
      <w:r w:rsidRPr="007D5F25">
        <w:rPr>
          <w:b/>
          <w:szCs w:val="24"/>
        </w:rPr>
        <w:t>..."</w:t>
      </w:r>
    </w:p>
    <w:p w14:paraId="2A404530" w14:textId="77777777" w:rsidR="006737FC" w:rsidRPr="007D5F25" w:rsidRDefault="006737FC" w:rsidP="006737FC">
      <w:pPr>
        <w:pStyle w:val="Textoindep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b/>
          <w:bCs/>
          <w:szCs w:val="24"/>
        </w:rPr>
      </w:pPr>
      <w:r w:rsidRPr="007D5F25">
        <w:rPr>
          <w:b/>
          <w:szCs w:val="24"/>
        </w:rPr>
        <w:t>"vence ..."</w:t>
      </w:r>
    </w:p>
    <w:p w14:paraId="7EAB0EA3" w14:textId="77777777" w:rsidR="006737FC" w:rsidRPr="007D5F25" w:rsidRDefault="006737FC" w:rsidP="006737FC">
      <w:pPr>
        <w:pStyle w:val="Textoindep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b/>
          <w:bCs/>
          <w:szCs w:val="24"/>
        </w:rPr>
      </w:pPr>
      <w:r w:rsidRPr="007D5F25">
        <w:rPr>
          <w:b/>
          <w:szCs w:val="24"/>
        </w:rPr>
        <w:t>"vencimento..."</w:t>
      </w:r>
    </w:p>
    <w:p w14:paraId="035D7902" w14:textId="77777777" w:rsidR="006737FC" w:rsidRPr="007D5F25" w:rsidRDefault="006737FC" w:rsidP="006737FC">
      <w:pPr>
        <w:pStyle w:val="Textoindep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b/>
          <w:bCs/>
          <w:szCs w:val="24"/>
        </w:rPr>
      </w:pPr>
      <w:r w:rsidRPr="007D5F25">
        <w:rPr>
          <w:b/>
          <w:szCs w:val="24"/>
        </w:rPr>
        <w:t>"</w:t>
      </w:r>
      <w:proofErr w:type="spellStart"/>
      <w:r w:rsidRPr="007D5F25">
        <w:rPr>
          <w:b/>
          <w:szCs w:val="24"/>
        </w:rPr>
        <w:t>Vto</w:t>
      </w:r>
      <w:proofErr w:type="spellEnd"/>
      <w:r w:rsidRPr="007D5F25">
        <w:rPr>
          <w:b/>
          <w:szCs w:val="24"/>
        </w:rPr>
        <w:t>.</w:t>
      </w:r>
      <w:r>
        <w:rPr>
          <w:b/>
          <w:szCs w:val="24"/>
        </w:rPr>
        <w:t xml:space="preserve"> .</w:t>
      </w:r>
      <w:r w:rsidRPr="007D5F25">
        <w:rPr>
          <w:b/>
          <w:szCs w:val="24"/>
        </w:rPr>
        <w:t>.."</w:t>
      </w:r>
    </w:p>
    <w:p w14:paraId="33F7E385" w14:textId="77777777" w:rsidR="006737FC" w:rsidRPr="007D5F25" w:rsidRDefault="006737FC" w:rsidP="006737FC">
      <w:pPr>
        <w:pStyle w:val="Textoindep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b/>
          <w:bCs/>
          <w:szCs w:val="24"/>
        </w:rPr>
      </w:pPr>
      <w:r w:rsidRPr="007D5F25">
        <w:rPr>
          <w:b/>
          <w:szCs w:val="24"/>
        </w:rPr>
        <w:t>"venc.</w:t>
      </w:r>
      <w:r>
        <w:rPr>
          <w:b/>
          <w:szCs w:val="24"/>
        </w:rPr>
        <w:t xml:space="preserve"> .</w:t>
      </w:r>
      <w:r w:rsidRPr="007D5F25">
        <w:rPr>
          <w:b/>
          <w:szCs w:val="24"/>
        </w:rPr>
        <w:t>.."</w:t>
      </w:r>
    </w:p>
    <w:p w14:paraId="47E03C15" w14:textId="77777777" w:rsidR="006737FC" w:rsidRPr="007D5F25" w:rsidRDefault="006737FC" w:rsidP="006737FC">
      <w:pPr>
        <w:pStyle w:val="Textoindep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szCs w:val="24"/>
        </w:rPr>
      </w:pPr>
    </w:p>
    <w:p w14:paraId="006DD882"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r w:rsidRPr="00A94F8D">
        <w:rPr>
          <w:color w:val="1F4E79" w:themeColor="accent5" w:themeShade="80"/>
          <w:szCs w:val="24"/>
        </w:rPr>
        <w:lastRenderedPageBreak/>
        <w:t>Nota: As delegações concordaram em avaliar em Princípios Gerais a adequação dos rótulos de origem para cumprir o regulamento a respeito da data de validade.</w:t>
      </w:r>
    </w:p>
    <w:p w14:paraId="1117B5C4"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55A4DF11" w14:textId="77777777" w:rsidR="006737FC" w:rsidRPr="007D5F25" w:rsidRDefault="006737FC" w:rsidP="006737FC">
      <w:pPr>
        <w:pStyle w:val="PargrafodaLista"/>
        <w:numPr>
          <w:ilvl w:val="2"/>
          <w:numId w:val="18"/>
        </w:numPr>
        <w:tabs>
          <w:tab w:val="left" w:pos="0"/>
          <w:tab w:val="left" w:pos="348"/>
          <w:tab w:val="left" w:pos="708"/>
          <w:tab w:val="left" w:pos="1056"/>
          <w:tab w:val="left" w:pos="1416"/>
          <w:tab w:val="left" w:pos="1764"/>
          <w:tab w:val="left" w:pos="2124"/>
          <w:tab w:val="left" w:pos="2472"/>
          <w:tab w:val="left" w:pos="2832"/>
          <w:tab w:val="left" w:pos="3180"/>
          <w:tab w:val="left" w:pos="3540"/>
          <w:tab w:val="left" w:pos="3888"/>
          <w:tab w:val="left" w:pos="4248"/>
          <w:tab w:val="left" w:pos="4596"/>
          <w:tab w:val="left" w:pos="4956"/>
          <w:tab w:val="left" w:pos="5304"/>
          <w:tab w:val="left" w:pos="5664"/>
          <w:tab w:val="left" w:pos="6012"/>
          <w:tab w:val="left" w:pos="6372"/>
          <w:tab w:val="left" w:pos="6720"/>
          <w:tab w:val="left" w:pos="7080"/>
          <w:tab w:val="left" w:pos="7428"/>
          <w:tab w:val="left" w:pos="7788"/>
          <w:tab w:val="left" w:pos="8136"/>
          <w:tab w:val="left" w:pos="8496"/>
        </w:tabs>
        <w:jc w:val="both"/>
        <w:rPr>
          <w:rFonts w:ascii="Arial" w:hAnsi="Arial" w:cs="Arial"/>
          <w:b/>
          <w:bCs/>
          <w:sz w:val="24"/>
          <w:szCs w:val="24"/>
          <w:lang w:val="pt-BR"/>
        </w:rPr>
      </w:pPr>
      <w:r w:rsidRPr="007D5F25">
        <w:rPr>
          <w:rFonts w:ascii="Arial" w:hAnsi="Arial" w:cs="Arial"/>
          <w:b/>
          <w:sz w:val="24"/>
          <w:szCs w:val="24"/>
          <w:lang w:val="pt-BR"/>
        </w:rPr>
        <w:t>As expressões estabelecidas no item 6.7.3 deverão estar acompanhadas pela data de validade ou por indicação clara e precisa do local onde</w:t>
      </w:r>
      <w:r>
        <w:rPr>
          <w:rFonts w:ascii="Arial" w:hAnsi="Arial" w:cs="Arial"/>
          <w:b/>
          <w:sz w:val="24"/>
          <w:szCs w:val="24"/>
          <w:lang w:val="pt-BR"/>
        </w:rPr>
        <w:t xml:space="preserve"> consta </w:t>
      </w:r>
      <w:r w:rsidRPr="007D5F25">
        <w:rPr>
          <w:rFonts w:ascii="Arial" w:hAnsi="Arial" w:cs="Arial"/>
          <w:b/>
          <w:sz w:val="24"/>
          <w:szCs w:val="24"/>
          <w:lang w:val="pt-BR"/>
        </w:rPr>
        <w:t xml:space="preserve">esta </w:t>
      </w:r>
      <w:r>
        <w:rPr>
          <w:rFonts w:ascii="Arial" w:hAnsi="Arial" w:cs="Arial"/>
          <w:b/>
          <w:sz w:val="24"/>
          <w:szCs w:val="24"/>
          <w:lang w:val="pt-BR"/>
        </w:rPr>
        <w:t>informação</w:t>
      </w:r>
      <w:r w:rsidRPr="007D5F25">
        <w:rPr>
          <w:rFonts w:ascii="Arial" w:hAnsi="Arial" w:cs="Arial"/>
          <w:b/>
          <w:sz w:val="24"/>
          <w:szCs w:val="24"/>
          <w:lang w:val="pt-BR"/>
        </w:rPr>
        <w:t>.</w:t>
      </w:r>
    </w:p>
    <w:p w14:paraId="310E83BA" w14:textId="77777777" w:rsidR="006737FC" w:rsidRPr="007D5F25" w:rsidRDefault="006737FC" w:rsidP="006737FC">
      <w:pPr>
        <w:pStyle w:val="NormalWeb"/>
        <w:spacing w:before="0" w:after="0"/>
        <w:ind w:left="284"/>
        <w:jc w:val="both"/>
        <w:rPr>
          <w:rFonts w:ascii="Arial" w:eastAsia="Times New Roman" w:hAnsi="Arial" w:cs="Arial"/>
          <w:strike/>
          <w:color w:val="0070C0"/>
          <w:szCs w:val="24"/>
          <w:lang w:val="pt-BR"/>
        </w:rPr>
      </w:pPr>
    </w:p>
    <w:p w14:paraId="14E051FC"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r w:rsidRPr="00A94F8D">
        <w:rPr>
          <w:rFonts w:ascii="Arial" w:hAnsi="Arial" w:cs="Arial"/>
          <w:color w:val="1F4E79" w:themeColor="accent5" w:themeShade="80"/>
          <w:szCs w:val="24"/>
          <w:lang w:val="pt-BR"/>
        </w:rPr>
        <w:t>Nota: As delegações concordaram que deve ser inserida, nos requisitos de legibilidade, uma frase referente à indicação do prazo de validade para que seja claramente visível e não coberto.</w:t>
      </w:r>
    </w:p>
    <w:p w14:paraId="7CB5FB19" w14:textId="77777777" w:rsidR="006737FC" w:rsidRPr="007D5F25" w:rsidRDefault="006737FC" w:rsidP="006737FC">
      <w:pPr>
        <w:pStyle w:val="Textoindependiente31"/>
        <w:rPr>
          <w:color w:val="0070C0"/>
          <w:szCs w:val="24"/>
          <w:lang w:val="pt-BR"/>
        </w:rPr>
      </w:pPr>
    </w:p>
    <w:p w14:paraId="6C6EE404" w14:textId="77777777" w:rsidR="006737FC" w:rsidRPr="000115D9" w:rsidRDefault="006737FC" w:rsidP="006737FC">
      <w:pPr>
        <w:pStyle w:val="PargrafodaLista"/>
        <w:numPr>
          <w:ilvl w:val="2"/>
          <w:numId w:val="18"/>
        </w:numPr>
        <w:tabs>
          <w:tab w:val="left" w:pos="0"/>
          <w:tab w:val="left" w:pos="348"/>
          <w:tab w:val="left" w:pos="708"/>
          <w:tab w:val="left" w:pos="1056"/>
          <w:tab w:val="left" w:pos="1416"/>
          <w:tab w:val="left" w:pos="1764"/>
          <w:tab w:val="left" w:pos="2124"/>
          <w:tab w:val="left" w:pos="2472"/>
          <w:tab w:val="left" w:pos="2832"/>
          <w:tab w:val="left" w:pos="3180"/>
          <w:tab w:val="left" w:pos="3540"/>
          <w:tab w:val="left" w:pos="3888"/>
          <w:tab w:val="left" w:pos="4248"/>
          <w:tab w:val="left" w:pos="4596"/>
          <w:tab w:val="left" w:pos="4956"/>
          <w:tab w:val="left" w:pos="5304"/>
          <w:tab w:val="left" w:pos="5664"/>
          <w:tab w:val="left" w:pos="6012"/>
          <w:tab w:val="left" w:pos="6372"/>
          <w:tab w:val="left" w:pos="6720"/>
          <w:tab w:val="left" w:pos="7080"/>
          <w:tab w:val="left" w:pos="7428"/>
          <w:tab w:val="left" w:pos="7788"/>
          <w:tab w:val="left" w:pos="8136"/>
          <w:tab w:val="left" w:pos="8496"/>
        </w:tabs>
        <w:jc w:val="both"/>
        <w:rPr>
          <w:rFonts w:ascii="Arial" w:hAnsi="Arial" w:cs="Arial"/>
          <w:b/>
          <w:sz w:val="24"/>
          <w:szCs w:val="24"/>
          <w:lang w:val="pt-BR"/>
        </w:rPr>
      </w:pPr>
      <w:r w:rsidRPr="000115D9">
        <w:rPr>
          <w:rFonts w:ascii="Arial" w:hAnsi="Arial" w:cs="Arial"/>
          <w:b/>
          <w:sz w:val="24"/>
          <w:szCs w:val="24"/>
          <w:lang w:val="pt-BR"/>
        </w:rPr>
        <w:t xml:space="preserve">O dia, mês e ano deverão ser declarados de forma numérica, não codificada, com exceção do mês, que poderá ser indicado com letras, podendo ser abreviado, neste último caso, o nome do mês por meio das três primeiras letras.  O ano pode ser declarado por meio de 2 ou 4 números.  </w:t>
      </w:r>
    </w:p>
    <w:p w14:paraId="752E6A0E" w14:textId="77777777" w:rsidR="006737FC" w:rsidRPr="000115D9"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lang w:eastAsia="es-ES"/>
        </w:rPr>
      </w:pPr>
    </w:p>
    <w:p w14:paraId="10A79DFD" w14:textId="77777777" w:rsidR="006737FC" w:rsidRPr="007D5F25" w:rsidRDefault="006737FC" w:rsidP="006737FC">
      <w:pPr>
        <w:pStyle w:val="Textoindepe"/>
        <w:numPr>
          <w:ilvl w:val="2"/>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r w:rsidRPr="007D5F25">
        <w:rPr>
          <w:szCs w:val="24"/>
        </w:rPr>
        <w:t xml:space="preserve">Sem prejuízo do disposto no parágrafo 6.6.1. a), </w:t>
      </w:r>
      <w:r>
        <w:rPr>
          <w:szCs w:val="24"/>
        </w:rPr>
        <w:t>o prazo d</w:t>
      </w:r>
      <w:r w:rsidRPr="007D5F25">
        <w:rPr>
          <w:szCs w:val="24"/>
        </w:rPr>
        <w:t>e validade não será exigid</w:t>
      </w:r>
      <w:r>
        <w:rPr>
          <w:szCs w:val="24"/>
        </w:rPr>
        <w:t>o</w:t>
      </w:r>
      <w:r w:rsidRPr="007D5F25">
        <w:rPr>
          <w:szCs w:val="24"/>
        </w:rPr>
        <w:t xml:space="preserve"> para:</w:t>
      </w:r>
    </w:p>
    <w:p w14:paraId="0964B2FA" w14:textId="77777777" w:rsidR="006737FC" w:rsidRPr="007D5F25" w:rsidRDefault="006737FC" w:rsidP="006737FC">
      <w:pPr>
        <w:pStyle w:val="Textoindep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szCs w:val="24"/>
        </w:rPr>
      </w:pPr>
    </w:p>
    <w:p w14:paraId="7732DFE8" w14:textId="77777777" w:rsidR="006737FC" w:rsidRPr="00A94F8D" w:rsidRDefault="006737FC" w:rsidP="006737FC">
      <w:pPr>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[6.7.6 Apesar do disposto no item 6.6.1 (a), os alimentos listados abaixo estão excetuados da declaração do prazo de validade, desde que não contenham adição de ingredientes que interfiram na manutenção da sua segurança e qualidade nas condições de conservação indicadas pelo fabricante no rótulo:]</w:t>
      </w:r>
    </w:p>
    <w:p w14:paraId="75C4C53C" w14:textId="77777777" w:rsidR="006737FC" w:rsidRPr="00A94F8D" w:rsidRDefault="006737FC" w:rsidP="006737FC">
      <w:pPr>
        <w:pStyle w:val="Textoindep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color w:val="1F4E79" w:themeColor="accent5" w:themeShade="80"/>
          <w:szCs w:val="24"/>
        </w:rPr>
      </w:pPr>
      <w:r w:rsidRPr="00A94F8D">
        <w:rPr>
          <w:color w:val="1F4E79" w:themeColor="accent5" w:themeShade="80"/>
          <w:szCs w:val="24"/>
        </w:rPr>
        <w:t xml:space="preserve">O Brasil propõe o texto a fim de contemplar a redação do Codex. </w:t>
      </w:r>
    </w:p>
    <w:p w14:paraId="18CF75AD" w14:textId="77777777" w:rsidR="006737FC" w:rsidRPr="00A94F8D" w:rsidRDefault="006737FC" w:rsidP="006737FC">
      <w:pPr>
        <w:pStyle w:val="Textoindep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color w:val="1F4E79" w:themeColor="accent5" w:themeShade="80"/>
          <w:szCs w:val="24"/>
        </w:rPr>
      </w:pPr>
    </w:p>
    <w:p w14:paraId="69E23075" w14:textId="77777777" w:rsidR="006737FC" w:rsidRPr="00A94F8D" w:rsidRDefault="006737FC" w:rsidP="006737FC">
      <w:pPr>
        <w:pStyle w:val="Textoindep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color w:val="1F4E79" w:themeColor="accent5" w:themeShade="80"/>
          <w:szCs w:val="24"/>
        </w:rPr>
      </w:pPr>
      <w:r w:rsidRPr="00A94F8D">
        <w:rPr>
          <w:color w:val="1F4E79" w:themeColor="accent5" w:themeShade="80"/>
          <w:szCs w:val="24"/>
        </w:rPr>
        <w:t xml:space="preserve">AR: Analisará internamente. Concorda com a lista taxativa. </w:t>
      </w:r>
    </w:p>
    <w:p w14:paraId="2569E4B4" w14:textId="77777777" w:rsidR="006737FC" w:rsidRPr="00A94F8D" w:rsidRDefault="006737FC" w:rsidP="006737FC">
      <w:pPr>
        <w:pStyle w:val="Textoindep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color w:val="1F4E79" w:themeColor="accent5" w:themeShade="80"/>
          <w:szCs w:val="24"/>
        </w:rPr>
      </w:pPr>
      <w:r w:rsidRPr="00A94F8D">
        <w:rPr>
          <w:color w:val="1F4E79" w:themeColor="accent5" w:themeShade="80"/>
          <w:szCs w:val="24"/>
        </w:rPr>
        <w:t xml:space="preserve">PY: Propõe estabelecer condições gerais para excetuar o prazo de validade com base no CODEX, sendo a lista não exaustiva, e sim exemplificativa.  Analisará   a proposta do Brasil. Concorda com a adição opcional da data de fabricação para produtos isentos da data de validade. </w:t>
      </w:r>
    </w:p>
    <w:p w14:paraId="6A778BF4" w14:textId="77777777" w:rsidR="006737FC" w:rsidRPr="00A94F8D" w:rsidRDefault="006737FC" w:rsidP="006737FC">
      <w:pPr>
        <w:pStyle w:val="Textoindep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color w:val="1F4E79" w:themeColor="accent5" w:themeShade="80"/>
          <w:szCs w:val="24"/>
        </w:rPr>
      </w:pPr>
      <w:r w:rsidRPr="00A94F8D">
        <w:rPr>
          <w:color w:val="1F4E79" w:themeColor="accent5" w:themeShade="80"/>
          <w:szCs w:val="24"/>
        </w:rPr>
        <w:t xml:space="preserve">UY: prefere uma lista taxativa e sua revisão. Propõe a adição de data de fabricação em alguns casos. </w:t>
      </w:r>
    </w:p>
    <w:p w14:paraId="0741032F" w14:textId="77777777" w:rsidR="006737FC" w:rsidRPr="007D5F25" w:rsidRDefault="006737FC" w:rsidP="006737FC">
      <w:pPr>
        <w:pStyle w:val="Textoindep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szCs w:val="24"/>
        </w:rPr>
      </w:pPr>
    </w:p>
    <w:p w14:paraId="6423D8FF" w14:textId="77777777" w:rsidR="006737FC" w:rsidRPr="007D5F25" w:rsidRDefault="006737FC" w:rsidP="006737FC">
      <w:pPr>
        <w:pStyle w:val="Textoindepe"/>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szCs w:val="24"/>
        </w:rPr>
      </w:pPr>
      <w:r w:rsidRPr="007D5F25">
        <w:rPr>
          <w:b/>
          <w:szCs w:val="24"/>
        </w:rPr>
        <w:t>frutas e vegetais frescos, inclu</w:t>
      </w:r>
      <w:r>
        <w:rPr>
          <w:b/>
          <w:szCs w:val="24"/>
        </w:rPr>
        <w:t>ídas as</w:t>
      </w:r>
      <w:r w:rsidRPr="007D5F25">
        <w:rPr>
          <w:b/>
          <w:szCs w:val="24"/>
        </w:rPr>
        <w:t xml:space="preserve"> batatas não descascadas, cortadas ou tratadas de </w:t>
      </w:r>
      <w:r>
        <w:rPr>
          <w:b/>
          <w:szCs w:val="24"/>
        </w:rPr>
        <w:t xml:space="preserve">outra </w:t>
      </w:r>
      <w:r w:rsidRPr="007D5F25">
        <w:rPr>
          <w:b/>
          <w:szCs w:val="24"/>
        </w:rPr>
        <w:t>forma análoga;</w:t>
      </w:r>
    </w:p>
    <w:p w14:paraId="4E488DF2" w14:textId="77777777" w:rsidR="006737FC" w:rsidRPr="007D5F25" w:rsidRDefault="006737FC" w:rsidP="006737FC">
      <w:pPr>
        <w:pStyle w:val="Textoindepe"/>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szCs w:val="24"/>
        </w:rPr>
      </w:pPr>
      <w:r w:rsidRPr="007D5F25">
        <w:rPr>
          <w:b/>
          <w:szCs w:val="24"/>
        </w:rPr>
        <w:t xml:space="preserve">vinhos, vinhos </w:t>
      </w:r>
      <w:r>
        <w:rPr>
          <w:b/>
          <w:szCs w:val="24"/>
        </w:rPr>
        <w:t>licorosos</w:t>
      </w:r>
      <w:r w:rsidRPr="007D5F25">
        <w:rPr>
          <w:b/>
          <w:szCs w:val="24"/>
        </w:rPr>
        <w:t xml:space="preserve">, </w:t>
      </w:r>
      <w:r>
        <w:rPr>
          <w:b/>
          <w:szCs w:val="24"/>
        </w:rPr>
        <w:t xml:space="preserve">vinhos </w:t>
      </w:r>
      <w:r w:rsidRPr="007D5F25">
        <w:rPr>
          <w:b/>
          <w:szCs w:val="24"/>
        </w:rPr>
        <w:t>espumantes, vinhos aromatizados, vinhos de fruta</w:t>
      </w:r>
      <w:r>
        <w:rPr>
          <w:b/>
          <w:szCs w:val="24"/>
        </w:rPr>
        <w:t>s</w:t>
      </w:r>
      <w:r w:rsidRPr="007D5F25">
        <w:rPr>
          <w:b/>
          <w:szCs w:val="24"/>
        </w:rPr>
        <w:t xml:space="preserve"> e </w:t>
      </w:r>
      <w:r>
        <w:rPr>
          <w:b/>
          <w:szCs w:val="24"/>
        </w:rPr>
        <w:t xml:space="preserve">vinhos </w:t>
      </w:r>
      <w:r w:rsidRPr="007D5F25">
        <w:rPr>
          <w:b/>
          <w:szCs w:val="24"/>
        </w:rPr>
        <w:t>espumantes de fruta</w:t>
      </w:r>
      <w:r>
        <w:rPr>
          <w:b/>
          <w:szCs w:val="24"/>
        </w:rPr>
        <w:t>s</w:t>
      </w:r>
      <w:r w:rsidRPr="007D5F25">
        <w:rPr>
          <w:b/>
          <w:szCs w:val="24"/>
        </w:rPr>
        <w:t>;</w:t>
      </w:r>
    </w:p>
    <w:p w14:paraId="507A588D" w14:textId="77777777" w:rsidR="006737FC" w:rsidRPr="00893FB9" w:rsidRDefault="006737FC" w:rsidP="006737FC">
      <w:pPr>
        <w:pStyle w:val="Textoindepe"/>
        <w:widowControl/>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r w:rsidRPr="00893FB9">
        <w:rPr>
          <w:szCs w:val="24"/>
        </w:rPr>
        <w:t>bebidas alcoólicas que contenham 10 % (v/v) ou mais de álcool;</w:t>
      </w:r>
    </w:p>
    <w:p w14:paraId="00A3F8AF"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70C0"/>
          <w:szCs w:val="24"/>
        </w:rPr>
      </w:pPr>
    </w:p>
    <w:p w14:paraId="2D8814C9" w14:textId="77777777" w:rsidR="006737FC" w:rsidRPr="00A94F8D" w:rsidRDefault="006737FC" w:rsidP="006737FC">
      <w:pPr>
        <w:rPr>
          <w:rFonts w:ascii="Arial" w:hAnsi="Arial" w:cs="Arial"/>
          <w:color w:val="1F4E79" w:themeColor="accent5" w:themeShade="80"/>
          <w:sz w:val="24"/>
          <w:szCs w:val="24"/>
          <w:lang w:val="pt-BR" w:eastAsia="zh-CN"/>
        </w:rPr>
      </w:pPr>
      <w:r w:rsidRPr="00A94F8D">
        <w:rPr>
          <w:rFonts w:ascii="Arial" w:hAnsi="Arial" w:cs="Arial"/>
          <w:color w:val="1F4E79" w:themeColor="accent5" w:themeShade="80"/>
          <w:sz w:val="24"/>
          <w:szCs w:val="24"/>
          <w:lang w:val="pt-BR"/>
        </w:rPr>
        <w:t>AR: Propõe a seguinte redação: Bebidas alcoólicas contendo 10% (v/v) ou mais de álcool, exceto aquelas que contenham ingredientes que interferem na estabilidade do produto, comprometendo [alterando, deteriorando] sua qualidade [sob as condições de armazenamento indicadas pelo fabricante].</w:t>
      </w:r>
    </w:p>
    <w:p w14:paraId="58923A3C"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r w:rsidRPr="00A94F8D">
        <w:rPr>
          <w:color w:val="1F4E79" w:themeColor="accent5" w:themeShade="80"/>
          <w:szCs w:val="24"/>
        </w:rPr>
        <w:t>BR: Analisará considerando todo o item.</w:t>
      </w:r>
    </w:p>
    <w:p w14:paraId="7CD1059E"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r w:rsidRPr="00A94F8D">
        <w:rPr>
          <w:color w:val="1F4E79" w:themeColor="accent5" w:themeShade="80"/>
          <w:szCs w:val="24"/>
        </w:rPr>
        <w:t>PY: Analisará a proposta que contempla a proposta do Brasil no início.</w:t>
      </w:r>
    </w:p>
    <w:p w14:paraId="79D1839E"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r w:rsidRPr="00A94F8D">
        <w:rPr>
          <w:color w:val="1F4E79" w:themeColor="accent5" w:themeShade="80"/>
          <w:szCs w:val="24"/>
        </w:rPr>
        <w:t>UY: está de acordo com a inclusão, e avaliará o item em conjunto.</w:t>
      </w:r>
    </w:p>
    <w:p w14:paraId="75B34319"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r w:rsidRPr="00A94F8D">
        <w:rPr>
          <w:color w:val="1F4E79" w:themeColor="accent5" w:themeShade="80"/>
          <w:szCs w:val="24"/>
        </w:rPr>
        <w:t xml:space="preserve">UY: adicionar a data de fabricação quando estiverem isentos da data de validade. </w:t>
      </w:r>
    </w:p>
    <w:p w14:paraId="79221C47"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rPr>
      </w:pPr>
    </w:p>
    <w:p w14:paraId="2CA3B5EC" w14:textId="77777777" w:rsidR="006737FC" w:rsidRPr="007D5F25" w:rsidRDefault="006737FC" w:rsidP="006737FC">
      <w:pPr>
        <w:pStyle w:val="Pargrafoda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sz w:val="24"/>
          <w:szCs w:val="24"/>
          <w:lang w:val="pt-BR"/>
        </w:rPr>
      </w:pPr>
      <w:r w:rsidRPr="007D5F25">
        <w:rPr>
          <w:rFonts w:ascii="Arial" w:hAnsi="Arial" w:cs="Arial"/>
          <w:b/>
          <w:bCs/>
          <w:color w:val="000000"/>
          <w:sz w:val="24"/>
          <w:szCs w:val="24"/>
          <w:lang w:val="pt-BR"/>
        </w:rPr>
        <w:t xml:space="preserve">produtos de </w:t>
      </w:r>
      <w:r>
        <w:rPr>
          <w:rFonts w:ascii="Arial" w:hAnsi="Arial" w:cs="Arial"/>
          <w:b/>
          <w:bCs/>
          <w:color w:val="000000"/>
          <w:sz w:val="24"/>
          <w:szCs w:val="24"/>
          <w:lang w:val="pt-BR"/>
        </w:rPr>
        <w:t>panificação</w:t>
      </w:r>
      <w:r w:rsidRPr="007D5F25">
        <w:rPr>
          <w:rFonts w:ascii="Arial" w:hAnsi="Arial" w:cs="Arial"/>
          <w:b/>
          <w:bCs/>
          <w:color w:val="000000"/>
          <w:sz w:val="24"/>
          <w:szCs w:val="24"/>
          <w:lang w:val="pt-BR"/>
        </w:rPr>
        <w:t xml:space="preserve"> e confeitaria que, pela natureza de seu conteúdo, </w:t>
      </w:r>
      <w:r>
        <w:rPr>
          <w:rFonts w:ascii="Arial" w:hAnsi="Arial" w:cs="Arial"/>
          <w:b/>
          <w:bCs/>
          <w:color w:val="000000"/>
          <w:sz w:val="24"/>
          <w:szCs w:val="24"/>
          <w:lang w:val="pt-BR"/>
        </w:rPr>
        <w:t>sejam</w:t>
      </w:r>
      <w:r w:rsidRPr="007D5F25">
        <w:rPr>
          <w:rFonts w:ascii="Arial" w:hAnsi="Arial" w:cs="Arial"/>
          <w:b/>
          <w:bCs/>
          <w:color w:val="000000"/>
          <w:sz w:val="24"/>
          <w:szCs w:val="24"/>
          <w:lang w:val="pt-BR"/>
        </w:rPr>
        <w:t xml:space="preserve"> geralmente consumidos dentro de 24 horas após </w:t>
      </w:r>
      <w:r>
        <w:rPr>
          <w:rFonts w:ascii="Arial" w:hAnsi="Arial" w:cs="Arial"/>
          <w:b/>
          <w:bCs/>
          <w:color w:val="000000"/>
          <w:sz w:val="24"/>
          <w:szCs w:val="24"/>
          <w:lang w:val="pt-BR"/>
        </w:rPr>
        <w:t>sua</w:t>
      </w:r>
      <w:r w:rsidRPr="007D5F25">
        <w:rPr>
          <w:rFonts w:ascii="Arial" w:hAnsi="Arial" w:cs="Arial"/>
          <w:b/>
          <w:bCs/>
          <w:color w:val="000000"/>
          <w:sz w:val="24"/>
          <w:szCs w:val="24"/>
          <w:lang w:val="pt-BR"/>
        </w:rPr>
        <w:t xml:space="preserve"> fabricação;</w:t>
      </w:r>
    </w:p>
    <w:p w14:paraId="1F86E864"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UY: exigir data de fabricação.</w:t>
      </w:r>
    </w:p>
    <w:p w14:paraId="158E0D03"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 xml:space="preserve">AR, BR e PY: analisarão a exigência de data de fabricação. </w:t>
      </w:r>
    </w:p>
    <w:p w14:paraId="0595E6EA"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7030A0"/>
          <w:sz w:val="24"/>
          <w:szCs w:val="24"/>
          <w:lang w:val="pt-BR"/>
        </w:rPr>
      </w:pPr>
    </w:p>
    <w:p w14:paraId="62C842AC" w14:textId="77777777" w:rsidR="006737FC" w:rsidRPr="007D5F25" w:rsidRDefault="006737FC" w:rsidP="006737FC">
      <w:pPr>
        <w:pStyle w:val="Pargrafoda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r w:rsidRPr="007D5F25">
        <w:rPr>
          <w:rFonts w:ascii="Arial" w:hAnsi="Arial" w:cs="Arial"/>
          <w:color w:val="000000"/>
          <w:sz w:val="24"/>
          <w:szCs w:val="24"/>
          <w:lang w:val="pt-BR"/>
        </w:rPr>
        <w:t xml:space="preserve">vinagre; </w:t>
      </w:r>
    </w:p>
    <w:p w14:paraId="37B2AC02"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UY: exigir data de fabricação ou embalagem.</w:t>
      </w:r>
    </w:p>
    <w:p w14:paraId="5C7D954D"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 xml:space="preserve">AR, BR e PY: analisarão a exigência de data de fabricação. </w:t>
      </w:r>
    </w:p>
    <w:p w14:paraId="58D59D3D"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7030A0"/>
          <w:sz w:val="24"/>
          <w:szCs w:val="24"/>
          <w:lang w:val="pt-BR"/>
        </w:rPr>
      </w:pPr>
    </w:p>
    <w:p w14:paraId="15FE0714" w14:textId="77777777" w:rsidR="006737FC" w:rsidRPr="007D5F25" w:rsidRDefault="006737FC" w:rsidP="006737FC">
      <w:pPr>
        <w:pStyle w:val="Pargrafoda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r w:rsidRPr="007D5F25">
        <w:rPr>
          <w:rFonts w:ascii="Arial" w:hAnsi="Arial" w:cs="Arial"/>
          <w:color w:val="000000"/>
          <w:sz w:val="24"/>
          <w:szCs w:val="24"/>
          <w:lang w:val="pt-BR"/>
        </w:rPr>
        <w:t>açúcar sólido;</w:t>
      </w:r>
    </w:p>
    <w:p w14:paraId="4D623C8B"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UY: exigir data de fabricação ou embalagem.</w:t>
      </w:r>
    </w:p>
    <w:p w14:paraId="4CB975C4"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 xml:space="preserve">AR, BR e PY: analisarão a exigência de data de fabricação. </w:t>
      </w:r>
    </w:p>
    <w:p w14:paraId="01E7AECF"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7030A0"/>
          <w:sz w:val="24"/>
          <w:szCs w:val="24"/>
          <w:lang w:val="pt-BR"/>
        </w:rPr>
      </w:pPr>
    </w:p>
    <w:p w14:paraId="3029DD11" w14:textId="77777777" w:rsidR="006737FC" w:rsidRPr="0096627B"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eastAsia="zh-CN"/>
        </w:rPr>
      </w:pPr>
      <w:r>
        <w:rPr>
          <w:rFonts w:ascii="Arial" w:hAnsi="Arial" w:cs="Arial"/>
          <w:color w:val="000000"/>
          <w:sz w:val="24"/>
          <w:szCs w:val="24"/>
          <w:lang w:val="pt-BR" w:eastAsia="zh-CN"/>
        </w:rPr>
        <w:t xml:space="preserve">- </w:t>
      </w:r>
      <w:r w:rsidRPr="0096627B">
        <w:rPr>
          <w:rFonts w:ascii="Arial" w:hAnsi="Arial" w:cs="Arial"/>
          <w:color w:val="000000"/>
          <w:sz w:val="24"/>
          <w:szCs w:val="24"/>
          <w:lang w:val="pt-BR" w:eastAsia="zh-CN"/>
        </w:rPr>
        <w:t>produtos de confeitaria a base de açúcar, aromatizados e ou coloridos, tais como: balas,</w:t>
      </w:r>
    </w:p>
    <w:p w14:paraId="5112B2EA" w14:textId="77777777" w:rsidR="006737FC"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eastAsia="zh-CN"/>
        </w:rPr>
      </w:pPr>
      <w:r w:rsidRPr="0096627B">
        <w:rPr>
          <w:rFonts w:ascii="Arial" w:hAnsi="Arial" w:cs="Arial"/>
          <w:color w:val="000000"/>
          <w:sz w:val="24"/>
          <w:szCs w:val="24"/>
          <w:lang w:val="pt-BR" w:eastAsia="zh-CN"/>
        </w:rPr>
        <w:t xml:space="preserve">caramelos, confeitos, pastilhas e similares; </w:t>
      </w:r>
    </w:p>
    <w:p w14:paraId="55668E67"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AR: Revisar a exceção.</w:t>
      </w:r>
    </w:p>
    <w:p w14:paraId="5A71E5A0"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UY: Retirar a exceção ou exigir data de fabricação ou embalagem.</w:t>
      </w:r>
    </w:p>
    <w:p w14:paraId="5E830DA7"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BR e PY: Analisarão ambos os comentários.</w:t>
      </w:r>
    </w:p>
    <w:p w14:paraId="64AFBA66"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7030A0"/>
          <w:sz w:val="24"/>
          <w:szCs w:val="24"/>
          <w:lang w:val="pt-BR"/>
        </w:rPr>
      </w:pPr>
    </w:p>
    <w:p w14:paraId="448EC920" w14:textId="77777777" w:rsidR="006737FC" w:rsidRPr="007D5F25" w:rsidRDefault="006737FC" w:rsidP="006737FC">
      <w:pPr>
        <w:pStyle w:val="Pargrafoda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r w:rsidRPr="007D5F25">
        <w:rPr>
          <w:rFonts w:ascii="Arial" w:hAnsi="Arial" w:cs="Arial"/>
          <w:color w:val="000000"/>
          <w:sz w:val="24"/>
          <w:szCs w:val="24"/>
          <w:lang w:val="pt-BR"/>
        </w:rPr>
        <w:t>Goma de mascar;</w:t>
      </w:r>
    </w:p>
    <w:p w14:paraId="34C6A3F2"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AR: Revisar a exceção.</w:t>
      </w:r>
    </w:p>
    <w:p w14:paraId="438C5427"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UY: Retirar a exceção ou exigir data de fabricação ou embalagem.</w:t>
      </w:r>
    </w:p>
    <w:p w14:paraId="798542D1"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BR e PY: Analisarão ambos os comentários.</w:t>
      </w:r>
    </w:p>
    <w:p w14:paraId="0861464A"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7030A0"/>
          <w:sz w:val="24"/>
          <w:szCs w:val="24"/>
          <w:lang w:val="pt-BR"/>
        </w:rPr>
      </w:pPr>
    </w:p>
    <w:p w14:paraId="16D229D3" w14:textId="77777777" w:rsidR="006737FC" w:rsidRPr="007D5F25" w:rsidRDefault="006737FC" w:rsidP="006737FC">
      <w:pPr>
        <w:pStyle w:val="PargrafodaLista"/>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sz w:val="24"/>
          <w:szCs w:val="24"/>
          <w:lang w:val="pt-BR"/>
        </w:rPr>
      </w:pPr>
      <w:r w:rsidRPr="007D5F25">
        <w:rPr>
          <w:rFonts w:ascii="Arial" w:hAnsi="Arial" w:cs="Arial"/>
          <w:b/>
          <w:bCs/>
          <w:color w:val="000000"/>
          <w:sz w:val="24"/>
          <w:szCs w:val="24"/>
          <w:lang w:val="pt-BR"/>
        </w:rPr>
        <w:t xml:space="preserve">sal de </w:t>
      </w:r>
      <w:r>
        <w:rPr>
          <w:rFonts w:ascii="Arial" w:hAnsi="Arial" w:cs="Arial"/>
          <w:b/>
          <w:bCs/>
          <w:color w:val="000000"/>
          <w:sz w:val="24"/>
          <w:szCs w:val="24"/>
          <w:lang w:val="pt-BR"/>
        </w:rPr>
        <w:t>qualidade</w:t>
      </w:r>
      <w:r w:rsidRPr="007D5F25">
        <w:rPr>
          <w:rFonts w:ascii="Arial" w:hAnsi="Arial" w:cs="Arial"/>
          <w:b/>
          <w:bCs/>
          <w:color w:val="000000"/>
          <w:sz w:val="24"/>
          <w:szCs w:val="24"/>
          <w:lang w:val="pt-BR"/>
        </w:rPr>
        <w:t xml:space="preserve"> alimentar (não se aplica a sais enriquecidos [fortificados]);</w:t>
      </w:r>
      <w:r w:rsidRPr="007D5F25">
        <w:rPr>
          <w:rFonts w:ascii="Arial" w:hAnsi="Arial" w:cs="Arial"/>
          <w:sz w:val="24"/>
          <w:szCs w:val="24"/>
          <w:lang w:val="pt-BR"/>
        </w:rPr>
        <w:t xml:space="preserve"> </w:t>
      </w:r>
      <w:r w:rsidRPr="007D5F25">
        <w:rPr>
          <w:rFonts w:ascii="Arial" w:hAnsi="Arial" w:cs="Arial"/>
          <w:b/>
          <w:bCs/>
          <w:color w:val="000000"/>
          <w:sz w:val="24"/>
          <w:szCs w:val="24"/>
          <w:lang w:val="pt-BR"/>
        </w:rPr>
        <w:t xml:space="preserve"> </w:t>
      </w:r>
      <w:r w:rsidRPr="007D5F25">
        <w:rPr>
          <w:rFonts w:ascii="Arial" w:hAnsi="Arial" w:cs="Arial"/>
          <w:sz w:val="24"/>
          <w:szCs w:val="24"/>
          <w:lang w:val="pt-BR"/>
        </w:rPr>
        <w:t xml:space="preserve"> </w:t>
      </w:r>
      <w:r w:rsidRPr="007D5F25">
        <w:rPr>
          <w:rFonts w:ascii="Arial" w:hAnsi="Arial" w:cs="Arial"/>
          <w:b/>
          <w:bCs/>
          <w:color w:val="000000"/>
          <w:sz w:val="24"/>
          <w:szCs w:val="24"/>
          <w:lang w:val="pt-BR"/>
        </w:rPr>
        <w:t xml:space="preserve"> </w:t>
      </w:r>
    </w:p>
    <w:p w14:paraId="179B4C30"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r w:rsidRPr="007D5F25">
        <w:rPr>
          <w:rFonts w:ascii="Arial" w:hAnsi="Arial" w:cs="Arial"/>
          <w:color w:val="000000"/>
          <w:sz w:val="24"/>
          <w:szCs w:val="24"/>
          <w:lang w:val="pt-BR"/>
        </w:rPr>
        <w:t>A</w:t>
      </w:r>
      <w:r>
        <w:rPr>
          <w:rFonts w:ascii="Arial" w:hAnsi="Arial" w:cs="Arial"/>
          <w:color w:val="000000"/>
          <w:sz w:val="24"/>
          <w:szCs w:val="24"/>
          <w:lang w:val="pt-BR"/>
        </w:rPr>
        <w:t>R e</w:t>
      </w:r>
      <w:r w:rsidRPr="007D5F25">
        <w:rPr>
          <w:rFonts w:ascii="Arial" w:hAnsi="Arial" w:cs="Arial"/>
          <w:color w:val="000000"/>
          <w:sz w:val="24"/>
          <w:szCs w:val="24"/>
          <w:lang w:val="pt-BR"/>
        </w:rPr>
        <w:t xml:space="preserve"> P</w:t>
      </w:r>
      <w:r>
        <w:rPr>
          <w:rFonts w:ascii="Arial" w:hAnsi="Arial" w:cs="Arial"/>
          <w:color w:val="000000"/>
          <w:sz w:val="24"/>
          <w:szCs w:val="24"/>
          <w:lang w:val="pt-BR"/>
        </w:rPr>
        <w:t>Y</w:t>
      </w:r>
      <w:r w:rsidRPr="007D5F25">
        <w:rPr>
          <w:rFonts w:ascii="Arial" w:hAnsi="Arial" w:cs="Arial"/>
          <w:color w:val="000000"/>
          <w:sz w:val="24"/>
          <w:szCs w:val="24"/>
          <w:lang w:val="pt-BR"/>
        </w:rPr>
        <w:t>: enriquecido</w:t>
      </w:r>
    </w:p>
    <w:p w14:paraId="3BC67A52"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r w:rsidRPr="007D5F25">
        <w:rPr>
          <w:rFonts w:ascii="Arial" w:hAnsi="Arial" w:cs="Arial"/>
          <w:color w:val="000000"/>
          <w:sz w:val="24"/>
          <w:szCs w:val="24"/>
          <w:lang w:val="pt-BR"/>
        </w:rPr>
        <w:t>B</w:t>
      </w:r>
      <w:r>
        <w:rPr>
          <w:rFonts w:ascii="Arial" w:hAnsi="Arial" w:cs="Arial"/>
          <w:color w:val="000000"/>
          <w:sz w:val="24"/>
          <w:szCs w:val="24"/>
          <w:lang w:val="pt-BR"/>
        </w:rPr>
        <w:t>R e</w:t>
      </w:r>
      <w:r w:rsidRPr="007D5F25">
        <w:rPr>
          <w:rFonts w:ascii="Arial" w:hAnsi="Arial" w:cs="Arial"/>
          <w:color w:val="000000"/>
          <w:sz w:val="24"/>
          <w:szCs w:val="24"/>
          <w:lang w:val="pt-BR"/>
        </w:rPr>
        <w:t xml:space="preserve"> U</w:t>
      </w:r>
      <w:r>
        <w:rPr>
          <w:rFonts w:ascii="Arial" w:hAnsi="Arial" w:cs="Arial"/>
          <w:color w:val="000000"/>
          <w:sz w:val="24"/>
          <w:szCs w:val="24"/>
          <w:lang w:val="pt-BR"/>
        </w:rPr>
        <w:t>Y</w:t>
      </w:r>
      <w:r w:rsidRPr="007D5F25">
        <w:rPr>
          <w:rFonts w:ascii="Arial" w:hAnsi="Arial" w:cs="Arial"/>
          <w:color w:val="000000"/>
          <w:sz w:val="24"/>
          <w:szCs w:val="24"/>
          <w:lang w:val="pt-BR"/>
        </w:rPr>
        <w:t>: fortificado</w:t>
      </w:r>
    </w:p>
    <w:p w14:paraId="484F6E0F" w14:textId="77777777" w:rsidR="006737FC" w:rsidRPr="007D5F25"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Unicode MS" w:hAnsi="Arial" w:cs="Arial"/>
          <w:color w:val="0070C0"/>
          <w:sz w:val="24"/>
          <w:szCs w:val="24"/>
          <w:lang w:val="pt-BR"/>
        </w:rPr>
      </w:pPr>
    </w:p>
    <w:p w14:paraId="2A3E2039" w14:textId="77777777" w:rsidR="006737FC" w:rsidRPr="00A94F8D"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u w:val="single"/>
          <w:lang w:val="pt-BR"/>
        </w:rPr>
        <w:t>Proposta do Brasil</w:t>
      </w:r>
      <w:r w:rsidRPr="00A94F8D">
        <w:rPr>
          <w:rFonts w:ascii="Arial" w:hAnsi="Arial" w:cs="Arial"/>
          <w:color w:val="1F4E79" w:themeColor="accent5" w:themeShade="80"/>
          <w:sz w:val="24"/>
          <w:szCs w:val="24"/>
          <w:lang w:val="pt-BR"/>
        </w:rPr>
        <w:t>: No caso de bebidas alcoólicas com graduação alcoólica igual ou superior a 10% (v/v), e também no caso dos vinhos, exigir o uso das expressões "validade indeterminada" ou "prazo de validade indeterminado".</w:t>
      </w:r>
    </w:p>
    <w:p w14:paraId="2C66FE54" w14:textId="77777777" w:rsidR="006737FC" w:rsidRPr="00A94F8D"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Unicode MS" w:hAnsi="Arial" w:cs="Arial"/>
          <w:color w:val="1F4E79" w:themeColor="accent5" w:themeShade="80"/>
          <w:sz w:val="24"/>
          <w:szCs w:val="24"/>
          <w:lang w:val="pt-BR"/>
        </w:rPr>
      </w:pPr>
    </w:p>
    <w:p w14:paraId="0637AB45" w14:textId="77777777" w:rsidR="006737FC" w:rsidRPr="00A94F8D"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Unicode MS"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AR e UY: a redação não transmite uma mensagem clara ao consumidor, dado que indica que a data não foi determinada e não que o produto pode ser consumido independentemente da data.</w:t>
      </w:r>
    </w:p>
    <w:p w14:paraId="20B225DF" w14:textId="77777777" w:rsidR="006737FC" w:rsidRPr="00A94F8D" w:rsidRDefault="006737FC" w:rsidP="006737F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Unicode MS" w:hAnsi="Arial" w:cs="Arial"/>
          <w:color w:val="1F4E79" w:themeColor="accent5" w:themeShade="80"/>
          <w:sz w:val="24"/>
          <w:szCs w:val="24"/>
          <w:lang w:val="pt-BR"/>
        </w:rPr>
      </w:pPr>
    </w:p>
    <w:p w14:paraId="6D63B181"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 xml:space="preserve">PY: que a declaração indicada pelo Brasil seja opcional. </w:t>
      </w:r>
    </w:p>
    <w:p w14:paraId="249D855F"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rPr>
      </w:pPr>
    </w:p>
    <w:p w14:paraId="4A124961" w14:textId="77777777" w:rsidR="006737FC" w:rsidRPr="00A94F8D"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4"/>
          <w:szCs w:val="24"/>
          <w:lang w:val="pt-BR"/>
        </w:rPr>
      </w:pPr>
      <w:r w:rsidRPr="00A94F8D">
        <w:rPr>
          <w:rFonts w:ascii="Arial" w:hAnsi="Arial" w:cs="Arial"/>
          <w:sz w:val="24"/>
          <w:szCs w:val="24"/>
          <w:lang w:val="pt-BR"/>
        </w:rPr>
        <w:t>[6.7.7. Condições de conservação]</w:t>
      </w:r>
    </w:p>
    <w:p w14:paraId="3A95ED19"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70C0"/>
          <w:sz w:val="24"/>
          <w:szCs w:val="24"/>
          <w:lang w:val="pt-BR"/>
        </w:rPr>
      </w:pPr>
    </w:p>
    <w:p w14:paraId="24B5B046"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r w:rsidRPr="007D5F25">
        <w:rPr>
          <w:rFonts w:ascii="Arial" w:hAnsi="Arial" w:cs="Arial"/>
          <w:sz w:val="24"/>
          <w:szCs w:val="24"/>
          <w:lang w:val="pt-BR"/>
        </w:rPr>
        <w:t xml:space="preserve">6.7.7.1 </w:t>
      </w:r>
      <w:r>
        <w:rPr>
          <w:rFonts w:ascii="Arial" w:hAnsi="Arial" w:cs="Arial"/>
          <w:b/>
          <w:bCs/>
          <w:color w:val="000000"/>
          <w:sz w:val="24"/>
          <w:szCs w:val="24"/>
          <w:lang w:val="pt-BR"/>
        </w:rPr>
        <w:t>No</w:t>
      </w:r>
      <w:r w:rsidRPr="007D5F25">
        <w:rPr>
          <w:rFonts w:ascii="Arial" w:hAnsi="Arial" w:cs="Arial"/>
          <w:b/>
          <w:bCs/>
          <w:color w:val="000000"/>
          <w:sz w:val="24"/>
          <w:szCs w:val="24"/>
          <w:lang w:val="pt-BR"/>
        </w:rPr>
        <w:t>s rótulos de embalagem de alimentos que requeiram condições especiais de conservação deve</w:t>
      </w:r>
      <w:r>
        <w:rPr>
          <w:rFonts w:ascii="Arial" w:hAnsi="Arial" w:cs="Arial"/>
          <w:b/>
          <w:bCs/>
          <w:color w:val="000000"/>
          <w:sz w:val="24"/>
          <w:szCs w:val="24"/>
          <w:lang w:val="pt-BR"/>
        </w:rPr>
        <w:t xml:space="preserve"> ser incluída</w:t>
      </w:r>
      <w:r w:rsidRPr="007D5F25">
        <w:rPr>
          <w:rFonts w:ascii="Arial" w:hAnsi="Arial" w:cs="Arial"/>
          <w:b/>
          <w:bCs/>
          <w:color w:val="000000"/>
          <w:sz w:val="24"/>
          <w:szCs w:val="24"/>
          <w:lang w:val="pt-BR"/>
        </w:rPr>
        <w:t xml:space="preserve"> informaç</w:t>
      </w:r>
      <w:r>
        <w:rPr>
          <w:rFonts w:ascii="Arial" w:hAnsi="Arial" w:cs="Arial"/>
          <w:b/>
          <w:bCs/>
          <w:color w:val="000000"/>
          <w:sz w:val="24"/>
          <w:szCs w:val="24"/>
          <w:lang w:val="pt-BR"/>
        </w:rPr>
        <w:t>ão</w:t>
      </w:r>
      <w:r w:rsidRPr="007D5F25">
        <w:rPr>
          <w:rFonts w:ascii="Arial" w:hAnsi="Arial" w:cs="Arial"/>
          <w:b/>
          <w:bCs/>
          <w:color w:val="000000"/>
          <w:sz w:val="24"/>
          <w:szCs w:val="24"/>
          <w:lang w:val="pt-BR"/>
        </w:rPr>
        <w:t xml:space="preserve"> que indique os cuidados necessários para manter suas características.</w:t>
      </w:r>
      <w:r>
        <w:rPr>
          <w:rFonts w:ascii="Arial" w:hAnsi="Arial" w:cs="Arial"/>
          <w:sz w:val="24"/>
          <w:szCs w:val="24"/>
          <w:lang w:val="pt-BR"/>
        </w:rPr>
        <w:t xml:space="preserve"> </w:t>
      </w:r>
      <w:r w:rsidRPr="007D5F25">
        <w:rPr>
          <w:rFonts w:ascii="Arial" w:hAnsi="Arial" w:cs="Arial"/>
          <w:color w:val="000000"/>
          <w:sz w:val="24"/>
          <w:szCs w:val="24"/>
          <w:lang w:val="pt-BR"/>
        </w:rPr>
        <w:t>[</w:t>
      </w:r>
      <w:r>
        <w:rPr>
          <w:rFonts w:ascii="Arial" w:hAnsi="Arial" w:cs="Arial"/>
          <w:color w:val="000000"/>
          <w:sz w:val="24"/>
          <w:szCs w:val="24"/>
          <w:lang w:val="pt-BR"/>
        </w:rPr>
        <w:t xml:space="preserve">Nos casos em que as condições especiais se refiram </w:t>
      </w:r>
      <w:r w:rsidRPr="007D5F25">
        <w:rPr>
          <w:rFonts w:ascii="Arial" w:hAnsi="Arial" w:cs="Arial"/>
          <w:color w:val="000000"/>
          <w:sz w:val="24"/>
          <w:szCs w:val="24"/>
          <w:lang w:val="pt-BR"/>
        </w:rPr>
        <w:t>à temperatura, deverá ser indicada</w:t>
      </w:r>
      <w:r w:rsidRPr="007D5F25">
        <w:rPr>
          <w:rFonts w:ascii="Arial" w:hAnsi="Arial" w:cs="Arial"/>
          <w:sz w:val="24"/>
          <w:szCs w:val="24"/>
          <w:lang w:val="pt-BR"/>
        </w:rPr>
        <w:t xml:space="preserve"> a temperatura máxima </w:t>
      </w:r>
      <w:r w:rsidRPr="007D5F25">
        <w:rPr>
          <w:rFonts w:ascii="Arial" w:hAnsi="Arial" w:cs="Arial"/>
          <w:color w:val="000000"/>
          <w:sz w:val="24"/>
          <w:szCs w:val="24"/>
          <w:lang w:val="pt-BR"/>
        </w:rPr>
        <w:t>e/ou mínima, conforme o caso].</w:t>
      </w:r>
    </w:p>
    <w:p w14:paraId="69383F40"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p>
    <w:p w14:paraId="2DDF6194"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eastAsia="zh-CN"/>
        </w:rPr>
      </w:pPr>
      <w:r w:rsidRPr="00A94F8D">
        <w:rPr>
          <w:rFonts w:ascii="Arial" w:hAnsi="Arial" w:cs="Arial"/>
          <w:color w:val="1F4E79" w:themeColor="accent5" w:themeShade="80"/>
          <w:szCs w:val="24"/>
          <w:lang w:val="pt-BR"/>
        </w:rPr>
        <w:t>6.7.7.2 No caso de alimentos que exijam conservação a uma determinada temperatura, deve ser indicada a temperatura máxima e/ou mínima, conforme o caso.</w:t>
      </w:r>
    </w:p>
    <w:p w14:paraId="6DAF30BF"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p>
    <w:p w14:paraId="74EE0240"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r w:rsidRPr="00A94F8D">
        <w:rPr>
          <w:rFonts w:ascii="Arial" w:hAnsi="Arial" w:cs="Arial"/>
          <w:color w:val="1F4E79" w:themeColor="accent5" w:themeShade="80"/>
          <w:szCs w:val="24"/>
          <w:lang w:val="pt-BR"/>
        </w:rPr>
        <w:t>AR e PY: o valor da temperatura deve ser indicado, revisarão a redação.</w:t>
      </w:r>
    </w:p>
    <w:p w14:paraId="69D93C9F"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r w:rsidRPr="00A94F8D">
        <w:rPr>
          <w:rFonts w:ascii="Arial" w:hAnsi="Arial" w:cs="Arial"/>
          <w:color w:val="1F4E79" w:themeColor="accent5" w:themeShade="80"/>
          <w:szCs w:val="24"/>
          <w:lang w:val="pt-BR"/>
        </w:rPr>
        <w:t>BR e UY: analisarão o colchete e parágrafo seguinte.</w:t>
      </w:r>
    </w:p>
    <w:p w14:paraId="4DF784D7"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p>
    <w:p w14:paraId="2BB00738"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r w:rsidRPr="00A94F8D">
        <w:rPr>
          <w:rFonts w:ascii="Arial" w:hAnsi="Arial" w:cs="Arial"/>
          <w:color w:val="1F4E79" w:themeColor="accent5" w:themeShade="80"/>
          <w:szCs w:val="24"/>
          <w:lang w:val="pt-BR"/>
        </w:rPr>
        <w:t>6.7.7.3 BR 1: Para alimentos que possam ser armazenados após a abertura da embalagem, devem ser indicadas no rótulo as condições em que o produto deve ser armazenado após a abertura da embalagem, assim como o prazo para consumo sob essas condições.</w:t>
      </w:r>
    </w:p>
    <w:p w14:paraId="1B11C464" w14:textId="77777777" w:rsidR="006737FC" w:rsidRPr="007D5F25" w:rsidRDefault="006737FC" w:rsidP="006737FC">
      <w:pPr>
        <w:pStyle w:val="NormalWeb"/>
        <w:spacing w:before="0" w:after="0"/>
        <w:jc w:val="both"/>
        <w:rPr>
          <w:rFonts w:ascii="Arial" w:hAnsi="Arial" w:cs="Arial"/>
          <w:color w:val="FF0000"/>
          <w:szCs w:val="24"/>
          <w:lang w:val="pt-BR"/>
        </w:rPr>
      </w:pPr>
    </w:p>
    <w:p w14:paraId="13A7EA07"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r w:rsidRPr="00A94F8D">
        <w:rPr>
          <w:rFonts w:ascii="Arial" w:hAnsi="Arial" w:cs="Arial"/>
          <w:color w:val="1F4E79" w:themeColor="accent5" w:themeShade="80"/>
          <w:szCs w:val="24"/>
          <w:lang w:val="pt-BR"/>
        </w:rPr>
        <w:lastRenderedPageBreak/>
        <w:t>BR 2: No caso de alimentos cuja validade se altere após a abertura da embalagem, devem ser indicadas no rótulo as condições de armazenamento do produto e sua validade sob essas condições.</w:t>
      </w:r>
    </w:p>
    <w:p w14:paraId="2BC9BCC6"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eastAsia="zh-CN"/>
        </w:rPr>
      </w:pPr>
    </w:p>
    <w:p w14:paraId="755BD48A"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eastAsia="zh-CN"/>
        </w:rPr>
      </w:pPr>
      <w:r w:rsidRPr="00A94F8D">
        <w:rPr>
          <w:rFonts w:ascii="Arial" w:hAnsi="Arial" w:cs="Arial"/>
          <w:color w:val="1F4E79" w:themeColor="accent5" w:themeShade="80"/>
          <w:szCs w:val="24"/>
          <w:lang w:val="pt-BR"/>
        </w:rPr>
        <w:t>PY:</w:t>
      </w:r>
      <w:r w:rsidRPr="00A94F8D">
        <w:rPr>
          <w:rFonts w:ascii="Arial" w:eastAsia="Times New Roman" w:hAnsi="Arial" w:cs="Arial"/>
          <w:color w:val="1F4E79" w:themeColor="accent5" w:themeShade="80"/>
          <w:szCs w:val="24"/>
          <w:lang w:val="pt-BR" w:eastAsia="zh-CN"/>
        </w:rPr>
        <w:t xml:space="preserve"> </w:t>
      </w:r>
      <w:r w:rsidRPr="00A94F8D">
        <w:rPr>
          <w:rFonts w:ascii="Arial" w:hAnsi="Arial" w:cs="Arial"/>
          <w:color w:val="1F4E79" w:themeColor="accent5" w:themeShade="80"/>
          <w:szCs w:val="24"/>
          <w:lang w:val="pt-BR"/>
        </w:rPr>
        <w:t>No caso de alimentos que possam ser alterados após a abertura da embalagem, o rótulo deve indicar as condições em que deve ser armazenado após a abertura da embalagem e o tempo máximo estimado para consumo nessas condições.</w:t>
      </w:r>
    </w:p>
    <w:p w14:paraId="5EF59F74"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eastAsia="zh-CN"/>
        </w:rPr>
      </w:pPr>
    </w:p>
    <w:p w14:paraId="0FF2FF95"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r w:rsidRPr="00A94F8D">
        <w:rPr>
          <w:rFonts w:ascii="Arial" w:hAnsi="Arial" w:cs="Arial"/>
          <w:color w:val="1F4E79" w:themeColor="accent5" w:themeShade="80"/>
          <w:szCs w:val="24"/>
          <w:lang w:val="pt-BR"/>
        </w:rPr>
        <w:t>As delegações analisarão a redação.</w:t>
      </w:r>
    </w:p>
    <w:p w14:paraId="7843B3D1"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p>
    <w:p w14:paraId="58565E12" w14:textId="77777777" w:rsidR="006737FC" w:rsidRDefault="006737FC" w:rsidP="006737FC">
      <w:pPr>
        <w:pStyle w:val="NormalWeb"/>
        <w:spacing w:before="0" w:after="0"/>
        <w:jc w:val="both"/>
        <w:rPr>
          <w:rFonts w:ascii="Arial" w:hAnsi="Arial"/>
          <w:lang w:val="pt-BR"/>
        </w:rPr>
      </w:pPr>
      <w:r>
        <w:rPr>
          <w:rFonts w:ascii="Arial" w:hAnsi="Arial"/>
          <w:lang w:val="pt-BR"/>
        </w:rPr>
        <w:t xml:space="preserve">Em particular, para os alimentos congelados, cujo prazo de validade varia segundo a temperatura de conservação, deverá ser indicada esta característica. Nestes casos, poderá ser indicado o prazo de validade para cada temperatura, em função dos critérios já mencionados, ou então o prazo de validade para cada temperatura, indicando o dia, o mês e o ano da fabricação. </w:t>
      </w:r>
    </w:p>
    <w:p w14:paraId="0463D034" w14:textId="77777777" w:rsidR="006737FC" w:rsidRDefault="006737FC" w:rsidP="006737FC">
      <w:pPr>
        <w:pStyle w:val="NormalWeb"/>
        <w:spacing w:before="0" w:after="0"/>
        <w:jc w:val="both"/>
        <w:rPr>
          <w:rFonts w:ascii="Arial" w:hAnsi="Arial"/>
          <w:lang w:val="pt-BR"/>
        </w:rPr>
      </w:pPr>
    </w:p>
    <w:p w14:paraId="04371171" w14:textId="77777777" w:rsidR="006737FC" w:rsidRDefault="006737FC" w:rsidP="006737FC">
      <w:pPr>
        <w:pStyle w:val="NormalWeb"/>
        <w:spacing w:before="0" w:after="0"/>
        <w:jc w:val="both"/>
        <w:rPr>
          <w:rFonts w:ascii="Arial" w:hAnsi="Arial"/>
          <w:lang w:val="pt-BR"/>
        </w:rPr>
      </w:pPr>
      <w:r>
        <w:rPr>
          <w:rFonts w:ascii="Arial" w:hAnsi="Arial"/>
          <w:lang w:val="pt-BR"/>
        </w:rPr>
        <w:t>Para declarar o prazo de validade, poderão ser utilizadas as seguintes expressões:</w:t>
      </w:r>
    </w:p>
    <w:p w14:paraId="4FA4D884" w14:textId="77777777" w:rsidR="006737FC" w:rsidRDefault="006737FC" w:rsidP="006737FC">
      <w:pPr>
        <w:pStyle w:val="NormalWeb"/>
        <w:spacing w:before="0" w:after="0"/>
        <w:jc w:val="both"/>
        <w:rPr>
          <w:rFonts w:ascii="Arial" w:hAnsi="Arial"/>
          <w:lang w:val="pt-BR"/>
        </w:rPr>
      </w:pPr>
    </w:p>
    <w:p w14:paraId="02133033" w14:textId="77777777" w:rsidR="006737FC" w:rsidRDefault="006737FC" w:rsidP="006737FC">
      <w:pPr>
        <w:pStyle w:val="NormalWeb"/>
        <w:spacing w:before="0" w:after="0"/>
        <w:jc w:val="both"/>
        <w:rPr>
          <w:rFonts w:ascii="Arial" w:hAnsi="Arial"/>
          <w:lang w:val="pt-BR"/>
        </w:rPr>
      </w:pPr>
      <w:r>
        <w:rPr>
          <w:rFonts w:ascii="Arial" w:hAnsi="Arial"/>
          <w:lang w:val="pt-BR"/>
        </w:rPr>
        <w:t xml:space="preserve">"validade a </w:t>
      </w:r>
      <w:r>
        <w:rPr>
          <w:rFonts w:ascii="Arial" w:hAnsi="Arial"/>
          <w:sz w:val="22"/>
          <w:lang w:val="pt-BR"/>
        </w:rPr>
        <w:t>–</w:t>
      </w:r>
      <w:r>
        <w:rPr>
          <w:rFonts w:ascii="Arial" w:hAnsi="Arial"/>
          <w:lang w:val="pt-BR"/>
        </w:rPr>
        <w:t>18º C (freezer): ..."</w:t>
      </w:r>
    </w:p>
    <w:p w14:paraId="352CCBC0" w14:textId="77777777" w:rsidR="006737FC" w:rsidRDefault="006737FC" w:rsidP="006737FC">
      <w:pPr>
        <w:pStyle w:val="NormalWeb"/>
        <w:spacing w:before="0" w:after="0"/>
        <w:jc w:val="both"/>
        <w:rPr>
          <w:rFonts w:ascii="Arial" w:hAnsi="Arial"/>
          <w:lang w:val="pt-BR"/>
        </w:rPr>
      </w:pPr>
      <w:r>
        <w:rPr>
          <w:rFonts w:ascii="Arial" w:hAnsi="Arial"/>
          <w:lang w:val="pt-BR"/>
        </w:rPr>
        <w:t xml:space="preserve">"validade a </w:t>
      </w:r>
      <w:r>
        <w:rPr>
          <w:rFonts w:ascii="Arial" w:hAnsi="Arial"/>
          <w:sz w:val="22"/>
          <w:lang w:val="pt-BR"/>
        </w:rPr>
        <w:t>–</w:t>
      </w:r>
      <w:r>
        <w:rPr>
          <w:rFonts w:ascii="Arial" w:hAnsi="Arial"/>
          <w:lang w:val="pt-BR"/>
        </w:rPr>
        <w:t xml:space="preserve"> 4º C (congelador): ..."</w:t>
      </w:r>
    </w:p>
    <w:p w14:paraId="12915993" w14:textId="77777777" w:rsidR="006737FC" w:rsidRDefault="006737FC" w:rsidP="006737FC">
      <w:pPr>
        <w:pStyle w:val="NormalWeb"/>
        <w:spacing w:before="0" w:after="0"/>
        <w:jc w:val="both"/>
        <w:rPr>
          <w:rFonts w:ascii="Arial" w:hAnsi="Arial"/>
          <w:lang w:val="pt-BR"/>
        </w:rPr>
      </w:pPr>
      <w:r>
        <w:rPr>
          <w:rFonts w:ascii="Arial" w:hAnsi="Arial"/>
          <w:lang w:val="pt-BR"/>
        </w:rPr>
        <w:t>"validade a 4º C (refrigerador): ..."</w:t>
      </w:r>
    </w:p>
    <w:p w14:paraId="6D261831" w14:textId="77777777" w:rsidR="006737FC" w:rsidRDefault="006737FC" w:rsidP="006737FC">
      <w:pPr>
        <w:pStyle w:val="NormalWeb"/>
        <w:spacing w:before="0" w:after="0"/>
        <w:jc w:val="both"/>
        <w:rPr>
          <w:rFonts w:ascii="Arial" w:hAnsi="Arial"/>
          <w:b/>
          <w:lang w:val="pt-BR"/>
        </w:rPr>
      </w:pPr>
    </w:p>
    <w:p w14:paraId="697B0E0E"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p>
    <w:p w14:paraId="30D70B79"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eastAsia="zh-CN"/>
        </w:rPr>
      </w:pPr>
      <w:r w:rsidRPr="00A94F8D">
        <w:rPr>
          <w:rFonts w:ascii="Arial" w:hAnsi="Arial" w:cs="Arial"/>
          <w:color w:val="1F4E79" w:themeColor="accent5" w:themeShade="80"/>
          <w:szCs w:val="24"/>
          <w:lang w:val="pt-BR"/>
        </w:rPr>
        <w:t xml:space="preserve">AR e PY: Com a redação atual da Res. 26/03, foram identificados problemas para implementação. Por isso, analisarão uma redação alternativa genérica, referindo-se ao manuseio do produto em casa. </w:t>
      </w:r>
    </w:p>
    <w:p w14:paraId="44DFF95F"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eastAsia="zh-CN"/>
        </w:rPr>
      </w:pPr>
    </w:p>
    <w:p w14:paraId="5F6E983D" w14:textId="77777777" w:rsidR="006737FC" w:rsidRPr="00A94F8D" w:rsidRDefault="006737FC" w:rsidP="006737FC">
      <w:pPr>
        <w:pStyle w:val="NormalWeb"/>
        <w:spacing w:before="0" w:after="0"/>
        <w:jc w:val="both"/>
        <w:rPr>
          <w:rFonts w:ascii="Arial" w:hAnsi="Arial" w:cs="Arial"/>
          <w:color w:val="1F4E79" w:themeColor="accent5" w:themeShade="80"/>
          <w:szCs w:val="24"/>
          <w:lang w:val="pt-BR"/>
        </w:rPr>
      </w:pPr>
      <w:r w:rsidRPr="00A94F8D">
        <w:rPr>
          <w:rFonts w:ascii="Arial" w:hAnsi="Arial" w:cs="Arial"/>
          <w:color w:val="1F4E79" w:themeColor="accent5" w:themeShade="80"/>
          <w:szCs w:val="24"/>
          <w:lang w:val="pt-BR"/>
        </w:rPr>
        <w:t>BR: Excluir este parágrafo, pois está sendo tratado nos itens anteriores.</w:t>
      </w:r>
    </w:p>
    <w:p w14:paraId="30D33720"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eastAsia="zh-CN"/>
        </w:rPr>
      </w:pPr>
    </w:p>
    <w:p w14:paraId="31F68DBC"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eastAsia="zh-CN"/>
        </w:rPr>
      </w:pPr>
      <w:r w:rsidRPr="00A94F8D">
        <w:rPr>
          <w:rFonts w:ascii="Arial" w:hAnsi="Arial" w:cs="Arial"/>
          <w:color w:val="1F4E79" w:themeColor="accent5" w:themeShade="80"/>
          <w:szCs w:val="24"/>
          <w:lang w:val="pt-BR"/>
        </w:rPr>
        <w:t>UY: Concorda que tem havido problemas na aplicação e considera relevante constarem no rótulo indicações para manuseio do alimento em casa, incluindo não conservar em temperaturas mais baixas, uma vez que o alimento foi conservado em uma temperatura determinada.</w:t>
      </w:r>
    </w:p>
    <w:p w14:paraId="5AA8273C" w14:textId="77777777" w:rsidR="006737FC" w:rsidRPr="007D5F25" w:rsidRDefault="006737FC" w:rsidP="006737FC">
      <w:pPr>
        <w:pStyle w:val="NormalWeb"/>
        <w:spacing w:before="0" w:after="0"/>
        <w:jc w:val="both"/>
        <w:rPr>
          <w:rFonts w:ascii="Arial" w:eastAsia="Times New Roman" w:hAnsi="Arial" w:cs="Arial"/>
          <w:color w:val="0070C0"/>
          <w:szCs w:val="24"/>
          <w:lang w:val="pt-BR" w:eastAsia="zh-CN"/>
        </w:rPr>
      </w:pPr>
    </w:p>
    <w:p w14:paraId="7FF5FCA3" w14:textId="77777777" w:rsidR="006737FC" w:rsidRPr="007D5F25"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6.7.</w:t>
      </w:r>
      <w:r w:rsidRPr="007D5F25">
        <w:rPr>
          <w:rFonts w:ascii="Arial" w:hAnsi="Arial" w:cs="Arial"/>
          <w:szCs w:val="24"/>
          <w:lang w:val="pt-BR"/>
        </w:rPr>
        <w:t xml:space="preserve"> </w:t>
      </w:r>
      <w:r w:rsidRPr="007D5F25">
        <w:rPr>
          <w:rFonts w:ascii="Arial" w:hAnsi="Arial" w:cs="Arial"/>
          <w:b/>
          <w:szCs w:val="24"/>
          <w:lang w:val="pt-BR"/>
        </w:rPr>
        <w:t>Preparação e instruções para uso do produto</w:t>
      </w:r>
    </w:p>
    <w:p w14:paraId="1AEA033C" w14:textId="77777777" w:rsidR="006737FC" w:rsidRPr="007D5F25" w:rsidRDefault="006737FC" w:rsidP="006737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24"/>
          <w:szCs w:val="24"/>
          <w:lang w:val="pt-BR"/>
        </w:rPr>
      </w:pPr>
    </w:p>
    <w:p w14:paraId="7AC8A56A" w14:textId="77777777" w:rsidR="006737FC" w:rsidRPr="00AF19B4"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00000"/>
          <w:szCs w:val="24"/>
        </w:rPr>
      </w:pPr>
      <w:r>
        <w:rPr>
          <w:b/>
          <w:bCs/>
          <w:color w:val="000000"/>
          <w:szCs w:val="24"/>
        </w:rPr>
        <w:t xml:space="preserve">6.7.1 </w:t>
      </w:r>
      <w:r w:rsidRPr="00AF19B4">
        <w:rPr>
          <w:b/>
          <w:bCs/>
          <w:color w:val="000000"/>
          <w:szCs w:val="24"/>
        </w:rPr>
        <w:t xml:space="preserve">Quando necessário para o uso correto e seguro do produto, o rótulo deve conter instruções claras e precisas sobre o seu preparo e uso, incluindo a reconstituição, o descongelamento, a cocção ou qualquer outro tratamento a ser realizado pelo consumidor. </w:t>
      </w:r>
    </w:p>
    <w:p w14:paraId="7E7EDA13" w14:textId="77777777" w:rsidR="006737FC"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p>
    <w:p w14:paraId="638113CB" w14:textId="77777777" w:rsidR="006737FC" w:rsidRPr="00AF19B4"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00000"/>
          <w:szCs w:val="24"/>
        </w:rPr>
      </w:pPr>
      <w:r w:rsidRPr="00AF19B4">
        <w:rPr>
          <w:b/>
          <w:bCs/>
          <w:color w:val="000000"/>
          <w:szCs w:val="24"/>
        </w:rPr>
        <w:t>ES</w:t>
      </w:r>
      <w:r w:rsidRPr="00AF19B4">
        <w:rPr>
          <w:b/>
          <w:bCs/>
          <w:color w:val="000000"/>
          <w:szCs w:val="24"/>
          <w:lang w:val="es-AR"/>
        </w:rPr>
        <w:t xml:space="preserve">: </w:t>
      </w:r>
      <w:proofErr w:type="spellStart"/>
      <w:r w:rsidRPr="00AF19B4">
        <w:rPr>
          <w:b/>
          <w:bCs/>
          <w:color w:val="000000"/>
          <w:szCs w:val="24"/>
        </w:rPr>
        <w:t>Cuando</w:t>
      </w:r>
      <w:proofErr w:type="spellEnd"/>
      <w:r w:rsidRPr="00AF19B4">
        <w:rPr>
          <w:b/>
          <w:bCs/>
          <w:color w:val="000000"/>
          <w:szCs w:val="24"/>
        </w:rPr>
        <w:t xml:space="preserve"> </w:t>
      </w:r>
      <w:proofErr w:type="spellStart"/>
      <w:r w:rsidRPr="00AF19B4">
        <w:rPr>
          <w:b/>
          <w:bCs/>
          <w:color w:val="000000"/>
          <w:szCs w:val="24"/>
        </w:rPr>
        <w:t>fuera</w:t>
      </w:r>
      <w:proofErr w:type="spellEnd"/>
      <w:r w:rsidRPr="00AF19B4">
        <w:rPr>
          <w:b/>
          <w:bCs/>
          <w:color w:val="000000"/>
          <w:szCs w:val="24"/>
        </w:rPr>
        <w:t xml:space="preserve"> </w:t>
      </w:r>
      <w:proofErr w:type="spellStart"/>
      <w:r w:rsidRPr="00AF19B4">
        <w:rPr>
          <w:b/>
          <w:bCs/>
          <w:color w:val="000000"/>
          <w:szCs w:val="24"/>
        </w:rPr>
        <w:t>necesario</w:t>
      </w:r>
      <w:proofErr w:type="spellEnd"/>
      <w:r w:rsidRPr="00AF19B4">
        <w:rPr>
          <w:b/>
          <w:bCs/>
          <w:color w:val="000000"/>
          <w:szCs w:val="24"/>
        </w:rPr>
        <w:t xml:space="preserve"> para </w:t>
      </w:r>
      <w:proofErr w:type="spellStart"/>
      <w:r w:rsidRPr="00AF19B4">
        <w:rPr>
          <w:b/>
          <w:bCs/>
          <w:color w:val="000000"/>
          <w:szCs w:val="24"/>
        </w:rPr>
        <w:t>el</w:t>
      </w:r>
      <w:proofErr w:type="spellEnd"/>
      <w:r w:rsidRPr="00AF19B4">
        <w:rPr>
          <w:b/>
          <w:bCs/>
          <w:color w:val="000000"/>
          <w:szCs w:val="24"/>
        </w:rPr>
        <w:t xml:space="preserve"> uso </w:t>
      </w:r>
      <w:proofErr w:type="spellStart"/>
      <w:r w:rsidRPr="00AF19B4">
        <w:rPr>
          <w:b/>
          <w:bCs/>
          <w:color w:val="000000"/>
          <w:szCs w:val="24"/>
        </w:rPr>
        <w:t>correcto</w:t>
      </w:r>
      <w:proofErr w:type="spellEnd"/>
      <w:r w:rsidRPr="00AF19B4">
        <w:rPr>
          <w:b/>
          <w:bCs/>
          <w:color w:val="000000"/>
          <w:szCs w:val="24"/>
        </w:rPr>
        <w:t xml:space="preserve"> y seguro del </w:t>
      </w:r>
      <w:proofErr w:type="spellStart"/>
      <w:r w:rsidRPr="00AF19B4">
        <w:rPr>
          <w:b/>
          <w:bCs/>
          <w:color w:val="000000"/>
          <w:szCs w:val="24"/>
        </w:rPr>
        <w:t>producto</w:t>
      </w:r>
      <w:proofErr w:type="spellEnd"/>
      <w:r w:rsidRPr="00AF19B4">
        <w:rPr>
          <w:b/>
          <w:bCs/>
          <w:color w:val="000000"/>
          <w:szCs w:val="24"/>
        </w:rPr>
        <w:t xml:space="preserve">, </w:t>
      </w:r>
      <w:proofErr w:type="spellStart"/>
      <w:r w:rsidRPr="00AF19B4">
        <w:rPr>
          <w:b/>
          <w:bCs/>
          <w:color w:val="000000"/>
          <w:szCs w:val="24"/>
        </w:rPr>
        <w:t>el</w:t>
      </w:r>
      <w:proofErr w:type="spellEnd"/>
      <w:r w:rsidRPr="00AF19B4">
        <w:rPr>
          <w:b/>
          <w:bCs/>
          <w:color w:val="000000"/>
          <w:szCs w:val="24"/>
        </w:rPr>
        <w:t xml:space="preserve"> rótulo </w:t>
      </w:r>
      <w:proofErr w:type="spellStart"/>
      <w:r w:rsidRPr="00AF19B4">
        <w:rPr>
          <w:b/>
          <w:bCs/>
          <w:color w:val="000000"/>
          <w:szCs w:val="24"/>
        </w:rPr>
        <w:t>debe</w:t>
      </w:r>
      <w:proofErr w:type="spellEnd"/>
      <w:r w:rsidRPr="00AF19B4">
        <w:rPr>
          <w:b/>
          <w:bCs/>
          <w:color w:val="000000"/>
          <w:szCs w:val="24"/>
        </w:rPr>
        <w:t xml:space="preserve"> </w:t>
      </w:r>
      <w:proofErr w:type="spellStart"/>
      <w:r w:rsidRPr="00AF19B4">
        <w:rPr>
          <w:b/>
          <w:bCs/>
          <w:color w:val="000000"/>
          <w:szCs w:val="24"/>
        </w:rPr>
        <w:t>contener</w:t>
      </w:r>
      <w:proofErr w:type="spellEnd"/>
      <w:r w:rsidRPr="00AF19B4">
        <w:rPr>
          <w:b/>
          <w:bCs/>
          <w:color w:val="000000"/>
          <w:szCs w:val="24"/>
        </w:rPr>
        <w:t xml:space="preserve"> </w:t>
      </w:r>
      <w:proofErr w:type="spellStart"/>
      <w:r w:rsidRPr="00AF19B4">
        <w:rPr>
          <w:b/>
          <w:bCs/>
          <w:color w:val="000000"/>
          <w:szCs w:val="24"/>
        </w:rPr>
        <w:t>instrucciones</w:t>
      </w:r>
      <w:proofErr w:type="spellEnd"/>
      <w:r w:rsidRPr="00AF19B4">
        <w:rPr>
          <w:b/>
          <w:bCs/>
          <w:color w:val="000000"/>
          <w:szCs w:val="24"/>
        </w:rPr>
        <w:t xml:space="preserve"> claras y precisas sobre </w:t>
      </w:r>
      <w:proofErr w:type="spellStart"/>
      <w:r w:rsidRPr="00AF19B4">
        <w:rPr>
          <w:b/>
          <w:bCs/>
          <w:color w:val="000000"/>
          <w:szCs w:val="24"/>
        </w:rPr>
        <w:t>su</w:t>
      </w:r>
      <w:proofErr w:type="spellEnd"/>
      <w:r w:rsidRPr="00AF19B4">
        <w:rPr>
          <w:b/>
          <w:bCs/>
          <w:color w:val="000000"/>
          <w:szCs w:val="24"/>
        </w:rPr>
        <w:t xml:space="preserve"> modo de </w:t>
      </w:r>
      <w:proofErr w:type="spellStart"/>
      <w:r w:rsidRPr="00AF19B4">
        <w:rPr>
          <w:b/>
          <w:bCs/>
          <w:color w:val="000000"/>
          <w:szCs w:val="24"/>
        </w:rPr>
        <w:t>preparación</w:t>
      </w:r>
      <w:proofErr w:type="spellEnd"/>
      <w:r w:rsidRPr="00AF19B4">
        <w:rPr>
          <w:b/>
          <w:bCs/>
          <w:color w:val="000000"/>
          <w:szCs w:val="24"/>
        </w:rPr>
        <w:t xml:space="preserve"> y uso, </w:t>
      </w:r>
      <w:proofErr w:type="spellStart"/>
      <w:r w:rsidRPr="00AF19B4">
        <w:rPr>
          <w:b/>
          <w:bCs/>
          <w:color w:val="000000"/>
          <w:szCs w:val="24"/>
        </w:rPr>
        <w:t>incluyendo</w:t>
      </w:r>
      <w:proofErr w:type="spellEnd"/>
      <w:r w:rsidRPr="00AF19B4">
        <w:rPr>
          <w:b/>
          <w:bCs/>
          <w:color w:val="000000"/>
          <w:szCs w:val="24"/>
        </w:rPr>
        <w:t xml:space="preserve"> </w:t>
      </w:r>
      <w:proofErr w:type="spellStart"/>
      <w:r w:rsidRPr="00AF19B4">
        <w:rPr>
          <w:b/>
          <w:bCs/>
          <w:color w:val="000000"/>
          <w:szCs w:val="24"/>
        </w:rPr>
        <w:t>la</w:t>
      </w:r>
      <w:proofErr w:type="spellEnd"/>
      <w:r w:rsidRPr="00AF19B4">
        <w:rPr>
          <w:b/>
          <w:bCs/>
          <w:color w:val="000000"/>
          <w:szCs w:val="24"/>
        </w:rPr>
        <w:t xml:space="preserve"> </w:t>
      </w:r>
      <w:proofErr w:type="spellStart"/>
      <w:r w:rsidRPr="00AF19B4">
        <w:rPr>
          <w:b/>
          <w:bCs/>
          <w:color w:val="000000"/>
          <w:szCs w:val="24"/>
        </w:rPr>
        <w:t>reconstitución</w:t>
      </w:r>
      <w:proofErr w:type="spellEnd"/>
      <w:r w:rsidRPr="00AF19B4">
        <w:rPr>
          <w:b/>
          <w:bCs/>
          <w:color w:val="000000"/>
          <w:szCs w:val="24"/>
        </w:rPr>
        <w:t xml:space="preserve">, </w:t>
      </w:r>
      <w:proofErr w:type="spellStart"/>
      <w:r w:rsidRPr="00AF19B4">
        <w:rPr>
          <w:b/>
          <w:bCs/>
          <w:color w:val="000000"/>
          <w:szCs w:val="24"/>
        </w:rPr>
        <w:t>descongelamiento</w:t>
      </w:r>
      <w:proofErr w:type="spellEnd"/>
      <w:r w:rsidRPr="00AF19B4">
        <w:rPr>
          <w:b/>
          <w:bCs/>
          <w:color w:val="000000"/>
          <w:szCs w:val="24"/>
        </w:rPr>
        <w:t xml:space="preserve">, </w:t>
      </w:r>
      <w:proofErr w:type="spellStart"/>
      <w:r w:rsidRPr="00AF19B4">
        <w:rPr>
          <w:b/>
          <w:bCs/>
          <w:color w:val="000000"/>
          <w:szCs w:val="24"/>
        </w:rPr>
        <w:t>cocción</w:t>
      </w:r>
      <w:proofErr w:type="spellEnd"/>
      <w:r w:rsidRPr="00AF19B4">
        <w:rPr>
          <w:b/>
          <w:bCs/>
          <w:color w:val="000000"/>
          <w:szCs w:val="24"/>
        </w:rPr>
        <w:t xml:space="preserve"> o </w:t>
      </w:r>
      <w:proofErr w:type="spellStart"/>
      <w:r w:rsidRPr="00AF19B4">
        <w:rPr>
          <w:b/>
          <w:bCs/>
          <w:color w:val="000000"/>
          <w:szCs w:val="24"/>
        </w:rPr>
        <w:t>cualqier</w:t>
      </w:r>
      <w:proofErr w:type="spellEnd"/>
      <w:r w:rsidRPr="00AF19B4">
        <w:rPr>
          <w:b/>
          <w:bCs/>
          <w:color w:val="000000"/>
          <w:szCs w:val="24"/>
        </w:rPr>
        <w:t xml:space="preserve"> </w:t>
      </w:r>
      <w:proofErr w:type="spellStart"/>
      <w:r w:rsidRPr="00AF19B4">
        <w:rPr>
          <w:b/>
          <w:bCs/>
          <w:color w:val="000000"/>
          <w:szCs w:val="24"/>
        </w:rPr>
        <w:t>otro</w:t>
      </w:r>
      <w:proofErr w:type="spellEnd"/>
      <w:r w:rsidRPr="00AF19B4">
        <w:rPr>
          <w:b/>
          <w:bCs/>
          <w:color w:val="000000"/>
          <w:szCs w:val="24"/>
        </w:rPr>
        <w:t xml:space="preserve"> </w:t>
      </w:r>
      <w:proofErr w:type="spellStart"/>
      <w:r w:rsidRPr="00AF19B4">
        <w:rPr>
          <w:b/>
          <w:bCs/>
          <w:color w:val="000000"/>
          <w:szCs w:val="24"/>
        </w:rPr>
        <w:t>tratamiento</w:t>
      </w:r>
      <w:proofErr w:type="spellEnd"/>
      <w:r w:rsidRPr="00AF19B4">
        <w:rPr>
          <w:b/>
          <w:bCs/>
          <w:color w:val="000000"/>
          <w:szCs w:val="24"/>
        </w:rPr>
        <w:t xml:space="preserve"> que </w:t>
      </w:r>
      <w:proofErr w:type="spellStart"/>
      <w:r w:rsidRPr="00AF19B4">
        <w:rPr>
          <w:b/>
          <w:bCs/>
          <w:color w:val="000000"/>
          <w:szCs w:val="24"/>
        </w:rPr>
        <w:t>deba</w:t>
      </w:r>
      <w:proofErr w:type="spellEnd"/>
      <w:r w:rsidRPr="00AF19B4">
        <w:rPr>
          <w:b/>
          <w:bCs/>
          <w:color w:val="000000"/>
          <w:szCs w:val="24"/>
        </w:rPr>
        <w:t xml:space="preserve"> realizar </w:t>
      </w:r>
      <w:proofErr w:type="spellStart"/>
      <w:r w:rsidRPr="00AF19B4">
        <w:rPr>
          <w:b/>
          <w:bCs/>
          <w:color w:val="000000"/>
          <w:szCs w:val="24"/>
        </w:rPr>
        <w:t>el</w:t>
      </w:r>
      <w:proofErr w:type="spellEnd"/>
      <w:r w:rsidRPr="00AF19B4">
        <w:rPr>
          <w:b/>
          <w:bCs/>
          <w:color w:val="000000"/>
          <w:szCs w:val="24"/>
        </w:rPr>
        <w:t xml:space="preserve"> consumidor.</w:t>
      </w:r>
    </w:p>
    <w:p w14:paraId="69E14D8D" w14:textId="77777777" w:rsidR="006737FC"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p>
    <w:p w14:paraId="707B4C89" w14:textId="77777777" w:rsidR="006737FC" w:rsidRPr="00FD722C" w:rsidRDefault="006737FC" w:rsidP="006737FC">
      <w:pPr>
        <w:pStyle w:val="NormalWeb"/>
        <w:spacing w:before="0" w:after="0"/>
        <w:jc w:val="both"/>
        <w:rPr>
          <w:rFonts w:ascii="Arial" w:eastAsia="Times New Roman" w:hAnsi="Arial" w:cs="Arial"/>
          <w:szCs w:val="24"/>
          <w:lang w:val="pt-BR"/>
        </w:rPr>
      </w:pPr>
      <w:r w:rsidRPr="00FD722C">
        <w:rPr>
          <w:rFonts w:ascii="Arial" w:hAnsi="Arial" w:cs="Arial"/>
          <w:b/>
          <w:bCs/>
          <w:szCs w:val="24"/>
          <w:lang w:val="pt-BR"/>
        </w:rPr>
        <w:t>6.8. Rotulagem nutricional</w:t>
      </w:r>
    </w:p>
    <w:p w14:paraId="453423BF" w14:textId="77777777" w:rsidR="006737FC" w:rsidRPr="00FD722C" w:rsidRDefault="006737FC" w:rsidP="006737FC">
      <w:pPr>
        <w:pStyle w:val="NormalWeb"/>
        <w:spacing w:before="0" w:after="0"/>
        <w:jc w:val="both"/>
        <w:rPr>
          <w:rFonts w:ascii="Arial" w:eastAsia="Times New Roman" w:hAnsi="Arial" w:cs="Arial"/>
          <w:b/>
          <w:bCs/>
          <w:szCs w:val="24"/>
          <w:lang w:val="pt-BR"/>
        </w:rPr>
      </w:pPr>
    </w:p>
    <w:p w14:paraId="7C4C3983" w14:textId="77777777" w:rsidR="006737FC" w:rsidRPr="00A94F8D" w:rsidRDefault="006737FC" w:rsidP="006737FC">
      <w:pPr>
        <w:pStyle w:val="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color w:val="FF0000"/>
          <w:szCs w:val="24"/>
        </w:rPr>
      </w:pPr>
      <w:r w:rsidRPr="00A94F8D">
        <w:rPr>
          <w:b w:val="0"/>
          <w:color w:val="FF0000"/>
          <w:szCs w:val="24"/>
        </w:rPr>
        <w:t>A [declaração de valor energético e de nutrientes] [rotulagem nutricional] deve estar em conformidade com os Regulamentos Técnicos [MERCOSUL] específicos.</w:t>
      </w:r>
    </w:p>
    <w:p w14:paraId="134762B5" w14:textId="77777777" w:rsidR="006737FC" w:rsidRPr="00A94F8D" w:rsidRDefault="006737FC" w:rsidP="006737FC">
      <w:pPr>
        <w:pStyle w:val="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color w:val="FF0000"/>
          <w:szCs w:val="24"/>
        </w:rPr>
      </w:pPr>
    </w:p>
    <w:p w14:paraId="34A28702" w14:textId="77777777" w:rsidR="006737FC" w:rsidRPr="00A94F8D" w:rsidRDefault="006737FC" w:rsidP="006737FC">
      <w:pPr>
        <w:pStyle w:val="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color w:val="FF0000"/>
          <w:szCs w:val="24"/>
        </w:rPr>
      </w:pPr>
      <w:r w:rsidRPr="00A94F8D">
        <w:rPr>
          <w:b w:val="0"/>
          <w:color w:val="FF0000"/>
          <w:szCs w:val="24"/>
        </w:rPr>
        <w:t>As delegações analisarão a redação mais adequada ao item.</w:t>
      </w:r>
    </w:p>
    <w:p w14:paraId="5A22159E" w14:textId="77777777" w:rsidR="006737FC" w:rsidRPr="007D5F25" w:rsidRDefault="006737FC" w:rsidP="006737FC">
      <w:pPr>
        <w:pStyle w:val="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color w:val="7030A0"/>
          <w:szCs w:val="24"/>
          <w:lang w:eastAsia="es-ES"/>
        </w:rPr>
      </w:pPr>
    </w:p>
    <w:p w14:paraId="68A42996"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p>
    <w:p w14:paraId="7CDC3B80"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00000"/>
          <w:szCs w:val="24"/>
        </w:rPr>
      </w:pPr>
      <w:r w:rsidRPr="007D5F25">
        <w:rPr>
          <w:b/>
          <w:color w:val="000000"/>
          <w:szCs w:val="24"/>
        </w:rPr>
        <w:t xml:space="preserve">7. ROTULAGEM </w:t>
      </w:r>
      <w:r>
        <w:rPr>
          <w:b/>
          <w:color w:val="000000"/>
          <w:szCs w:val="24"/>
        </w:rPr>
        <w:t>FACULTATIVA</w:t>
      </w:r>
    </w:p>
    <w:p w14:paraId="27E39FCD" w14:textId="77777777" w:rsidR="006737FC" w:rsidRPr="007D5F25" w:rsidRDefault="006737FC" w:rsidP="006737FC">
      <w:pPr>
        <w:pStyle w:val="NormalWeb"/>
        <w:spacing w:before="0" w:after="0"/>
        <w:jc w:val="both"/>
        <w:rPr>
          <w:rFonts w:ascii="Arial" w:hAnsi="Arial" w:cs="Arial"/>
          <w:szCs w:val="24"/>
          <w:lang w:val="pt-BR"/>
        </w:rPr>
      </w:pPr>
    </w:p>
    <w:p w14:paraId="62765084" w14:textId="77777777" w:rsidR="006737FC" w:rsidRPr="007D5F25" w:rsidRDefault="006737FC" w:rsidP="006737FC">
      <w:pPr>
        <w:pStyle w:val="NormalWeb"/>
        <w:jc w:val="both"/>
        <w:rPr>
          <w:rFonts w:ascii="Arial" w:hAnsi="Arial" w:cs="Arial"/>
          <w:szCs w:val="24"/>
          <w:lang w:val="pt-BR"/>
        </w:rPr>
      </w:pPr>
      <w:r w:rsidRPr="007D5F25">
        <w:rPr>
          <w:rFonts w:ascii="Arial" w:hAnsi="Arial" w:cs="Arial"/>
          <w:szCs w:val="24"/>
          <w:lang w:val="pt-BR"/>
        </w:rPr>
        <w:t xml:space="preserve">7.1. </w:t>
      </w:r>
      <w:r>
        <w:rPr>
          <w:rFonts w:ascii="Arial" w:hAnsi="Arial"/>
          <w:lang w:val="pt-BR"/>
        </w:rPr>
        <w:t>Na rotulagem poderá constar qualquer informação ou representação gráfica, assim como matéria escrita, impressa ou gravada, sempre que não estejam em contradição com os requisitos obrigatórios da presente norma, incluídos os referentes a declaração de propriedades e as informações enganosas, estabelecidos no item 3 - Princípios Gerais.</w:t>
      </w:r>
      <w:r>
        <w:rPr>
          <w:rFonts w:ascii="Arial" w:hAnsi="Arial" w:cs="Arial"/>
          <w:szCs w:val="24"/>
          <w:lang w:val="pt-BR"/>
        </w:rPr>
        <w:t xml:space="preserve"> </w:t>
      </w:r>
      <w:r w:rsidRPr="00C95261">
        <w:rPr>
          <w:rFonts w:ascii="Arial" w:hAnsi="Arial" w:cs="Arial"/>
          <w:szCs w:val="24"/>
          <w:highlight w:val="green"/>
          <w:lang w:val="pt-BR"/>
        </w:rPr>
        <w:t xml:space="preserve"> </w:t>
      </w:r>
      <w:r w:rsidRPr="00A94F8D">
        <w:rPr>
          <w:rFonts w:ascii="Arial" w:hAnsi="Arial" w:cs="Arial"/>
          <w:szCs w:val="24"/>
          <w:lang w:val="pt-BR"/>
        </w:rPr>
        <w:t>(</w:t>
      </w:r>
      <w:proofErr w:type="spellStart"/>
      <w:r w:rsidRPr="00A94F8D">
        <w:rPr>
          <w:rFonts w:ascii="Arial" w:hAnsi="Arial" w:cs="Arial"/>
          <w:szCs w:val="24"/>
          <w:lang w:val="pt-BR"/>
        </w:rPr>
        <w:t>Ref</w:t>
      </w:r>
      <w:proofErr w:type="spellEnd"/>
      <w:r w:rsidRPr="00A94F8D">
        <w:rPr>
          <w:rFonts w:ascii="Arial" w:hAnsi="Arial" w:cs="Arial"/>
          <w:szCs w:val="24"/>
          <w:lang w:val="pt-BR"/>
        </w:rPr>
        <w:t>: Codex)</w:t>
      </w:r>
    </w:p>
    <w:p w14:paraId="6FFBB802" w14:textId="77777777" w:rsidR="006737FC" w:rsidRPr="007D5F25" w:rsidRDefault="006737FC" w:rsidP="006737FC">
      <w:pPr>
        <w:pStyle w:val="NormalWeb"/>
        <w:spacing w:before="0" w:after="0"/>
        <w:jc w:val="both"/>
        <w:rPr>
          <w:rFonts w:ascii="Arial" w:hAnsi="Arial" w:cs="Arial"/>
          <w:szCs w:val="24"/>
          <w:lang w:val="pt-BR"/>
        </w:rPr>
      </w:pPr>
    </w:p>
    <w:p w14:paraId="26CF1FB0" w14:textId="77777777" w:rsidR="006737FC" w:rsidRPr="00A94F8D" w:rsidRDefault="006737FC" w:rsidP="006737FC">
      <w:pPr>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BR: Outras informações, sejam em texto, logo, imagem ou representação gráfica, podem ser declaradas no rótulo dos alimentos, desde que não contrariem as informações obrigatórias exigidas por este regulamento e os princípios gerais definidos no item 3 – Princípios Gerais.</w:t>
      </w:r>
    </w:p>
    <w:p w14:paraId="72FF5942" w14:textId="77777777" w:rsidR="006737FC" w:rsidRPr="00A94F8D" w:rsidRDefault="006737FC" w:rsidP="006737FC">
      <w:pPr>
        <w:jc w:val="both"/>
        <w:rPr>
          <w:rFonts w:ascii="Arial" w:hAnsi="Arial" w:cs="Arial"/>
          <w:color w:val="1F4E79" w:themeColor="accent5" w:themeShade="80"/>
          <w:sz w:val="24"/>
          <w:szCs w:val="24"/>
          <w:lang w:val="pt-BR"/>
        </w:rPr>
      </w:pPr>
    </w:p>
    <w:p w14:paraId="49102D44" w14:textId="77777777" w:rsidR="006737FC" w:rsidRPr="00A94F8D" w:rsidRDefault="006737FC" w:rsidP="006737FC">
      <w:pPr>
        <w:pStyle w:val="NormalWeb"/>
        <w:spacing w:before="0" w:after="0"/>
        <w:jc w:val="both"/>
        <w:rPr>
          <w:rFonts w:ascii="Arial" w:eastAsia="Times New Roman" w:hAnsi="Arial" w:cs="Arial"/>
          <w:color w:val="1F4E79" w:themeColor="accent5" w:themeShade="80"/>
          <w:szCs w:val="24"/>
          <w:lang w:val="pt-BR"/>
        </w:rPr>
      </w:pPr>
      <w:r w:rsidRPr="00A94F8D">
        <w:rPr>
          <w:rFonts w:ascii="Arial" w:eastAsia="Times New Roman" w:hAnsi="Arial" w:cs="Arial"/>
          <w:color w:val="1F4E79" w:themeColor="accent5" w:themeShade="80"/>
          <w:szCs w:val="24"/>
          <w:lang w:val="pt-BR"/>
        </w:rPr>
        <w:t xml:space="preserve">AR, PY e UY: analisarão a proposta do Brasil.  </w:t>
      </w:r>
    </w:p>
    <w:p w14:paraId="0CA55FF3" w14:textId="77777777" w:rsidR="006737FC" w:rsidRPr="007D5F25" w:rsidRDefault="006737FC" w:rsidP="006737FC">
      <w:pPr>
        <w:pStyle w:val="NormalWeb"/>
        <w:spacing w:before="0" w:after="0"/>
        <w:jc w:val="both"/>
        <w:rPr>
          <w:rFonts w:ascii="Arial" w:hAnsi="Arial" w:cs="Arial"/>
          <w:szCs w:val="24"/>
          <w:lang w:val="pt-BR"/>
        </w:rPr>
      </w:pPr>
    </w:p>
    <w:p w14:paraId="3F5EA360" w14:textId="77777777" w:rsidR="006737FC" w:rsidRPr="007D5F25" w:rsidRDefault="006737FC" w:rsidP="006737FC">
      <w:pPr>
        <w:pStyle w:val="NormalWeb"/>
        <w:spacing w:before="0" w:after="0"/>
        <w:jc w:val="both"/>
        <w:rPr>
          <w:rFonts w:ascii="Arial" w:hAnsi="Arial" w:cs="Arial"/>
          <w:b/>
          <w:szCs w:val="24"/>
          <w:lang w:val="pt-BR"/>
        </w:rPr>
      </w:pPr>
    </w:p>
    <w:p w14:paraId="2CAE7943" w14:textId="77777777" w:rsidR="006737FC" w:rsidRDefault="006737FC" w:rsidP="006737FC">
      <w:pPr>
        <w:pStyle w:val="NormalWeb"/>
        <w:spacing w:before="0" w:after="0"/>
        <w:jc w:val="both"/>
        <w:rPr>
          <w:rFonts w:ascii="Arial" w:hAnsi="Arial" w:cs="Arial"/>
          <w:b/>
          <w:szCs w:val="24"/>
          <w:lang w:val="pt-BR"/>
        </w:rPr>
      </w:pPr>
      <w:r w:rsidRPr="007D5F25">
        <w:rPr>
          <w:rFonts w:ascii="Arial" w:hAnsi="Arial" w:cs="Arial"/>
          <w:b/>
          <w:szCs w:val="24"/>
          <w:lang w:val="pt-BR"/>
        </w:rPr>
        <w:t>7.2.</w:t>
      </w:r>
      <w:r w:rsidRPr="007D5F25">
        <w:rPr>
          <w:rFonts w:ascii="Arial" w:hAnsi="Arial" w:cs="Arial"/>
          <w:szCs w:val="24"/>
          <w:lang w:val="pt-BR"/>
        </w:rPr>
        <w:t xml:space="preserve"> </w:t>
      </w:r>
      <w:r w:rsidRPr="007D5F25">
        <w:rPr>
          <w:rFonts w:ascii="Arial" w:hAnsi="Arial" w:cs="Arial"/>
          <w:b/>
          <w:szCs w:val="24"/>
          <w:lang w:val="pt-BR"/>
        </w:rPr>
        <w:t>Denominação de qualidade</w:t>
      </w:r>
    </w:p>
    <w:p w14:paraId="3C6EBB95" w14:textId="77777777" w:rsidR="006737FC" w:rsidRDefault="006737FC" w:rsidP="006737FC">
      <w:pPr>
        <w:pStyle w:val="NormalWeb"/>
        <w:spacing w:before="0" w:after="0"/>
        <w:jc w:val="both"/>
        <w:rPr>
          <w:rFonts w:ascii="Arial" w:hAnsi="Arial" w:cs="Arial"/>
          <w:b/>
          <w:szCs w:val="24"/>
          <w:lang w:val="pt-BR"/>
        </w:rPr>
      </w:pPr>
    </w:p>
    <w:p w14:paraId="7F1F1E77" w14:textId="77777777" w:rsidR="006737FC" w:rsidRDefault="006737FC" w:rsidP="006737FC">
      <w:pPr>
        <w:pStyle w:val="NormalWeb"/>
        <w:spacing w:before="0" w:after="0"/>
        <w:jc w:val="both"/>
        <w:rPr>
          <w:rFonts w:ascii="Arial" w:hAnsi="Arial"/>
          <w:lang w:val="pt-BR"/>
        </w:rPr>
      </w:pPr>
      <w:r>
        <w:rPr>
          <w:rFonts w:ascii="Arial" w:hAnsi="Arial"/>
          <w:lang w:val="pt-BR"/>
        </w:rPr>
        <w:t>7.2.1. Somente poderão ser utilizadas denominações de qualidade quando tenham sido estabelecidas as especificações correspondentes para um determinado alimento, por meio de um Regulamento Técnico específico.</w:t>
      </w:r>
    </w:p>
    <w:p w14:paraId="67E0A52D" w14:textId="77777777" w:rsidR="006737FC" w:rsidRDefault="006737FC" w:rsidP="006737FC">
      <w:pPr>
        <w:pStyle w:val="NormalWeb"/>
        <w:spacing w:before="0" w:after="0"/>
        <w:jc w:val="both"/>
        <w:rPr>
          <w:rFonts w:ascii="Arial" w:hAnsi="Arial"/>
          <w:lang w:val="pt-BR"/>
        </w:rPr>
      </w:pPr>
    </w:p>
    <w:p w14:paraId="302DA98F" w14:textId="77777777" w:rsidR="006737FC" w:rsidRDefault="006737FC" w:rsidP="006737FC">
      <w:pPr>
        <w:pStyle w:val="NormalWeb"/>
        <w:spacing w:before="0" w:after="0"/>
        <w:jc w:val="both"/>
        <w:rPr>
          <w:rFonts w:ascii="Arial" w:hAnsi="Arial"/>
          <w:lang w:val="pt-BR"/>
        </w:rPr>
      </w:pPr>
      <w:r>
        <w:rPr>
          <w:rFonts w:ascii="Arial" w:hAnsi="Arial"/>
          <w:lang w:val="pt-BR"/>
        </w:rPr>
        <w:t xml:space="preserve">7.2.2. Essas denominações deverão ser facilmente compreensíveis e não deverão </w:t>
      </w:r>
      <w:r w:rsidRPr="00DE76F0">
        <w:rPr>
          <w:rFonts w:ascii="Arial" w:hAnsi="Arial"/>
          <w:strike/>
          <w:lang w:val="pt-BR"/>
        </w:rPr>
        <w:t>de forma alguma</w:t>
      </w:r>
      <w:r>
        <w:rPr>
          <w:rFonts w:ascii="Arial" w:hAnsi="Arial"/>
          <w:lang w:val="pt-BR"/>
        </w:rPr>
        <w:t xml:space="preserve"> levar o consumidor a equívocos ou enganos, devendo cumprir com a totalidade dos parâmetros que identifica a qualidade do alimento.</w:t>
      </w:r>
    </w:p>
    <w:p w14:paraId="62CE903D" w14:textId="77777777" w:rsidR="006737FC" w:rsidRPr="007D5F25" w:rsidRDefault="006737FC" w:rsidP="006737FC">
      <w:pPr>
        <w:pStyle w:val="NormalWeb"/>
        <w:spacing w:before="0" w:after="0"/>
        <w:jc w:val="both"/>
        <w:rPr>
          <w:rFonts w:ascii="Arial" w:hAnsi="Arial" w:cs="Arial"/>
          <w:b/>
          <w:szCs w:val="24"/>
          <w:lang w:val="pt-BR"/>
        </w:rPr>
      </w:pPr>
    </w:p>
    <w:p w14:paraId="29806454"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Unicode MS"/>
          <w:color w:val="1F4E79" w:themeColor="accent5" w:themeShade="80"/>
          <w:szCs w:val="24"/>
          <w:lang w:eastAsia="es-ES"/>
        </w:rPr>
      </w:pPr>
      <w:r w:rsidRPr="00A94F8D">
        <w:rPr>
          <w:color w:val="1F4E79" w:themeColor="accent5" w:themeShade="80"/>
          <w:szCs w:val="24"/>
        </w:rPr>
        <w:t>BR: As denominações de qualidade do alimento devem estar de acordo com os seguintes requisitos:</w:t>
      </w:r>
    </w:p>
    <w:p w14:paraId="3D95C122" w14:textId="77777777" w:rsidR="006737FC" w:rsidRPr="00A94F8D" w:rsidRDefault="006737FC" w:rsidP="006737FC">
      <w:pPr>
        <w:spacing w:before="105" w:after="105"/>
        <w:jc w:val="both"/>
        <w:rPr>
          <w:rFonts w:ascii="Arial" w:hAnsi="Arial" w:cs="Arial"/>
          <w:color w:val="1F4E79" w:themeColor="accent5" w:themeShade="80"/>
          <w:sz w:val="24"/>
          <w:szCs w:val="24"/>
          <w:lang w:val="pt-BR" w:eastAsia="zh-CN"/>
        </w:rPr>
      </w:pPr>
      <w:r w:rsidRPr="00A94F8D">
        <w:rPr>
          <w:rFonts w:ascii="Arial" w:hAnsi="Arial" w:cs="Arial"/>
          <w:color w:val="1F4E79" w:themeColor="accent5" w:themeShade="80"/>
          <w:sz w:val="24"/>
          <w:szCs w:val="24"/>
          <w:lang w:val="pt-BR"/>
        </w:rPr>
        <w:t xml:space="preserve">a) Quando uma ou </w:t>
      </w:r>
      <w:r w:rsidRPr="00A94F8D">
        <w:rPr>
          <w:rFonts w:ascii="Arial" w:hAnsi="Arial" w:cs="Arial"/>
          <w:color w:val="1F4E79" w:themeColor="accent5" w:themeShade="80"/>
          <w:sz w:val="24"/>
          <w:szCs w:val="24"/>
          <w:lang w:val="pt-BR" w:eastAsia="zh-CN"/>
        </w:rPr>
        <w:t>mais denominações de qualidade estiverem estabelecidas em Regulamento Técnico MERCOSUL, pelo menos uma dessas denominações deve ser utilizada.</w:t>
      </w:r>
    </w:p>
    <w:p w14:paraId="351F0E4B" w14:textId="77777777" w:rsidR="006737FC" w:rsidRPr="00A94F8D" w:rsidRDefault="006737FC" w:rsidP="006737FC">
      <w:pPr>
        <w:spacing w:before="105" w:after="105"/>
        <w:jc w:val="both"/>
        <w:rPr>
          <w:rFonts w:ascii="Arial" w:hAnsi="Arial" w:cs="Arial"/>
          <w:color w:val="1F4E79" w:themeColor="accent5" w:themeShade="80"/>
          <w:sz w:val="24"/>
          <w:szCs w:val="24"/>
          <w:lang w:val="pt-BR" w:eastAsia="zh-CN"/>
        </w:rPr>
      </w:pPr>
      <w:r w:rsidRPr="00A94F8D">
        <w:rPr>
          <w:rFonts w:ascii="Arial" w:hAnsi="Arial" w:cs="Arial"/>
          <w:color w:val="1F4E79" w:themeColor="accent5" w:themeShade="80"/>
          <w:sz w:val="24"/>
          <w:szCs w:val="24"/>
          <w:lang w:val="pt-BR" w:eastAsia="zh-CN"/>
        </w:rPr>
        <w:t xml:space="preserve">b) Na ausência de denominação de qualidade para um alimento em Regulamento Técnico MERCOSUL, deverá ser utilizada a denominação prevista na legislação nacional do país de consumo;  </w:t>
      </w:r>
    </w:p>
    <w:p w14:paraId="03741E07" w14:textId="77777777" w:rsidR="006737FC" w:rsidRPr="00A94F8D" w:rsidRDefault="006737FC" w:rsidP="006737FC">
      <w:pPr>
        <w:spacing w:before="105" w:after="105"/>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 xml:space="preserve">c) Na ausência dessas denominações, poderão ser utilizadas denominações de qualidade, desde que sejam facilmente compreensíveis e não contrariem as informações obrigatórias exigidas por este regulamento e os princípios gerais definidos no item 3 – Princípios Gerais. </w:t>
      </w:r>
    </w:p>
    <w:p w14:paraId="18B0B0A9"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p>
    <w:p w14:paraId="4D760D20"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r w:rsidRPr="00A94F8D">
        <w:rPr>
          <w:color w:val="1F4E79" w:themeColor="accent5" w:themeShade="80"/>
          <w:szCs w:val="24"/>
        </w:rPr>
        <w:t>AR: analisará o item de informação facultativa.</w:t>
      </w:r>
    </w:p>
    <w:p w14:paraId="44E25446"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p>
    <w:p w14:paraId="39C7DE7E"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r w:rsidRPr="00A94F8D">
        <w:rPr>
          <w:color w:val="1F4E79" w:themeColor="accent5" w:themeShade="80"/>
          <w:szCs w:val="24"/>
        </w:rPr>
        <w:t>PY: Tem inconvenientes com as declarações de qualidade, e há dificuldade em lidar com certas denominações de qualidade que as empresas utilizam. A proposta do Brasil precisa ser analisada.</w:t>
      </w:r>
    </w:p>
    <w:p w14:paraId="43AF522D"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p>
    <w:p w14:paraId="37F07059" w14:textId="77777777" w:rsidR="006737FC" w:rsidRPr="00A94F8D"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1F4E79" w:themeColor="accent5" w:themeShade="80"/>
          <w:szCs w:val="24"/>
        </w:rPr>
      </w:pPr>
      <w:r w:rsidRPr="00A94F8D">
        <w:rPr>
          <w:color w:val="1F4E79" w:themeColor="accent5" w:themeShade="80"/>
          <w:szCs w:val="24"/>
        </w:rPr>
        <w:t>UY: Tem tido dificuldades com a redação atual da Res. 26/03. Analisará a proposta do Brasil, uma vez definidos os princípios gerais.</w:t>
      </w:r>
    </w:p>
    <w:p w14:paraId="1E12E4AB" w14:textId="77777777" w:rsidR="006737FC" w:rsidRPr="007D5F25" w:rsidRDefault="006737FC" w:rsidP="006737FC">
      <w:pPr>
        <w:pStyle w:val="Textoindep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Cs w:val="24"/>
        </w:rPr>
      </w:pPr>
    </w:p>
    <w:p w14:paraId="55DB41E5" w14:textId="77777777" w:rsidR="006737FC" w:rsidRPr="007D5F25" w:rsidRDefault="006737FC" w:rsidP="006737FC">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Cs w:val="24"/>
        </w:rPr>
      </w:pPr>
      <w:r w:rsidRPr="007D5F25">
        <w:rPr>
          <w:color w:val="000000"/>
          <w:szCs w:val="24"/>
        </w:rPr>
        <w:t>8.</w:t>
      </w:r>
      <w:r w:rsidRPr="007D5F25">
        <w:rPr>
          <w:szCs w:val="24"/>
        </w:rPr>
        <w:t xml:space="preserve"> </w:t>
      </w:r>
      <w:r w:rsidRPr="007D5F25">
        <w:rPr>
          <w:color w:val="000000"/>
          <w:szCs w:val="24"/>
        </w:rPr>
        <w:t>APRESENTAÇÃO E DISTRIBUIÇÃO DE INFORMAÇÕES OBRIGATÓRIAS</w:t>
      </w:r>
    </w:p>
    <w:p w14:paraId="577BDCDC" w14:textId="77777777" w:rsidR="006737FC" w:rsidRPr="007D5F25" w:rsidRDefault="006737FC" w:rsidP="006737FC">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bCs/>
          <w:color w:val="000000"/>
          <w:szCs w:val="24"/>
        </w:rPr>
      </w:pPr>
    </w:p>
    <w:p w14:paraId="45D4C8A0" w14:textId="77777777" w:rsidR="006737FC" w:rsidRDefault="006737FC" w:rsidP="006737FC">
      <w:pPr>
        <w:pStyle w:val="NormalWeb"/>
        <w:spacing w:before="0" w:after="0"/>
        <w:jc w:val="both"/>
        <w:rPr>
          <w:rFonts w:ascii="Arial" w:hAnsi="Arial"/>
          <w:lang w:val="pt-BR"/>
        </w:rPr>
      </w:pPr>
      <w:r>
        <w:rPr>
          <w:rFonts w:ascii="Arial" w:hAnsi="Arial"/>
          <w:lang w:val="pt-BR"/>
        </w:rPr>
        <w:t xml:space="preserve">8.1. Deverá constar no painel principal, a denominação de venda do alimento, sua qualidade, pureza ou mistura, quando regulamentada, a quantidade nominal do conteúdo do produto, em sua forma mais relevante em conjunto com o desenho, se houver, e em contraste de cores que assegure sua correta visibilidade. </w:t>
      </w:r>
    </w:p>
    <w:p w14:paraId="0F2180C3" w14:textId="77777777" w:rsidR="006737FC" w:rsidRDefault="006737FC" w:rsidP="006737FC">
      <w:pPr>
        <w:pStyle w:val="NormalWeb"/>
        <w:spacing w:before="0" w:after="0"/>
        <w:jc w:val="both"/>
        <w:rPr>
          <w:rFonts w:ascii="Arial" w:hAnsi="Arial"/>
          <w:lang w:val="pt-BR"/>
        </w:rPr>
      </w:pPr>
    </w:p>
    <w:p w14:paraId="13557C21" w14:textId="77777777" w:rsidR="006737FC" w:rsidRDefault="006737FC" w:rsidP="006737FC">
      <w:pPr>
        <w:pStyle w:val="NormalWeb"/>
        <w:spacing w:before="0" w:after="0"/>
        <w:jc w:val="both"/>
        <w:rPr>
          <w:rFonts w:ascii="Arial" w:hAnsi="Arial"/>
          <w:lang w:val="pt-BR"/>
        </w:rPr>
      </w:pPr>
      <w:r>
        <w:rPr>
          <w:rFonts w:ascii="Arial" w:hAnsi="Arial"/>
          <w:lang w:val="pt-BR"/>
        </w:rPr>
        <w:t>8.2. 0 tamanho das letras e números da rotulagem obrigatória, exceto a indicação dos conteúdos líquidos, não será inferior a 1mm.</w:t>
      </w:r>
    </w:p>
    <w:p w14:paraId="5187B5CF" w14:textId="77777777" w:rsidR="006737FC" w:rsidRDefault="006737FC" w:rsidP="006737FC">
      <w:pPr>
        <w:pStyle w:val="NormalWeb"/>
        <w:spacing w:before="0" w:after="0"/>
        <w:jc w:val="both"/>
        <w:rPr>
          <w:rFonts w:ascii="Arial" w:hAnsi="Arial"/>
          <w:b/>
          <w:sz w:val="16"/>
          <w:lang w:val="pt-BR"/>
        </w:rPr>
      </w:pPr>
    </w:p>
    <w:p w14:paraId="5E56AC66" w14:textId="77777777" w:rsidR="006737FC" w:rsidRDefault="006737FC" w:rsidP="006737FC">
      <w:pPr>
        <w:pStyle w:val="NormalWeb"/>
        <w:jc w:val="both"/>
        <w:rPr>
          <w:rFonts w:ascii="Arial" w:hAnsi="Arial" w:cs="Arial"/>
          <w:b/>
          <w:szCs w:val="24"/>
          <w:lang w:val="pt-BR"/>
        </w:rPr>
      </w:pPr>
      <w:r w:rsidRPr="007D5F25">
        <w:rPr>
          <w:rFonts w:ascii="Arial" w:hAnsi="Arial" w:cs="Arial"/>
          <w:b/>
          <w:szCs w:val="24"/>
          <w:lang w:val="pt-BR"/>
        </w:rPr>
        <w:t xml:space="preserve">9. CASOS PARTICULARES </w:t>
      </w:r>
    </w:p>
    <w:p w14:paraId="3E20BBF7" w14:textId="77777777" w:rsidR="006737FC" w:rsidRPr="007D5F25" w:rsidRDefault="006737FC" w:rsidP="006737FC">
      <w:pPr>
        <w:pStyle w:val="NormalWeb"/>
        <w:jc w:val="both"/>
        <w:rPr>
          <w:rFonts w:ascii="Arial" w:hAnsi="Arial" w:cs="Arial"/>
          <w:b/>
          <w:bCs/>
          <w:szCs w:val="24"/>
          <w:lang w:val="pt-BR"/>
        </w:rPr>
      </w:pPr>
    </w:p>
    <w:p w14:paraId="08D7D6B0" w14:textId="77777777" w:rsidR="006737FC" w:rsidRPr="007D5F25" w:rsidRDefault="006737FC" w:rsidP="006737FC">
      <w:pPr>
        <w:pStyle w:val="NormalWeb"/>
        <w:spacing w:before="0" w:after="0"/>
        <w:jc w:val="both"/>
        <w:rPr>
          <w:rFonts w:ascii="Arial" w:hAnsi="Arial" w:cs="Arial"/>
          <w:szCs w:val="24"/>
          <w:lang w:val="pt-BR"/>
        </w:rPr>
      </w:pPr>
      <w:r w:rsidRPr="007D5F25">
        <w:rPr>
          <w:rFonts w:ascii="Arial" w:hAnsi="Arial" w:cs="Arial"/>
          <w:szCs w:val="24"/>
          <w:lang w:val="pt-BR"/>
        </w:rPr>
        <w:t xml:space="preserve">9.1 A menos que se trate de especiarias e de ervas aromáticas, as unidades pequenas, cuja superfície do painel principal para rotulagem, depois de embaladas, for inferior a 10 cm2, poderão ficar isentas dos requisitos estabelecidos no item 5 (Informação Obrigatória), com exceção da declaração de, no mínimo, denominação de venda e marca do produto. </w:t>
      </w:r>
    </w:p>
    <w:p w14:paraId="5B53DD40" w14:textId="77777777" w:rsidR="006737FC" w:rsidRPr="007D5F25" w:rsidRDefault="006737FC" w:rsidP="006737FC">
      <w:pPr>
        <w:pStyle w:val="NormalWeb"/>
        <w:spacing w:before="0" w:after="0"/>
        <w:jc w:val="both"/>
        <w:rPr>
          <w:rFonts w:ascii="Arial" w:hAnsi="Arial" w:cs="Arial"/>
          <w:szCs w:val="24"/>
          <w:lang w:val="pt-BR"/>
        </w:rPr>
      </w:pPr>
    </w:p>
    <w:p w14:paraId="3B5BCCBF" w14:textId="77777777" w:rsidR="006737FC" w:rsidRPr="007D5F25" w:rsidRDefault="006737FC" w:rsidP="006737FC">
      <w:pPr>
        <w:pStyle w:val="NormalWeb"/>
        <w:jc w:val="both"/>
        <w:rPr>
          <w:rFonts w:ascii="Arial" w:hAnsi="Arial" w:cs="Arial"/>
          <w:szCs w:val="24"/>
          <w:lang w:val="pt-BR"/>
        </w:rPr>
      </w:pPr>
      <w:r w:rsidRPr="007D5F25">
        <w:rPr>
          <w:rFonts w:ascii="Arial" w:hAnsi="Arial" w:cs="Arial"/>
          <w:szCs w:val="24"/>
          <w:lang w:val="pt-BR"/>
        </w:rPr>
        <w:t>9.2 Nos casos estabelecidos no item 9.1, a embalagem que contiver as unidades pequenas deverá apresentar a totalidade da informação obrigatória exigida.</w:t>
      </w:r>
    </w:p>
    <w:p w14:paraId="4BCA95D3" w14:textId="77777777" w:rsidR="006737FC" w:rsidRPr="007D5F25" w:rsidRDefault="006737FC" w:rsidP="006737FC">
      <w:pPr>
        <w:jc w:val="both"/>
        <w:rPr>
          <w:rFonts w:ascii="Arial" w:hAnsi="Arial" w:cs="Arial"/>
          <w:color w:val="FF3399"/>
          <w:sz w:val="24"/>
          <w:szCs w:val="24"/>
          <w:lang w:val="pt-BR"/>
        </w:rPr>
      </w:pPr>
    </w:p>
    <w:p w14:paraId="35E2A2B5" w14:textId="77777777" w:rsidR="006737FC" w:rsidRPr="00A94F8D" w:rsidRDefault="006737FC" w:rsidP="006737FC">
      <w:pPr>
        <w:jc w:val="both"/>
        <w:rPr>
          <w:rFonts w:ascii="Arial" w:hAnsi="Arial" w:cs="Arial"/>
          <w:color w:val="1F4E79" w:themeColor="accent5" w:themeShade="80"/>
          <w:sz w:val="24"/>
          <w:szCs w:val="24"/>
          <w:lang w:val="pt-BR" w:eastAsia="zh-CN"/>
        </w:rPr>
      </w:pPr>
      <w:r w:rsidRPr="00A94F8D">
        <w:rPr>
          <w:rFonts w:ascii="Arial" w:hAnsi="Arial" w:cs="Arial"/>
          <w:color w:val="1F4E79" w:themeColor="accent5" w:themeShade="80"/>
          <w:sz w:val="24"/>
          <w:szCs w:val="24"/>
          <w:lang w:val="pt-BR"/>
        </w:rPr>
        <w:t>Tópicos a serem considerados em itens específicos sobre legibilidade:</w:t>
      </w:r>
    </w:p>
    <w:p w14:paraId="5288D88A" w14:textId="77777777" w:rsidR="006737FC" w:rsidRPr="00A94F8D" w:rsidRDefault="006737FC" w:rsidP="006737FC">
      <w:pPr>
        <w:jc w:val="both"/>
        <w:rPr>
          <w:rFonts w:ascii="Arial" w:hAnsi="Arial" w:cs="Arial"/>
          <w:color w:val="1F4E79" w:themeColor="accent5" w:themeShade="80"/>
          <w:sz w:val="24"/>
          <w:szCs w:val="24"/>
          <w:lang w:val="pt-BR" w:eastAsia="zh-CN"/>
        </w:rPr>
      </w:pPr>
    </w:p>
    <w:p w14:paraId="66E7F75A" w14:textId="77777777" w:rsidR="006737FC" w:rsidRPr="00A94F8D" w:rsidRDefault="006737FC" w:rsidP="006737FC">
      <w:pPr>
        <w:pStyle w:val="PargrafodaLista"/>
        <w:numPr>
          <w:ilvl w:val="0"/>
          <w:numId w:val="14"/>
        </w:numPr>
        <w:jc w:val="both"/>
        <w:rPr>
          <w:rFonts w:ascii="Arial" w:hAnsi="Arial" w:cs="Arial"/>
          <w:color w:val="1F4E79" w:themeColor="accent5" w:themeShade="80"/>
          <w:sz w:val="24"/>
          <w:szCs w:val="24"/>
          <w:lang w:val="pt-BR" w:eastAsia="zh-CN"/>
        </w:rPr>
      </w:pPr>
      <w:r w:rsidRPr="00A94F8D">
        <w:rPr>
          <w:rFonts w:ascii="Arial" w:hAnsi="Arial" w:cs="Arial"/>
          <w:color w:val="1F4E79" w:themeColor="accent5" w:themeShade="80"/>
          <w:sz w:val="24"/>
          <w:szCs w:val="24"/>
          <w:lang w:val="pt-BR"/>
        </w:rPr>
        <w:t>Legibilidade da denominação de venda.</w:t>
      </w:r>
    </w:p>
    <w:p w14:paraId="6C093400" w14:textId="77777777" w:rsidR="006737FC" w:rsidRPr="00A94F8D" w:rsidRDefault="006737FC" w:rsidP="006737FC">
      <w:pPr>
        <w:jc w:val="both"/>
        <w:rPr>
          <w:rFonts w:ascii="Arial" w:hAnsi="Arial" w:cs="Arial"/>
          <w:color w:val="1F4E79" w:themeColor="accent5" w:themeShade="80"/>
          <w:sz w:val="24"/>
          <w:szCs w:val="24"/>
          <w:lang w:val="pt-BR" w:eastAsia="zh-CN"/>
        </w:rPr>
      </w:pPr>
    </w:p>
    <w:p w14:paraId="381CCAF4" w14:textId="77777777" w:rsidR="006737FC" w:rsidRPr="00A94F8D" w:rsidRDefault="006737FC" w:rsidP="006737FC">
      <w:pPr>
        <w:jc w:val="both"/>
        <w:rPr>
          <w:rFonts w:ascii="Arial" w:hAnsi="Arial" w:cs="Arial"/>
          <w:color w:val="1F4E79" w:themeColor="accent5" w:themeShade="80"/>
          <w:sz w:val="24"/>
          <w:szCs w:val="24"/>
          <w:lang w:val="pt-BR" w:eastAsia="zh-CN"/>
        </w:rPr>
      </w:pPr>
      <w:r w:rsidRPr="00A94F8D">
        <w:rPr>
          <w:rFonts w:ascii="Arial" w:hAnsi="Arial" w:cs="Arial"/>
          <w:color w:val="1F4E79" w:themeColor="accent5" w:themeShade="80"/>
          <w:sz w:val="24"/>
          <w:szCs w:val="24"/>
          <w:lang w:val="pt-BR"/>
        </w:rPr>
        <w:t>Proposta do Paraguai: A denominação de venda dos alimentos deverá constar no rótulo/etiqueta de mesmo tamanho, realce e visibilidade.</w:t>
      </w:r>
    </w:p>
    <w:p w14:paraId="43A2BC4C" w14:textId="77777777" w:rsidR="006737FC" w:rsidRPr="00A94F8D" w:rsidRDefault="006737FC" w:rsidP="006737FC">
      <w:pPr>
        <w:jc w:val="both"/>
        <w:rPr>
          <w:rFonts w:ascii="Arial" w:hAnsi="Arial" w:cs="Arial"/>
          <w:color w:val="1F4E79" w:themeColor="accent5" w:themeShade="80"/>
          <w:sz w:val="24"/>
          <w:szCs w:val="24"/>
          <w:lang w:val="pt-BR" w:eastAsia="zh-CN"/>
        </w:rPr>
      </w:pPr>
    </w:p>
    <w:p w14:paraId="551E784A" w14:textId="77777777" w:rsidR="006737FC" w:rsidRPr="00A94F8D" w:rsidRDefault="006737FC" w:rsidP="006737FC">
      <w:pPr>
        <w:jc w:val="both"/>
        <w:rPr>
          <w:rFonts w:ascii="Arial" w:hAnsi="Arial" w:cs="Arial"/>
          <w:color w:val="1F4E79" w:themeColor="accent5" w:themeShade="80"/>
          <w:sz w:val="24"/>
          <w:szCs w:val="24"/>
          <w:lang w:val="pt-BR" w:eastAsia="zh-CN"/>
        </w:rPr>
      </w:pPr>
      <w:r w:rsidRPr="00A94F8D">
        <w:rPr>
          <w:rFonts w:ascii="Arial" w:hAnsi="Arial" w:cs="Arial"/>
          <w:color w:val="1F4E79" w:themeColor="accent5" w:themeShade="80"/>
          <w:sz w:val="24"/>
          <w:szCs w:val="24"/>
          <w:lang w:val="pt-BR"/>
        </w:rPr>
        <w:t>As delegações concordaram em discutir o item proposto pelo Paraguai no item específico de legibilidade.</w:t>
      </w:r>
    </w:p>
    <w:p w14:paraId="0CF99011" w14:textId="77777777" w:rsidR="006737FC" w:rsidRPr="007D5F25" w:rsidRDefault="006737FC" w:rsidP="006737FC">
      <w:pPr>
        <w:jc w:val="both"/>
        <w:rPr>
          <w:rFonts w:ascii="Arial" w:hAnsi="Arial" w:cs="Arial"/>
          <w:sz w:val="24"/>
          <w:szCs w:val="24"/>
          <w:lang w:val="pt-BR"/>
        </w:rPr>
      </w:pPr>
    </w:p>
    <w:p w14:paraId="5D18A634" w14:textId="77777777" w:rsidR="006737FC" w:rsidRPr="007D5F25" w:rsidRDefault="006737FC" w:rsidP="006737FC">
      <w:pPr>
        <w:jc w:val="both"/>
        <w:rPr>
          <w:rFonts w:ascii="Arial" w:hAnsi="Arial" w:cs="Arial"/>
          <w:sz w:val="24"/>
          <w:szCs w:val="24"/>
          <w:lang w:val="pt-BR"/>
        </w:rPr>
      </w:pPr>
      <w:r w:rsidRPr="007D5F25">
        <w:rPr>
          <w:rFonts w:ascii="Arial" w:hAnsi="Arial" w:cs="Arial"/>
          <w:sz w:val="24"/>
          <w:szCs w:val="24"/>
          <w:lang w:val="pt-BR"/>
        </w:rPr>
        <w:t xml:space="preserve">[(f) A denominação de venda do alimento deverá constar </w:t>
      </w:r>
      <w:r>
        <w:rPr>
          <w:rFonts w:ascii="Arial" w:hAnsi="Arial" w:cs="Arial"/>
          <w:sz w:val="24"/>
          <w:szCs w:val="24"/>
          <w:lang w:val="pt-BR"/>
        </w:rPr>
        <w:t>no</w:t>
      </w:r>
      <w:r w:rsidRPr="007D5F25">
        <w:rPr>
          <w:rFonts w:ascii="Arial" w:hAnsi="Arial" w:cs="Arial"/>
          <w:sz w:val="24"/>
          <w:szCs w:val="24"/>
          <w:lang w:val="pt-BR"/>
        </w:rPr>
        <w:t xml:space="preserve"> rótulo em um mesmo tamanho, realce e visibilidade.]</w:t>
      </w:r>
    </w:p>
    <w:p w14:paraId="15AD046A" w14:textId="77777777" w:rsidR="006737FC" w:rsidRPr="007D5F25" w:rsidRDefault="006737FC" w:rsidP="006737FC">
      <w:pPr>
        <w:jc w:val="both"/>
        <w:rPr>
          <w:rFonts w:ascii="Arial" w:hAnsi="Arial" w:cs="Arial"/>
          <w:sz w:val="24"/>
          <w:szCs w:val="24"/>
          <w:lang w:val="pt-BR"/>
        </w:rPr>
      </w:pPr>
    </w:p>
    <w:tbl>
      <w:tblPr>
        <w:tblStyle w:val="Tabelacomgrade"/>
        <w:tblW w:w="9836" w:type="dxa"/>
        <w:tblLook w:val="04A0" w:firstRow="1" w:lastRow="0" w:firstColumn="1" w:lastColumn="0" w:noHBand="0" w:noVBand="1"/>
      </w:tblPr>
      <w:tblGrid>
        <w:gridCol w:w="9836"/>
      </w:tblGrid>
      <w:tr w:rsidR="006737FC" w:rsidRPr="007D5F25" w14:paraId="3EAB011B" w14:textId="77777777" w:rsidTr="00E55672">
        <w:trPr>
          <w:trHeight w:val="1032"/>
        </w:trPr>
        <w:tc>
          <w:tcPr>
            <w:tcW w:w="9836" w:type="dxa"/>
            <w:shd w:val="clear" w:color="auto" w:fill="auto"/>
          </w:tcPr>
          <w:p w14:paraId="298F2316" w14:textId="77777777" w:rsidR="006737FC" w:rsidRPr="00A94F8D" w:rsidRDefault="006737FC" w:rsidP="00E55672">
            <w:pPr>
              <w:jc w:val="both"/>
              <w:rPr>
                <w:rFonts w:ascii="Arial" w:hAnsi="Arial" w:cs="Arial"/>
                <w:color w:val="1F4E79" w:themeColor="accent5" w:themeShade="80"/>
                <w:sz w:val="24"/>
                <w:szCs w:val="24"/>
                <w:lang w:val="pt-BR"/>
              </w:rPr>
            </w:pPr>
            <w:r w:rsidRPr="00A94F8D">
              <w:rPr>
                <w:rFonts w:ascii="Arial" w:hAnsi="Arial" w:cs="Arial"/>
                <w:color w:val="1F4E79" w:themeColor="accent5" w:themeShade="80"/>
                <w:sz w:val="24"/>
                <w:szCs w:val="24"/>
                <w:lang w:val="pt-BR"/>
              </w:rPr>
              <w:t>XIX RO: f) constar ao final de um item sobre legibilidade.</w:t>
            </w:r>
          </w:p>
          <w:p w14:paraId="7341CEE4" w14:textId="77777777" w:rsidR="006737FC" w:rsidRPr="007D5F25" w:rsidRDefault="006737FC" w:rsidP="00E55672">
            <w:pPr>
              <w:jc w:val="both"/>
              <w:rPr>
                <w:rFonts w:ascii="Arial" w:hAnsi="Arial" w:cs="Arial"/>
                <w:sz w:val="24"/>
                <w:szCs w:val="24"/>
                <w:lang w:val="pt-BR"/>
              </w:rPr>
            </w:pPr>
            <w:r w:rsidRPr="00A94F8D">
              <w:rPr>
                <w:rFonts w:ascii="Arial" w:hAnsi="Arial" w:cs="Arial"/>
                <w:color w:val="1F4E79" w:themeColor="accent5" w:themeShade="80"/>
                <w:sz w:val="24"/>
                <w:szCs w:val="24"/>
                <w:lang w:val="pt-BR"/>
              </w:rPr>
              <w:t>O item foi excluído do documento. No entanto, entendemos que poderia ser mantido para discutir em conjunto com o item 3.4 e com os requisitos de legibilidade.</w:t>
            </w:r>
          </w:p>
        </w:tc>
      </w:tr>
    </w:tbl>
    <w:p w14:paraId="4DCC86F8" w14:textId="77777777" w:rsidR="004C5D9F" w:rsidRPr="006737FC" w:rsidRDefault="004C5D9F" w:rsidP="006737FC"/>
    <w:sectPr w:rsidR="004C5D9F" w:rsidRPr="006737FC" w:rsidSect="005062B8">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276"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11F1" w14:textId="77777777" w:rsidR="009A1D34" w:rsidRDefault="009A1D34">
      <w:r>
        <w:separator/>
      </w:r>
    </w:p>
  </w:endnote>
  <w:endnote w:type="continuationSeparator" w:id="0">
    <w:p w14:paraId="33D5D797" w14:textId="77777777" w:rsidR="009A1D34" w:rsidRDefault="009A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FreeSans">
    <w:altName w:val="MS Gothic"/>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4173" w14:textId="77777777" w:rsidR="006737FC" w:rsidRDefault="006737FC">
    <w:pPr>
      <w:pStyle w:val="Rodap"/>
      <w:framePr w:wrap="around" w:vAnchor="text" w:hAnchor="margin" w:xAlign="right"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Pr>
        <w:rStyle w:val="Nmerodepgina"/>
        <w:noProof/>
        <w:lang w:val="pt"/>
      </w:rPr>
      <w:t>3</w:t>
    </w:r>
    <w:r>
      <w:rPr>
        <w:rStyle w:val="Nmerodepgina"/>
        <w:lang w:val="pt"/>
      </w:rPr>
      <w:fldChar w:fldCharType="end"/>
    </w:r>
  </w:p>
  <w:p w14:paraId="2519AE0C" w14:textId="77777777" w:rsidR="006737FC" w:rsidRDefault="006737F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359A" w14:textId="77777777" w:rsidR="006737FC" w:rsidRDefault="006737FC">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8084" w14:textId="77777777" w:rsidR="006554CE" w:rsidRDefault="006554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BCB2A42" w14:textId="77777777" w:rsidR="006554CE" w:rsidRDefault="006554CE">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B1E8" w14:textId="78B83878" w:rsidR="006554CE" w:rsidRPr="00EF552F" w:rsidRDefault="006554CE">
    <w:pPr>
      <w:pStyle w:val="Rodap"/>
      <w:framePr w:wrap="around" w:vAnchor="text" w:hAnchor="margin" w:xAlign="right" w:y="1"/>
      <w:rPr>
        <w:rStyle w:val="Nmerodepgina"/>
        <w:rFonts w:ascii="Arial" w:hAnsi="Arial" w:cs="Arial"/>
      </w:rPr>
    </w:pPr>
    <w:r w:rsidRPr="00EF552F">
      <w:rPr>
        <w:rStyle w:val="Nmerodepgina"/>
        <w:rFonts w:ascii="Arial" w:hAnsi="Arial" w:cs="Arial"/>
      </w:rPr>
      <w:fldChar w:fldCharType="begin"/>
    </w:r>
    <w:r w:rsidRPr="00EF552F">
      <w:rPr>
        <w:rStyle w:val="Nmerodepgina"/>
        <w:rFonts w:ascii="Arial" w:hAnsi="Arial" w:cs="Arial"/>
      </w:rPr>
      <w:instrText xml:space="preserve">PAGE  </w:instrText>
    </w:r>
    <w:r w:rsidRPr="00EF552F">
      <w:rPr>
        <w:rStyle w:val="Nmerodepgina"/>
        <w:rFonts w:ascii="Arial" w:hAnsi="Arial" w:cs="Arial"/>
      </w:rPr>
      <w:fldChar w:fldCharType="separate"/>
    </w:r>
    <w:r w:rsidR="00B51AC5">
      <w:rPr>
        <w:rStyle w:val="Nmerodepgina"/>
        <w:rFonts w:ascii="Arial" w:hAnsi="Arial" w:cs="Arial"/>
        <w:noProof/>
      </w:rPr>
      <w:t>33</w:t>
    </w:r>
    <w:r w:rsidRPr="00EF552F">
      <w:rPr>
        <w:rStyle w:val="Nmerodepgina"/>
        <w:rFonts w:ascii="Arial" w:hAnsi="Arial" w:cs="Arial"/>
      </w:rPr>
      <w:fldChar w:fldCharType="end"/>
    </w:r>
  </w:p>
  <w:p w14:paraId="568BE37A" w14:textId="77777777" w:rsidR="006554CE" w:rsidRDefault="006554CE">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EC5E" w14:textId="77777777" w:rsidR="006554CE" w:rsidRDefault="006554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E8F8" w14:textId="77777777" w:rsidR="009A1D34" w:rsidRDefault="009A1D34">
      <w:r>
        <w:separator/>
      </w:r>
    </w:p>
  </w:footnote>
  <w:footnote w:type="continuationSeparator" w:id="0">
    <w:p w14:paraId="007B5BA4" w14:textId="77777777" w:rsidR="009A1D34" w:rsidRDefault="009A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9842" w14:textId="77777777" w:rsidR="006554CE" w:rsidRDefault="006554C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704B" w14:textId="77777777" w:rsidR="006554CE" w:rsidRDefault="006554C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DA5E" w14:textId="77777777" w:rsidR="006554CE" w:rsidRDefault="006554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D500BC"/>
    <w:multiLevelType w:val="hybridMultilevel"/>
    <w:tmpl w:val="C808892E"/>
    <w:lvl w:ilvl="0" w:tplc="9136534A">
      <w:start w:val="1"/>
      <w:numFmt w:val="bullet"/>
      <w:lvlText w:val="-"/>
      <w:lvlJc w:val="left"/>
      <w:pPr>
        <w:ind w:left="720" w:hanging="360"/>
      </w:pPr>
      <w:rPr>
        <w:rFonts w:ascii="Arial" w:hAnsi="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7556E59"/>
    <w:multiLevelType w:val="hybridMultilevel"/>
    <w:tmpl w:val="4246F4E0"/>
    <w:lvl w:ilvl="0" w:tplc="9136534A">
      <w:start w:val="1"/>
      <w:numFmt w:val="bullet"/>
      <w:lvlText w:val="-"/>
      <w:lvlJc w:val="left"/>
      <w:pPr>
        <w:ind w:left="360" w:hanging="360"/>
      </w:pPr>
      <w:rPr>
        <w:rFonts w:ascii="Arial" w:hAnsi="Aria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 w15:restartNumberingAfterBreak="0">
    <w:nsid w:val="13457220"/>
    <w:multiLevelType w:val="hybridMultilevel"/>
    <w:tmpl w:val="ECC624B0"/>
    <w:lvl w:ilvl="0" w:tplc="D68A13EE">
      <w:start w:val="1"/>
      <w:numFmt w:val="lowerLetter"/>
      <w:lvlText w:val="%1)"/>
      <w:lvlJc w:val="left"/>
      <w:pPr>
        <w:ind w:left="644"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6C4BE4"/>
    <w:multiLevelType w:val="hybridMultilevel"/>
    <w:tmpl w:val="E564B87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65A3752"/>
    <w:multiLevelType w:val="hybridMultilevel"/>
    <w:tmpl w:val="025E1DE0"/>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2D986446"/>
    <w:multiLevelType w:val="hybridMultilevel"/>
    <w:tmpl w:val="ECC624B0"/>
    <w:lvl w:ilvl="0" w:tplc="D68A13EE">
      <w:start w:val="1"/>
      <w:numFmt w:val="lowerLetter"/>
      <w:lvlText w:val="%1)"/>
      <w:lvlJc w:val="left"/>
      <w:pPr>
        <w:ind w:left="644"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DB55AA"/>
    <w:multiLevelType w:val="hybridMultilevel"/>
    <w:tmpl w:val="5BA2BD3E"/>
    <w:lvl w:ilvl="0" w:tplc="3C0A0017">
      <w:start w:val="1"/>
      <w:numFmt w:val="lowerLetter"/>
      <w:lvlText w:val="%1)"/>
      <w:lvlJc w:val="left"/>
      <w:pPr>
        <w:ind w:left="720" w:hanging="360"/>
      </w:pPr>
      <w:rPr>
        <w:rFonts w:hint="default"/>
      </w:rPr>
    </w:lvl>
    <w:lvl w:ilvl="1" w:tplc="3C0A001B">
      <w:start w:val="1"/>
      <w:numFmt w:val="lowerRoman"/>
      <w:lvlText w:val="%2."/>
      <w:lvlJc w:val="righ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31F372B1"/>
    <w:multiLevelType w:val="multilevel"/>
    <w:tmpl w:val="6C3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B022C"/>
    <w:multiLevelType w:val="hybridMultilevel"/>
    <w:tmpl w:val="1570B20E"/>
    <w:lvl w:ilvl="0" w:tplc="9136534A">
      <w:start w:val="1"/>
      <w:numFmt w:val="bullet"/>
      <w:lvlText w:val="-"/>
      <w:lvlJc w:val="left"/>
      <w:pPr>
        <w:ind w:left="360" w:hanging="360"/>
      </w:pPr>
      <w:rPr>
        <w:rFonts w:ascii="Arial" w:hAnsi="Aria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0" w15:restartNumberingAfterBreak="0">
    <w:nsid w:val="36A64536"/>
    <w:multiLevelType w:val="hybridMultilevel"/>
    <w:tmpl w:val="BDA4CA44"/>
    <w:lvl w:ilvl="0" w:tplc="9136534A">
      <w:start w:val="1"/>
      <w:numFmt w:val="bullet"/>
      <w:lvlText w:val="-"/>
      <w:lvlJc w:val="left"/>
      <w:pPr>
        <w:ind w:left="720" w:hanging="360"/>
      </w:pPr>
      <w:rPr>
        <w:rFonts w:ascii="Arial" w:hAnsi="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3F862B2E"/>
    <w:multiLevelType w:val="hybridMultilevel"/>
    <w:tmpl w:val="9170096A"/>
    <w:lvl w:ilvl="0" w:tplc="3DA2BC18">
      <w:start w:val="4"/>
      <w:numFmt w:val="lowerLetter"/>
      <w:lvlText w:val="%1)"/>
      <w:lvlJc w:val="left"/>
      <w:pPr>
        <w:ind w:left="36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3F89350C"/>
    <w:multiLevelType w:val="multilevel"/>
    <w:tmpl w:val="A154B482"/>
    <w:lvl w:ilvl="0">
      <w:start w:val="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26215"/>
    <w:multiLevelType w:val="hybridMultilevel"/>
    <w:tmpl w:val="3098C17E"/>
    <w:lvl w:ilvl="0" w:tplc="6CBA8D3E">
      <w:start w:val="6"/>
      <w:numFmt w:val="bullet"/>
      <w:lvlText w:val=""/>
      <w:lvlJc w:val="left"/>
      <w:pPr>
        <w:ind w:left="720" w:hanging="360"/>
      </w:pPr>
      <w:rPr>
        <w:rFonts w:ascii="Symbol" w:eastAsia="Times New Roman" w:hAnsi="Symbo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506E4536"/>
    <w:multiLevelType w:val="hybridMultilevel"/>
    <w:tmpl w:val="AF12DEA2"/>
    <w:lvl w:ilvl="0" w:tplc="2AC409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D4822"/>
    <w:multiLevelType w:val="hybridMultilevel"/>
    <w:tmpl w:val="6622AC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82713E5"/>
    <w:multiLevelType w:val="multilevel"/>
    <w:tmpl w:val="B91E5F54"/>
    <w:lvl w:ilvl="0">
      <w:start w:val="6"/>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7829CE"/>
    <w:multiLevelType w:val="hybridMultilevel"/>
    <w:tmpl w:val="6F3CD20C"/>
    <w:lvl w:ilvl="0" w:tplc="1E80999C">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A1C1B31"/>
    <w:multiLevelType w:val="hybridMultilevel"/>
    <w:tmpl w:val="D0083D9E"/>
    <w:lvl w:ilvl="0" w:tplc="A094D856">
      <w:start w:val="6"/>
      <w:numFmt w:val="bullet"/>
      <w:lvlText w:val="-"/>
      <w:lvlJc w:val="left"/>
      <w:pPr>
        <w:ind w:left="360" w:hanging="360"/>
      </w:pPr>
      <w:rPr>
        <w:rFonts w:ascii="Times New Roman" w:hAnsi="Times New Roman"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9" w15:restartNumberingAfterBreak="0">
    <w:nsid w:val="600325A0"/>
    <w:multiLevelType w:val="hybridMultilevel"/>
    <w:tmpl w:val="ECC624B0"/>
    <w:lvl w:ilvl="0" w:tplc="D68A13EE">
      <w:start w:val="1"/>
      <w:numFmt w:val="lowerLetter"/>
      <w:lvlText w:val="%1)"/>
      <w:lvlJc w:val="left"/>
      <w:pPr>
        <w:ind w:left="644"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0A01DB"/>
    <w:multiLevelType w:val="hybridMultilevel"/>
    <w:tmpl w:val="C226A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502F4"/>
    <w:multiLevelType w:val="hybridMultilevel"/>
    <w:tmpl w:val="F58EDC8C"/>
    <w:lvl w:ilvl="0" w:tplc="3C0A0017">
      <w:start w:val="1"/>
      <w:numFmt w:val="lowerLetter"/>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2" w15:restartNumberingAfterBreak="0">
    <w:nsid w:val="75B901FF"/>
    <w:multiLevelType w:val="hybridMultilevel"/>
    <w:tmpl w:val="A8540C76"/>
    <w:lvl w:ilvl="0" w:tplc="9136534A">
      <w:start w:val="1"/>
      <w:numFmt w:val="bullet"/>
      <w:lvlText w:val="-"/>
      <w:lvlJc w:val="left"/>
      <w:pPr>
        <w:ind w:left="360" w:hanging="360"/>
      </w:pPr>
      <w:rPr>
        <w:rFonts w:ascii="Arial" w:hAnsi="Aria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3" w15:restartNumberingAfterBreak="0">
    <w:nsid w:val="7D1201EF"/>
    <w:multiLevelType w:val="hybridMultilevel"/>
    <w:tmpl w:val="AB86D5F8"/>
    <w:lvl w:ilvl="0" w:tplc="9136534A">
      <w:start w:val="1"/>
      <w:numFmt w:val="bullet"/>
      <w:lvlText w:val="-"/>
      <w:lvlJc w:val="left"/>
      <w:pPr>
        <w:ind w:left="360" w:hanging="360"/>
      </w:pPr>
      <w:rPr>
        <w:rFonts w:ascii="Arial" w:hAnsi="Aria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5"/>
  </w:num>
  <w:num w:numId="7">
    <w:abstractNumId w:val="18"/>
  </w:num>
  <w:num w:numId="8">
    <w:abstractNumId w:val="1"/>
  </w:num>
  <w:num w:numId="9">
    <w:abstractNumId w:val="21"/>
  </w:num>
  <w:num w:numId="10">
    <w:abstractNumId w:val="10"/>
  </w:num>
  <w:num w:numId="11">
    <w:abstractNumId w:val="9"/>
  </w:num>
  <w:num w:numId="12">
    <w:abstractNumId w:val="11"/>
  </w:num>
  <w:num w:numId="13">
    <w:abstractNumId w:val="22"/>
  </w:num>
  <w:num w:numId="14">
    <w:abstractNumId w:val="23"/>
  </w:num>
  <w:num w:numId="15">
    <w:abstractNumId w:val="13"/>
  </w:num>
  <w:num w:numId="16">
    <w:abstractNumId w:val="19"/>
  </w:num>
  <w:num w:numId="17">
    <w:abstractNumId w:val="20"/>
  </w:num>
  <w:num w:numId="18">
    <w:abstractNumId w:val="12"/>
  </w:num>
  <w:num w:numId="19">
    <w:abstractNumId w:val="16"/>
  </w:num>
  <w:num w:numId="20">
    <w:abstractNumId w:val="14"/>
  </w:num>
  <w:num w:numId="21">
    <w:abstractNumId w:val="8"/>
  </w:num>
  <w:num w:numId="22">
    <w:abstractNumId w:val="17"/>
  </w:num>
  <w:num w:numId="23">
    <w:abstractNumId w:val="6"/>
  </w:num>
  <w:num w:numId="24">
    <w:abstractNumId w:val="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6"/>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DP (ARG)">
    <w15:presenceInfo w15:providerId="None" w15:userId="MINDP (A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7D"/>
    <w:rsid w:val="00000DF5"/>
    <w:rsid w:val="00000E78"/>
    <w:rsid w:val="00001859"/>
    <w:rsid w:val="000024F3"/>
    <w:rsid w:val="00003D90"/>
    <w:rsid w:val="00003E18"/>
    <w:rsid w:val="00005010"/>
    <w:rsid w:val="00007441"/>
    <w:rsid w:val="0000745C"/>
    <w:rsid w:val="00010948"/>
    <w:rsid w:val="00010FC5"/>
    <w:rsid w:val="00011E18"/>
    <w:rsid w:val="00011FE4"/>
    <w:rsid w:val="000121F5"/>
    <w:rsid w:val="000129FF"/>
    <w:rsid w:val="00012BB4"/>
    <w:rsid w:val="00012F41"/>
    <w:rsid w:val="00014D5D"/>
    <w:rsid w:val="00014E51"/>
    <w:rsid w:val="00014EBB"/>
    <w:rsid w:val="0001542B"/>
    <w:rsid w:val="000159DF"/>
    <w:rsid w:val="00016DC2"/>
    <w:rsid w:val="00016EB2"/>
    <w:rsid w:val="000177B0"/>
    <w:rsid w:val="00017BA2"/>
    <w:rsid w:val="0002344C"/>
    <w:rsid w:val="000235F6"/>
    <w:rsid w:val="00031765"/>
    <w:rsid w:val="000327CF"/>
    <w:rsid w:val="00032E53"/>
    <w:rsid w:val="0003503C"/>
    <w:rsid w:val="00036212"/>
    <w:rsid w:val="00037E2A"/>
    <w:rsid w:val="0004086A"/>
    <w:rsid w:val="00042466"/>
    <w:rsid w:val="00042833"/>
    <w:rsid w:val="00042D97"/>
    <w:rsid w:val="00044946"/>
    <w:rsid w:val="00044CFA"/>
    <w:rsid w:val="00045C41"/>
    <w:rsid w:val="00046A38"/>
    <w:rsid w:val="00046BA6"/>
    <w:rsid w:val="000500D0"/>
    <w:rsid w:val="0005043C"/>
    <w:rsid w:val="0005226E"/>
    <w:rsid w:val="00052D09"/>
    <w:rsid w:val="00052EFB"/>
    <w:rsid w:val="0005301C"/>
    <w:rsid w:val="00053A12"/>
    <w:rsid w:val="00055269"/>
    <w:rsid w:val="00055F94"/>
    <w:rsid w:val="000569EF"/>
    <w:rsid w:val="00060565"/>
    <w:rsid w:val="000606FA"/>
    <w:rsid w:val="0006099E"/>
    <w:rsid w:val="0006263A"/>
    <w:rsid w:val="00062714"/>
    <w:rsid w:val="00064676"/>
    <w:rsid w:val="000658E3"/>
    <w:rsid w:val="00067199"/>
    <w:rsid w:val="00067353"/>
    <w:rsid w:val="000710AF"/>
    <w:rsid w:val="00071640"/>
    <w:rsid w:val="000720C8"/>
    <w:rsid w:val="00072B63"/>
    <w:rsid w:val="00072C28"/>
    <w:rsid w:val="0007378B"/>
    <w:rsid w:val="00073823"/>
    <w:rsid w:val="000740C3"/>
    <w:rsid w:val="0007481E"/>
    <w:rsid w:val="00075619"/>
    <w:rsid w:val="00075830"/>
    <w:rsid w:val="00075F06"/>
    <w:rsid w:val="00076978"/>
    <w:rsid w:val="00077231"/>
    <w:rsid w:val="00077484"/>
    <w:rsid w:val="00077C68"/>
    <w:rsid w:val="00080D61"/>
    <w:rsid w:val="00082B4B"/>
    <w:rsid w:val="000836A8"/>
    <w:rsid w:val="00083B5E"/>
    <w:rsid w:val="00084674"/>
    <w:rsid w:val="00086ACF"/>
    <w:rsid w:val="000876E7"/>
    <w:rsid w:val="00090DB3"/>
    <w:rsid w:val="00091754"/>
    <w:rsid w:val="000942D7"/>
    <w:rsid w:val="0009445F"/>
    <w:rsid w:val="00094C6B"/>
    <w:rsid w:val="000954EB"/>
    <w:rsid w:val="00095B0F"/>
    <w:rsid w:val="00095DFE"/>
    <w:rsid w:val="000A0358"/>
    <w:rsid w:val="000A08E0"/>
    <w:rsid w:val="000A11DB"/>
    <w:rsid w:val="000A1DA1"/>
    <w:rsid w:val="000A21E1"/>
    <w:rsid w:val="000A2FC2"/>
    <w:rsid w:val="000A39B9"/>
    <w:rsid w:val="000A3D7B"/>
    <w:rsid w:val="000A4151"/>
    <w:rsid w:val="000A6C23"/>
    <w:rsid w:val="000B0A95"/>
    <w:rsid w:val="000B2D27"/>
    <w:rsid w:val="000B3448"/>
    <w:rsid w:val="000B51BD"/>
    <w:rsid w:val="000B5C07"/>
    <w:rsid w:val="000B5F6A"/>
    <w:rsid w:val="000B6528"/>
    <w:rsid w:val="000B691B"/>
    <w:rsid w:val="000B743D"/>
    <w:rsid w:val="000C019C"/>
    <w:rsid w:val="000C06EF"/>
    <w:rsid w:val="000C0B42"/>
    <w:rsid w:val="000C1016"/>
    <w:rsid w:val="000C1DBA"/>
    <w:rsid w:val="000C1E92"/>
    <w:rsid w:val="000C21A0"/>
    <w:rsid w:val="000C3F1A"/>
    <w:rsid w:val="000C4045"/>
    <w:rsid w:val="000C469C"/>
    <w:rsid w:val="000C4B72"/>
    <w:rsid w:val="000C4BFE"/>
    <w:rsid w:val="000C546F"/>
    <w:rsid w:val="000C676A"/>
    <w:rsid w:val="000C6A5A"/>
    <w:rsid w:val="000D2220"/>
    <w:rsid w:val="000D2756"/>
    <w:rsid w:val="000D4EE7"/>
    <w:rsid w:val="000D56DD"/>
    <w:rsid w:val="000D6827"/>
    <w:rsid w:val="000D7A78"/>
    <w:rsid w:val="000D7CF5"/>
    <w:rsid w:val="000E0953"/>
    <w:rsid w:val="000E1E81"/>
    <w:rsid w:val="000E1ED9"/>
    <w:rsid w:val="000E3C48"/>
    <w:rsid w:val="000E67A1"/>
    <w:rsid w:val="000E6A16"/>
    <w:rsid w:val="000F0F82"/>
    <w:rsid w:val="000F101E"/>
    <w:rsid w:val="000F1691"/>
    <w:rsid w:val="000F2003"/>
    <w:rsid w:val="000F2219"/>
    <w:rsid w:val="000F24EF"/>
    <w:rsid w:val="000F2501"/>
    <w:rsid w:val="000F3028"/>
    <w:rsid w:val="000F31DE"/>
    <w:rsid w:val="000F347A"/>
    <w:rsid w:val="000F356C"/>
    <w:rsid w:val="000F3830"/>
    <w:rsid w:val="000F5CF4"/>
    <w:rsid w:val="000F6468"/>
    <w:rsid w:val="000F6CFD"/>
    <w:rsid w:val="000F7916"/>
    <w:rsid w:val="00101806"/>
    <w:rsid w:val="0010343F"/>
    <w:rsid w:val="00104705"/>
    <w:rsid w:val="0010538E"/>
    <w:rsid w:val="00105544"/>
    <w:rsid w:val="0010609A"/>
    <w:rsid w:val="0010634A"/>
    <w:rsid w:val="00106353"/>
    <w:rsid w:val="001068FE"/>
    <w:rsid w:val="0010719B"/>
    <w:rsid w:val="00107402"/>
    <w:rsid w:val="001102B8"/>
    <w:rsid w:val="00110A80"/>
    <w:rsid w:val="00112163"/>
    <w:rsid w:val="001121C7"/>
    <w:rsid w:val="00112756"/>
    <w:rsid w:val="0011281C"/>
    <w:rsid w:val="001128CF"/>
    <w:rsid w:val="001131C7"/>
    <w:rsid w:val="00113F5A"/>
    <w:rsid w:val="001142D6"/>
    <w:rsid w:val="001150DD"/>
    <w:rsid w:val="00115EAF"/>
    <w:rsid w:val="00115F68"/>
    <w:rsid w:val="00116E5D"/>
    <w:rsid w:val="00117D28"/>
    <w:rsid w:val="001208CA"/>
    <w:rsid w:val="001209B0"/>
    <w:rsid w:val="001210C2"/>
    <w:rsid w:val="001218E1"/>
    <w:rsid w:val="001221B1"/>
    <w:rsid w:val="001222ED"/>
    <w:rsid w:val="00122902"/>
    <w:rsid w:val="001241A3"/>
    <w:rsid w:val="0012447E"/>
    <w:rsid w:val="00124D45"/>
    <w:rsid w:val="00125068"/>
    <w:rsid w:val="001252A6"/>
    <w:rsid w:val="00125FDA"/>
    <w:rsid w:val="00126284"/>
    <w:rsid w:val="001266DE"/>
    <w:rsid w:val="001278C5"/>
    <w:rsid w:val="0013011B"/>
    <w:rsid w:val="001318AD"/>
    <w:rsid w:val="001324A5"/>
    <w:rsid w:val="0013284B"/>
    <w:rsid w:val="00132C2F"/>
    <w:rsid w:val="00133CE4"/>
    <w:rsid w:val="00133EAB"/>
    <w:rsid w:val="00136B9C"/>
    <w:rsid w:val="00136EBB"/>
    <w:rsid w:val="00136F0F"/>
    <w:rsid w:val="00140513"/>
    <w:rsid w:val="001405A2"/>
    <w:rsid w:val="001424B7"/>
    <w:rsid w:val="00142CC9"/>
    <w:rsid w:val="00143DE8"/>
    <w:rsid w:val="00143F6C"/>
    <w:rsid w:val="00144969"/>
    <w:rsid w:val="00144C65"/>
    <w:rsid w:val="00144D8C"/>
    <w:rsid w:val="00146AC0"/>
    <w:rsid w:val="00146C24"/>
    <w:rsid w:val="001505FF"/>
    <w:rsid w:val="001512AD"/>
    <w:rsid w:val="0015415E"/>
    <w:rsid w:val="00154A3E"/>
    <w:rsid w:val="00154D4C"/>
    <w:rsid w:val="00155060"/>
    <w:rsid w:val="00155480"/>
    <w:rsid w:val="00156144"/>
    <w:rsid w:val="00156BF0"/>
    <w:rsid w:val="001571E9"/>
    <w:rsid w:val="00157EF1"/>
    <w:rsid w:val="00160C81"/>
    <w:rsid w:val="001618F0"/>
    <w:rsid w:val="00162B6F"/>
    <w:rsid w:val="00164CF1"/>
    <w:rsid w:val="001653FE"/>
    <w:rsid w:val="001655AD"/>
    <w:rsid w:val="0016570D"/>
    <w:rsid w:val="00165A48"/>
    <w:rsid w:val="00165D38"/>
    <w:rsid w:val="00165E3A"/>
    <w:rsid w:val="00167499"/>
    <w:rsid w:val="00167C3C"/>
    <w:rsid w:val="001704CD"/>
    <w:rsid w:val="00170FEC"/>
    <w:rsid w:val="001728FD"/>
    <w:rsid w:val="00172D6A"/>
    <w:rsid w:val="001740C5"/>
    <w:rsid w:val="00174DC7"/>
    <w:rsid w:val="001750D6"/>
    <w:rsid w:val="00175BA5"/>
    <w:rsid w:val="00177C4C"/>
    <w:rsid w:val="001805A5"/>
    <w:rsid w:val="001816DD"/>
    <w:rsid w:val="00181859"/>
    <w:rsid w:val="00182287"/>
    <w:rsid w:val="00184BED"/>
    <w:rsid w:val="00185DB9"/>
    <w:rsid w:val="00186B17"/>
    <w:rsid w:val="0019079A"/>
    <w:rsid w:val="001913FD"/>
    <w:rsid w:val="0019240E"/>
    <w:rsid w:val="0019333E"/>
    <w:rsid w:val="00193997"/>
    <w:rsid w:val="00194597"/>
    <w:rsid w:val="00194BE6"/>
    <w:rsid w:val="00195EC2"/>
    <w:rsid w:val="00196F8F"/>
    <w:rsid w:val="00197E1F"/>
    <w:rsid w:val="001A0510"/>
    <w:rsid w:val="001A06B0"/>
    <w:rsid w:val="001A09F9"/>
    <w:rsid w:val="001A0C21"/>
    <w:rsid w:val="001A1193"/>
    <w:rsid w:val="001A11A0"/>
    <w:rsid w:val="001A152B"/>
    <w:rsid w:val="001A1EC1"/>
    <w:rsid w:val="001A213F"/>
    <w:rsid w:val="001A35B7"/>
    <w:rsid w:val="001A529C"/>
    <w:rsid w:val="001A574F"/>
    <w:rsid w:val="001A6D24"/>
    <w:rsid w:val="001B1EA3"/>
    <w:rsid w:val="001B2A83"/>
    <w:rsid w:val="001B2E5C"/>
    <w:rsid w:val="001B3B4F"/>
    <w:rsid w:val="001B4C93"/>
    <w:rsid w:val="001B58C6"/>
    <w:rsid w:val="001B6223"/>
    <w:rsid w:val="001B63D6"/>
    <w:rsid w:val="001B779A"/>
    <w:rsid w:val="001C1C7B"/>
    <w:rsid w:val="001C216E"/>
    <w:rsid w:val="001C2D3F"/>
    <w:rsid w:val="001C3726"/>
    <w:rsid w:val="001C419C"/>
    <w:rsid w:val="001C6493"/>
    <w:rsid w:val="001C662D"/>
    <w:rsid w:val="001D01DC"/>
    <w:rsid w:val="001D02DD"/>
    <w:rsid w:val="001D0682"/>
    <w:rsid w:val="001D0E3F"/>
    <w:rsid w:val="001D1E0F"/>
    <w:rsid w:val="001D1FBB"/>
    <w:rsid w:val="001D203B"/>
    <w:rsid w:val="001D2080"/>
    <w:rsid w:val="001D231F"/>
    <w:rsid w:val="001D28D4"/>
    <w:rsid w:val="001D2DDA"/>
    <w:rsid w:val="001D2EF3"/>
    <w:rsid w:val="001D4CD9"/>
    <w:rsid w:val="001D4E6D"/>
    <w:rsid w:val="001D6496"/>
    <w:rsid w:val="001D7C23"/>
    <w:rsid w:val="001E1427"/>
    <w:rsid w:val="001E19BE"/>
    <w:rsid w:val="001E1B32"/>
    <w:rsid w:val="001E2429"/>
    <w:rsid w:val="001E2B11"/>
    <w:rsid w:val="001E3002"/>
    <w:rsid w:val="001E30D3"/>
    <w:rsid w:val="001E459F"/>
    <w:rsid w:val="001E4A18"/>
    <w:rsid w:val="001E53AF"/>
    <w:rsid w:val="001E5B0B"/>
    <w:rsid w:val="001E65C1"/>
    <w:rsid w:val="001E7BB6"/>
    <w:rsid w:val="001F0243"/>
    <w:rsid w:val="001F05E8"/>
    <w:rsid w:val="001F1314"/>
    <w:rsid w:val="001F141F"/>
    <w:rsid w:val="001F153A"/>
    <w:rsid w:val="001F29D4"/>
    <w:rsid w:val="001F323C"/>
    <w:rsid w:val="001F377A"/>
    <w:rsid w:val="001F3794"/>
    <w:rsid w:val="001F5B11"/>
    <w:rsid w:val="001F5D60"/>
    <w:rsid w:val="002009BC"/>
    <w:rsid w:val="0020320B"/>
    <w:rsid w:val="00204CA2"/>
    <w:rsid w:val="00205081"/>
    <w:rsid w:val="00206495"/>
    <w:rsid w:val="00206D0E"/>
    <w:rsid w:val="00206DE9"/>
    <w:rsid w:val="002070A7"/>
    <w:rsid w:val="00210078"/>
    <w:rsid w:val="00211104"/>
    <w:rsid w:val="002134FC"/>
    <w:rsid w:val="002143FC"/>
    <w:rsid w:val="002153C4"/>
    <w:rsid w:val="00215A41"/>
    <w:rsid w:val="00217277"/>
    <w:rsid w:val="00217423"/>
    <w:rsid w:val="00220363"/>
    <w:rsid w:val="00221D9F"/>
    <w:rsid w:val="0022269A"/>
    <w:rsid w:val="00222E16"/>
    <w:rsid w:val="0022462A"/>
    <w:rsid w:val="0022478D"/>
    <w:rsid w:val="00225718"/>
    <w:rsid w:val="00225F30"/>
    <w:rsid w:val="00225F58"/>
    <w:rsid w:val="00227F0F"/>
    <w:rsid w:val="00230321"/>
    <w:rsid w:val="00230382"/>
    <w:rsid w:val="0023059D"/>
    <w:rsid w:val="00230604"/>
    <w:rsid w:val="002321D7"/>
    <w:rsid w:val="00233D10"/>
    <w:rsid w:val="00233F35"/>
    <w:rsid w:val="00234548"/>
    <w:rsid w:val="00236595"/>
    <w:rsid w:val="0023793E"/>
    <w:rsid w:val="0024204E"/>
    <w:rsid w:val="00243690"/>
    <w:rsid w:val="00243BBF"/>
    <w:rsid w:val="00244A7F"/>
    <w:rsid w:val="00244BAA"/>
    <w:rsid w:val="002476D4"/>
    <w:rsid w:val="00251447"/>
    <w:rsid w:val="002515DA"/>
    <w:rsid w:val="00251A8D"/>
    <w:rsid w:val="0025226B"/>
    <w:rsid w:val="00252472"/>
    <w:rsid w:val="0025251A"/>
    <w:rsid w:val="002525DD"/>
    <w:rsid w:val="002539EA"/>
    <w:rsid w:val="00253C5E"/>
    <w:rsid w:val="0026093D"/>
    <w:rsid w:val="00260EB5"/>
    <w:rsid w:val="00261BC7"/>
    <w:rsid w:val="00261E1B"/>
    <w:rsid w:val="002626F1"/>
    <w:rsid w:val="00262C64"/>
    <w:rsid w:val="002634CA"/>
    <w:rsid w:val="002634DA"/>
    <w:rsid w:val="00263B85"/>
    <w:rsid w:val="00264429"/>
    <w:rsid w:val="00264F19"/>
    <w:rsid w:val="002653C9"/>
    <w:rsid w:val="00270BDD"/>
    <w:rsid w:val="00270E23"/>
    <w:rsid w:val="00270F3B"/>
    <w:rsid w:val="00274161"/>
    <w:rsid w:val="00274641"/>
    <w:rsid w:val="00275A55"/>
    <w:rsid w:val="00277249"/>
    <w:rsid w:val="00277A47"/>
    <w:rsid w:val="002802C3"/>
    <w:rsid w:val="00280509"/>
    <w:rsid w:val="00281893"/>
    <w:rsid w:val="00281EB7"/>
    <w:rsid w:val="00282644"/>
    <w:rsid w:val="00284255"/>
    <w:rsid w:val="0028567C"/>
    <w:rsid w:val="00286989"/>
    <w:rsid w:val="00286F74"/>
    <w:rsid w:val="002872AC"/>
    <w:rsid w:val="0029057F"/>
    <w:rsid w:val="002906D4"/>
    <w:rsid w:val="0029084A"/>
    <w:rsid w:val="0029266E"/>
    <w:rsid w:val="00292A87"/>
    <w:rsid w:val="00292D19"/>
    <w:rsid w:val="00293AD8"/>
    <w:rsid w:val="0029414A"/>
    <w:rsid w:val="00295048"/>
    <w:rsid w:val="002954C7"/>
    <w:rsid w:val="0029562D"/>
    <w:rsid w:val="00295DB3"/>
    <w:rsid w:val="002963D5"/>
    <w:rsid w:val="002A0451"/>
    <w:rsid w:val="002A1101"/>
    <w:rsid w:val="002A174E"/>
    <w:rsid w:val="002A1D14"/>
    <w:rsid w:val="002A345B"/>
    <w:rsid w:val="002A3D9A"/>
    <w:rsid w:val="002A42E4"/>
    <w:rsid w:val="002A563B"/>
    <w:rsid w:val="002A6BD6"/>
    <w:rsid w:val="002A767E"/>
    <w:rsid w:val="002A7983"/>
    <w:rsid w:val="002A7AFA"/>
    <w:rsid w:val="002B03F0"/>
    <w:rsid w:val="002B0E9C"/>
    <w:rsid w:val="002B18D0"/>
    <w:rsid w:val="002B1B4F"/>
    <w:rsid w:val="002B1D91"/>
    <w:rsid w:val="002B1EFE"/>
    <w:rsid w:val="002B2B05"/>
    <w:rsid w:val="002B3020"/>
    <w:rsid w:val="002B3992"/>
    <w:rsid w:val="002B3A6F"/>
    <w:rsid w:val="002B3DB3"/>
    <w:rsid w:val="002B4BC4"/>
    <w:rsid w:val="002B5B42"/>
    <w:rsid w:val="002B5C9B"/>
    <w:rsid w:val="002B666C"/>
    <w:rsid w:val="002B7281"/>
    <w:rsid w:val="002B790D"/>
    <w:rsid w:val="002B7F88"/>
    <w:rsid w:val="002C0B11"/>
    <w:rsid w:val="002C0F99"/>
    <w:rsid w:val="002C14CD"/>
    <w:rsid w:val="002C2D77"/>
    <w:rsid w:val="002C3058"/>
    <w:rsid w:val="002C4E23"/>
    <w:rsid w:val="002C5F9B"/>
    <w:rsid w:val="002D0C92"/>
    <w:rsid w:val="002D0DDB"/>
    <w:rsid w:val="002D1D78"/>
    <w:rsid w:val="002D2DA1"/>
    <w:rsid w:val="002D3649"/>
    <w:rsid w:val="002D36D5"/>
    <w:rsid w:val="002D3A5C"/>
    <w:rsid w:val="002D3FAE"/>
    <w:rsid w:val="002D513A"/>
    <w:rsid w:val="002D7541"/>
    <w:rsid w:val="002D791A"/>
    <w:rsid w:val="002D7C39"/>
    <w:rsid w:val="002E0FD9"/>
    <w:rsid w:val="002E122B"/>
    <w:rsid w:val="002E17A1"/>
    <w:rsid w:val="002E19D7"/>
    <w:rsid w:val="002E1F97"/>
    <w:rsid w:val="002E2B5F"/>
    <w:rsid w:val="002E4B8F"/>
    <w:rsid w:val="002E647B"/>
    <w:rsid w:val="002E7970"/>
    <w:rsid w:val="002E7C26"/>
    <w:rsid w:val="002F0130"/>
    <w:rsid w:val="002F0209"/>
    <w:rsid w:val="002F141F"/>
    <w:rsid w:val="002F1885"/>
    <w:rsid w:val="002F204E"/>
    <w:rsid w:val="002F2E02"/>
    <w:rsid w:val="002F2F4E"/>
    <w:rsid w:val="002F3024"/>
    <w:rsid w:val="002F3215"/>
    <w:rsid w:val="002F42FD"/>
    <w:rsid w:val="002F438C"/>
    <w:rsid w:val="002F4420"/>
    <w:rsid w:val="002F47B0"/>
    <w:rsid w:val="002F5AD6"/>
    <w:rsid w:val="002F61A8"/>
    <w:rsid w:val="002F730D"/>
    <w:rsid w:val="002F766B"/>
    <w:rsid w:val="002F7E45"/>
    <w:rsid w:val="002F7E55"/>
    <w:rsid w:val="0030040D"/>
    <w:rsid w:val="00301B95"/>
    <w:rsid w:val="00301BE8"/>
    <w:rsid w:val="00304238"/>
    <w:rsid w:val="003052F1"/>
    <w:rsid w:val="003060C7"/>
    <w:rsid w:val="00306774"/>
    <w:rsid w:val="0030683C"/>
    <w:rsid w:val="00307176"/>
    <w:rsid w:val="003072CF"/>
    <w:rsid w:val="0031281D"/>
    <w:rsid w:val="00312B79"/>
    <w:rsid w:val="00312BA5"/>
    <w:rsid w:val="00313457"/>
    <w:rsid w:val="003147F8"/>
    <w:rsid w:val="00316010"/>
    <w:rsid w:val="003160E0"/>
    <w:rsid w:val="00316DB7"/>
    <w:rsid w:val="003176BF"/>
    <w:rsid w:val="003179DF"/>
    <w:rsid w:val="00320016"/>
    <w:rsid w:val="00321A97"/>
    <w:rsid w:val="003253A1"/>
    <w:rsid w:val="0032542D"/>
    <w:rsid w:val="003257F8"/>
    <w:rsid w:val="00326CAB"/>
    <w:rsid w:val="00327461"/>
    <w:rsid w:val="00327A16"/>
    <w:rsid w:val="00331023"/>
    <w:rsid w:val="003310A5"/>
    <w:rsid w:val="00331387"/>
    <w:rsid w:val="00331963"/>
    <w:rsid w:val="00332D83"/>
    <w:rsid w:val="003340FB"/>
    <w:rsid w:val="00335B37"/>
    <w:rsid w:val="003369BF"/>
    <w:rsid w:val="00337650"/>
    <w:rsid w:val="00341D1F"/>
    <w:rsid w:val="00343711"/>
    <w:rsid w:val="003458BD"/>
    <w:rsid w:val="00346432"/>
    <w:rsid w:val="00346C48"/>
    <w:rsid w:val="0034752C"/>
    <w:rsid w:val="00350E76"/>
    <w:rsid w:val="00350F71"/>
    <w:rsid w:val="00352D27"/>
    <w:rsid w:val="00353734"/>
    <w:rsid w:val="00353F50"/>
    <w:rsid w:val="00354A32"/>
    <w:rsid w:val="00355D37"/>
    <w:rsid w:val="003565C8"/>
    <w:rsid w:val="00360A17"/>
    <w:rsid w:val="00361099"/>
    <w:rsid w:val="00361836"/>
    <w:rsid w:val="003619D9"/>
    <w:rsid w:val="00362131"/>
    <w:rsid w:val="00362B39"/>
    <w:rsid w:val="00362EEA"/>
    <w:rsid w:val="0036331A"/>
    <w:rsid w:val="00363BE5"/>
    <w:rsid w:val="00363D11"/>
    <w:rsid w:val="00365F57"/>
    <w:rsid w:val="003665E7"/>
    <w:rsid w:val="003677A3"/>
    <w:rsid w:val="00367E2A"/>
    <w:rsid w:val="0037019D"/>
    <w:rsid w:val="00371E22"/>
    <w:rsid w:val="00372A33"/>
    <w:rsid w:val="00372D5A"/>
    <w:rsid w:val="003731BB"/>
    <w:rsid w:val="00373C5A"/>
    <w:rsid w:val="00374110"/>
    <w:rsid w:val="00374CE7"/>
    <w:rsid w:val="003750B6"/>
    <w:rsid w:val="003765AA"/>
    <w:rsid w:val="00376664"/>
    <w:rsid w:val="003800B2"/>
    <w:rsid w:val="00381325"/>
    <w:rsid w:val="00383E13"/>
    <w:rsid w:val="003848EF"/>
    <w:rsid w:val="0038583F"/>
    <w:rsid w:val="0038604F"/>
    <w:rsid w:val="0038640B"/>
    <w:rsid w:val="0038658F"/>
    <w:rsid w:val="00386CB1"/>
    <w:rsid w:val="00387B1A"/>
    <w:rsid w:val="00387EC9"/>
    <w:rsid w:val="003901E0"/>
    <w:rsid w:val="00391F80"/>
    <w:rsid w:val="003920B5"/>
    <w:rsid w:val="003923FC"/>
    <w:rsid w:val="0039344A"/>
    <w:rsid w:val="00393B1B"/>
    <w:rsid w:val="00393DD7"/>
    <w:rsid w:val="00393F83"/>
    <w:rsid w:val="00393FF4"/>
    <w:rsid w:val="0039605E"/>
    <w:rsid w:val="00396517"/>
    <w:rsid w:val="00396B65"/>
    <w:rsid w:val="003A039C"/>
    <w:rsid w:val="003A04DF"/>
    <w:rsid w:val="003A1BB2"/>
    <w:rsid w:val="003A202D"/>
    <w:rsid w:val="003A467D"/>
    <w:rsid w:val="003A474C"/>
    <w:rsid w:val="003A48C0"/>
    <w:rsid w:val="003A50B7"/>
    <w:rsid w:val="003A5564"/>
    <w:rsid w:val="003A70F6"/>
    <w:rsid w:val="003A7478"/>
    <w:rsid w:val="003B0D11"/>
    <w:rsid w:val="003B2375"/>
    <w:rsid w:val="003B2ED5"/>
    <w:rsid w:val="003B5D73"/>
    <w:rsid w:val="003B64B5"/>
    <w:rsid w:val="003B7350"/>
    <w:rsid w:val="003C0A11"/>
    <w:rsid w:val="003C1C56"/>
    <w:rsid w:val="003C2F6F"/>
    <w:rsid w:val="003C3CA4"/>
    <w:rsid w:val="003C3D09"/>
    <w:rsid w:val="003C4EE3"/>
    <w:rsid w:val="003C50AF"/>
    <w:rsid w:val="003C5729"/>
    <w:rsid w:val="003C66AF"/>
    <w:rsid w:val="003C6F11"/>
    <w:rsid w:val="003D0027"/>
    <w:rsid w:val="003D012F"/>
    <w:rsid w:val="003D09CB"/>
    <w:rsid w:val="003D13DF"/>
    <w:rsid w:val="003D1821"/>
    <w:rsid w:val="003D22B2"/>
    <w:rsid w:val="003D2827"/>
    <w:rsid w:val="003D4920"/>
    <w:rsid w:val="003D7AE6"/>
    <w:rsid w:val="003E12BC"/>
    <w:rsid w:val="003E161C"/>
    <w:rsid w:val="003E21CC"/>
    <w:rsid w:val="003E34B2"/>
    <w:rsid w:val="003E4778"/>
    <w:rsid w:val="003E5434"/>
    <w:rsid w:val="003E6E27"/>
    <w:rsid w:val="003F0480"/>
    <w:rsid w:val="003F0736"/>
    <w:rsid w:val="003F0AB9"/>
    <w:rsid w:val="003F1068"/>
    <w:rsid w:val="003F3DBA"/>
    <w:rsid w:val="003F3FCE"/>
    <w:rsid w:val="003F6CCF"/>
    <w:rsid w:val="00401403"/>
    <w:rsid w:val="004018A9"/>
    <w:rsid w:val="004026BE"/>
    <w:rsid w:val="00402794"/>
    <w:rsid w:val="00403A4A"/>
    <w:rsid w:val="00405E87"/>
    <w:rsid w:val="004063AB"/>
    <w:rsid w:val="0040681C"/>
    <w:rsid w:val="00407A88"/>
    <w:rsid w:val="00407C7A"/>
    <w:rsid w:val="00407EB8"/>
    <w:rsid w:val="004104D8"/>
    <w:rsid w:val="00410AC9"/>
    <w:rsid w:val="00410F20"/>
    <w:rsid w:val="00413942"/>
    <w:rsid w:val="00413CE0"/>
    <w:rsid w:val="00414694"/>
    <w:rsid w:val="00414D71"/>
    <w:rsid w:val="00415A86"/>
    <w:rsid w:val="00415B2A"/>
    <w:rsid w:val="0041605B"/>
    <w:rsid w:val="00416A1C"/>
    <w:rsid w:val="00416B53"/>
    <w:rsid w:val="00416C71"/>
    <w:rsid w:val="004172A3"/>
    <w:rsid w:val="00417A9B"/>
    <w:rsid w:val="00417B69"/>
    <w:rsid w:val="0042286D"/>
    <w:rsid w:val="00422BD0"/>
    <w:rsid w:val="004238AF"/>
    <w:rsid w:val="00424339"/>
    <w:rsid w:val="004246C9"/>
    <w:rsid w:val="00425CE6"/>
    <w:rsid w:val="00426015"/>
    <w:rsid w:val="00426D08"/>
    <w:rsid w:val="00427384"/>
    <w:rsid w:val="00427919"/>
    <w:rsid w:val="00430AE0"/>
    <w:rsid w:val="0043216E"/>
    <w:rsid w:val="004321ED"/>
    <w:rsid w:val="00433D97"/>
    <w:rsid w:val="00433FBA"/>
    <w:rsid w:val="0043470A"/>
    <w:rsid w:val="00434A75"/>
    <w:rsid w:val="00434C36"/>
    <w:rsid w:val="00436396"/>
    <w:rsid w:val="00436D64"/>
    <w:rsid w:val="00443186"/>
    <w:rsid w:val="00443709"/>
    <w:rsid w:val="00443AE6"/>
    <w:rsid w:val="00443B29"/>
    <w:rsid w:val="004440E5"/>
    <w:rsid w:val="00445546"/>
    <w:rsid w:val="004474EE"/>
    <w:rsid w:val="00451C81"/>
    <w:rsid w:val="004526C2"/>
    <w:rsid w:val="004527ED"/>
    <w:rsid w:val="004533C0"/>
    <w:rsid w:val="00453BC7"/>
    <w:rsid w:val="00454132"/>
    <w:rsid w:val="004552A2"/>
    <w:rsid w:val="0045583D"/>
    <w:rsid w:val="00460643"/>
    <w:rsid w:val="00462345"/>
    <w:rsid w:val="00462FB9"/>
    <w:rsid w:val="004633DE"/>
    <w:rsid w:val="00464B71"/>
    <w:rsid w:val="00465554"/>
    <w:rsid w:val="0046574B"/>
    <w:rsid w:val="00466B9E"/>
    <w:rsid w:val="00466C23"/>
    <w:rsid w:val="00470ADA"/>
    <w:rsid w:val="00471247"/>
    <w:rsid w:val="004727BA"/>
    <w:rsid w:val="0047302C"/>
    <w:rsid w:val="00474696"/>
    <w:rsid w:val="004750F7"/>
    <w:rsid w:val="00475C44"/>
    <w:rsid w:val="00475E27"/>
    <w:rsid w:val="00477303"/>
    <w:rsid w:val="00477710"/>
    <w:rsid w:val="0048195D"/>
    <w:rsid w:val="00481A0E"/>
    <w:rsid w:val="004824D0"/>
    <w:rsid w:val="0048354C"/>
    <w:rsid w:val="00483FD7"/>
    <w:rsid w:val="004843C8"/>
    <w:rsid w:val="004845AD"/>
    <w:rsid w:val="00484EB9"/>
    <w:rsid w:val="00485699"/>
    <w:rsid w:val="00487420"/>
    <w:rsid w:val="00490866"/>
    <w:rsid w:val="00491491"/>
    <w:rsid w:val="00491901"/>
    <w:rsid w:val="00492319"/>
    <w:rsid w:val="0049432D"/>
    <w:rsid w:val="004955E9"/>
    <w:rsid w:val="00495F5A"/>
    <w:rsid w:val="00497C48"/>
    <w:rsid w:val="004A10D7"/>
    <w:rsid w:val="004A28B5"/>
    <w:rsid w:val="004A326A"/>
    <w:rsid w:val="004A3C70"/>
    <w:rsid w:val="004A4895"/>
    <w:rsid w:val="004A7929"/>
    <w:rsid w:val="004A7DA6"/>
    <w:rsid w:val="004A7EA1"/>
    <w:rsid w:val="004B062B"/>
    <w:rsid w:val="004B193D"/>
    <w:rsid w:val="004B3EE5"/>
    <w:rsid w:val="004B4C44"/>
    <w:rsid w:val="004B4CFA"/>
    <w:rsid w:val="004B4D39"/>
    <w:rsid w:val="004B503D"/>
    <w:rsid w:val="004B6431"/>
    <w:rsid w:val="004C1FBE"/>
    <w:rsid w:val="004C2AFB"/>
    <w:rsid w:val="004C3B12"/>
    <w:rsid w:val="004C3CBF"/>
    <w:rsid w:val="004C47A7"/>
    <w:rsid w:val="004C4AAD"/>
    <w:rsid w:val="004C5480"/>
    <w:rsid w:val="004C5D9F"/>
    <w:rsid w:val="004C64A6"/>
    <w:rsid w:val="004C6F10"/>
    <w:rsid w:val="004C71AE"/>
    <w:rsid w:val="004C73BB"/>
    <w:rsid w:val="004C7785"/>
    <w:rsid w:val="004D06B2"/>
    <w:rsid w:val="004D12D8"/>
    <w:rsid w:val="004D2151"/>
    <w:rsid w:val="004D2B97"/>
    <w:rsid w:val="004D34BF"/>
    <w:rsid w:val="004D363D"/>
    <w:rsid w:val="004D36A2"/>
    <w:rsid w:val="004D484F"/>
    <w:rsid w:val="004D5233"/>
    <w:rsid w:val="004D5F36"/>
    <w:rsid w:val="004D649A"/>
    <w:rsid w:val="004D6671"/>
    <w:rsid w:val="004D6BAE"/>
    <w:rsid w:val="004D6D44"/>
    <w:rsid w:val="004E01C8"/>
    <w:rsid w:val="004E1F4F"/>
    <w:rsid w:val="004E2271"/>
    <w:rsid w:val="004E4191"/>
    <w:rsid w:val="004E4563"/>
    <w:rsid w:val="004E4BFE"/>
    <w:rsid w:val="004E502E"/>
    <w:rsid w:val="004E514E"/>
    <w:rsid w:val="004E538C"/>
    <w:rsid w:val="004E64AD"/>
    <w:rsid w:val="004E692E"/>
    <w:rsid w:val="004E6D67"/>
    <w:rsid w:val="004E74CA"/>
    <w:rsid w:val="004F1496"/>
    <w:rsid w:val="004F1AC5"/>
    <w:rsid w:val="004F1B0F"/>
    <w:rsid w:val="004F1BA3"/>
    <w:rsid w:val="004F2950"/>
    <w:rsid w:val="004F2EBD"/>
    <w:rsid w:val="004F4273"/>
    <w:rsid w:val="004F48D2"/>
    <w:rsid w:val="004F6E7C"/>
    <w:rsid w:val="004F70EB"/>
    <w:rsid w:val="00502B8F"/>
    <w:rsid w:val="005036DE"/>
    <w:rsid w:val="005038A1"/>
    <w:rsid w:val="005044A0"/>
    <w:rsid w:val="00505379"/>
    <w:rsid w:val="005062B8"/>
    <w:rsid w:val="00507DA4"/>
    <w:rsid w:val="005115A2"/>
    <w:rsid w:val="005124F3"/>
    <w:rsid w:val="00512E69"/>
    <w:rsid w:val="00516DC0"/>
    <w:rsid w:val="00517ACE"/>
    <w:rsid w:val="0052161F"/>
    <w:rsid w:val="005219DD"/>
    <w:rsid w:val="005220D9"/>
    <w:rsid w:val="0052227F"/>
    <w:rsid w:val="00522B50"/>
    <w:rsid w:val="0052311A"/>
    <w:rsid w:val="00523973"/>
    <w:rsid w:val="00523DDF"/>
    <w:rsid w:val="00525E96"/>
    <w:rsid w:val="005261B1"/>
    <w:rsid w:val="00526EE6"/>
    <w:rsid w:val="00530F1F"/>
    <w:rsid w:val="00531360"/>
    <w:rsid w:val="00532A54"/>
    <w:rsid w:val="00532FF1"/>
    <w:rsid w:val="005341CC"/>
    <w:rsid w:val="00535332"/>
    <w:rsid w:val="005357A3"/>
    <w:rsid w:val="005357B3"/>
    <w:rsid w:val="005358B2"/>
    <w:rsid w:val="00536B9B"/>
    <w:rsid w:val="00540389"/>
    <w:rsid w:val="005405DD"/>
    <w:rsid w:val="00540B5A"/>
    <w:rsid w:val="005413C2"/>
    <w:rsid w:val="00541ABB"/>
    <w:rsid w:val="005421A6"/>
    <w:rsid w:val="005432A0"/>
    <w:rsid w:val="00543D25"/>
    <w:rsid w:val="00544F10"/>
    <w:rsid w:val="00544F17"/>
    <w:rsid w:val="00545C09"/>
    <w:rsid w:val="00547A9E"/>
    <w:rsid w:val="00547B91"/>
    <w:rsid w:val="005500C2"/>
    <w:rsid w:val="00550C7A"/>
    <w:rsid w:val="0055193E"/>
    <w:rsid w:val="00551E25"/>
    <w:rsid w:val="0055434D"/>
    <w:rsid w:val="00554932"/>
    <w:rsid w:val="005559AF"/>
    <w:rsid w:val="0055628A"/>
    <w:rsid w:val="00556355"/>
    <w:rsid w:val="00556421"/>
    <w:rsid w:val="005565C4"/>
    <w:rsid w:val="005573DD"/>
    <w:rsid w:val="00557443"/>
    <w:rsid w:val="00560B80"/>
    <w:rsid w:val="00561552"/>
    <w:rsid w:val="005618B0"/>
    <w:rsid w:val="005627AC"/>
    <w:rsid w:val="00562B5F"/>
    <w:rsid w:val="00570180"/>
    <w:rsid w:val="0057158B"/>
    <w:rsid w:val="00571E8F"/>
    <w:rsid w:val="00571F5B"/>
    <w:rsid w:val="005735DD"/>
    <w:rsid w:val="00573AD4"/>
    <w:rsid w:val="00575AAA"/>
    <w:rsid w:val="00575B3E"/>
    <w:rsid w:val="00577A3B"/>
    <w:rsid w:val="0058150E"/>
    <w:rsid w:val="005816F1"/>
    <w:rsid w:val="00582B05"/>
    <w:rsid w:val="00583F91"/>
    <w:rsid w:val="00584225"/>
    <w:rsid w:val="00584251"/>
    <w:rsid w:val="00584BEE"/>
    <w:rsid w:val="00586C5C"/>
    <w:rsid w:val="005879D4"/>
    <w:rsid w:val="00592037"/>
    <w:rsid w:val="005934CD"/>
    <w:rsid w:val="00595B45"/>
    <w:rsid w:val="005973C6"/>
    <w:rsid w:val="00597BE5"/>
    <w:rsid w:val="005A0A77"/>
    <w:rsid w:val="005A1213"/>
    <w:rsid w:val="005A1638"/>
    <w:rsid w:val="005A22A9"/>
    <w:rsid w:val="005A231F"/>
    <w:rsid w:val="005A2924"/>
    <w:rsid w:val="005A2D0F"/>
    <w:rsid w:val="005A52BC"/>
    <w:rsid w:val="005A5B7E"/>
    <w:rsid w:val="005A5C8B"/>
    <w:rsid w:val="005A6772"/>
    <w:rsid w:val="005B1216"/>
    <w:rsid w:val="005B17D7"/>
    <w:rsid w:val="005B54B1"/>
    <w:rsid w:val="005B5745"/>
    <w:rsid w:val="005B599D"/>
    <w:rsid w:val="005B7603"/>
    <w:rsid w:val="005C151F"/>
    <w:rsid w:val="005C154C"/>
    <w:rsid w:val="005C1FE9"/>
    <w:rsid w:val="005C3023"/>
    <w:rsid w:val="005C4634"/>
    <w:rsid w:val="005C49C8"/>
    <w:rsid w:val="005C64DE"/>
    <w:rsid w:val="005C664D"/>
    <w:rsid w:val="005C717C"/>
    <w:rsid w:val="005D131F"/>
    <w:rsid w:val="005D27FE"/>
    <w:rsid w:val="005D403E"/>
    <w:rsid w:val="005D4446"/>
    <w:rsid w:val="005D4471"/>
    <w:rsid w:val="005D5BB6"/>
    <w:rsid w:val="005D6797"/>
    <w:rsid w:val="005D7632"/>
    <w:rsid w:val="005E0412"/>
    <w:rsid w:val="005E302D"/>
    <w:rsid w:val="005E42C1"/>
    <w:rsid w:val="005E5240"/>
    <w:rsid w:val="005E61A2"/>
    <w:rsid w:val="005E7FF1"/>
    <w:rsid w:val="005F0135"/>
    <w:rsid w:val="005F2846"/>
    <w:rsid w:val="005F2A19"/>
    <w:rsid w:val="005F2BD7"/>
    <w:rsid w:val="005F3204"/>
    <w:rsid w:val="005F3506"/>
    <w:rsid w:val="005F3A0D"/>
    <w:rsid w:val="005F3EC3"/>
    <w:rsid w:val="005F4309"/>
    <w:rsid w:val="005F4447"/>
    <w:rsid w:val="005F506F"/>
    <w:rsid w:val="005F511C"/>
    <w:rsid w:val="005F721F"/>
    <w:rsid w:val="0060105C"/>
    <w:rsid w:val="00601FB5"/>
    <w:rsid w:val="0060215D"/>
    <w:rsid w:val="0060265D"/>
    <w:rsid w:val="00602A4E"/>
    <w:rsid w:val="006037EB"/>
    <w:rsid w:val="006045EA"/>
    <w:rsid w:val="0060518F"/>
    <w:rsid w:val="00605EB9"/>
    <w:rsid w:val="006068D6"/>
    <w:rsid w:val="00606AC5"/>
    <w:rsid w:val="006073E3"/>
    <w:rsid w:val="006078FF"/>
    <w:rsid w:val="00607A44"/>
    <w:rsid w:val="00611523"/>
    <w:rsid w:val="00611A02"/>
    <w:rsid w:val="00611AE3"/>
    <w:rsid w:val="00611DD3"/>
    <w:rsid w:val="006133DD"/>
    <w:rsid w:val="006133E8"/>
    <w:rsid w:val="006141E2"/>
    <w:rsid w:val="00617677"/>
    <w:rsid w:val="00617B04"/>
    <w:rsid w:val="00617D5D"/>
    <w:rsid w:val="006218B0"/>
    <w:rsid w:val="00621C21"/>
    <w:rsid w:val="006226A2"/>
    <w:rsid w:val="00623DED"/>
    <w:rsid w:val="00623E25"/>
    <w:rsid w:val="00624638"/>
    <w:rsid w:val="006262EC"/>
    <w:rsid w:val="0062748B"/>
    <w:rsid w:val="0063017A"/>
    <w:rsid w:val="00630711"/>
    <w:rsid w:val="00630E53"/>
    <w:rsid w:val="00631704"/>
    <w:rsid w:val="00632829"/>
    <w:rsid w:val="006342F7"/>
    <w:rsid w:val="00634BE8"/>
    <w:rsid w:val="00636B78"/>
    <w:rsid w:val="00637694"/>
    <w:rsid w:val="00640457"/>
    <w:rsid w:val="00640DE4"/>
    <w:rsid w:val="0064182C"/>
    <w:rsid w:val="00641DF7"/>
    <w:rsid w:val="0064207D"/>
    <w:rsid w:val="006442AA"/>
    <w:rsid w:val="00644BBD"/>
    <w:rsid w:val="00650C5A"/>
    <w:rsid w:val="00652A19"/>
    <w:rsid w:val="00653075"/>
    <w:rsid w:val="00655075"/>
    <w:rsid w:val="006554CE"/>
    <w:rsid w:val="00655641"/>
    <w:rsid w:val="00655674"/>
    <w:rsid w:val="0065599C"/>
    <w:rsid w:val="00655C25"/>
    <w:rsid w:val="00655ECB"/>
    <w:rsid w:val="00656785"/>
    <w:rsid w:val="00657840"/>
    <w:rsid w:val="00657B7D"/>
    <w:rsid w:val="00657D31"/>
    <w:rsid w:val="00657E1E"/>
    <w:rsid w:val="00660779"/>
    <w:rsid w:val="00662BF1"/>
    <w:rsid w:val="00663249"/>
    <w:rsid w:val="0066493D"/>
    <w:rsid w:val="006649C3"/>
    <w:rsid w:val="006653CF"/>
    <w:rsid w:val="0066661F"/>
    <w:rsid w:val="00667541"/>
    <w:rsid w:val="006702BF"/>
    <w:rsid w:val="006703A8"/>
    <w:rsid w:val="00671386"/>
    <w:rsid w:val="00671AB8"/>
    <w:rsid w:val="00673451"/>
    <w:rsid w:val="006734AF"/>
    <w:rsid w:val="0067366D"/>
    <w:rsid w:val="006737FC"/>
    <w:rsid w:val="0067386A"/>
    <w:rsid w:val="00676289"/>
    <w:rsid w:val="00677594"/>
    <w:rsid w:val="0067775E"/>
    <w:rsid w:val="00677A50"/>
    <w:rsid w:val="00681D79"/>
    <w:rsid w:val="006825B8"/>
    <w:rsid w:val="00685459"/>
    <w:rsid w:val="00685F9A"/>
    <w:rsid w:val="00686289"/>
    <w:rsid w:val="00686CFE"/>
    <w:rsid w:val="00686F38"/>
    <w:rsid w:val="00687E0E"/>
    <w:rsid w:val="00690380"/>
    <w:rsid w:val="0069054A"/>
    <w:rsid w:val="00691F8E"/>
    <w:rsid w:val="00692B1C"/>
    <w:rsid w:val="00694DC3"/>
    <w:rsid w:val="0069544A"/>
    <w:rsid w:val="0069612A"/>
    <w:rsid w:val="00696857"/>
    <w:rsid w:val="006970E8"/>
    <w:rsid w:val="00697DDC"/>
    <w:rsid w:val="006A23B8"/>
    <w:rsid w:val="006A3728"/>
    <w:rsid w:val="006A4F24"/>
    <w:rsid w:val="006A54A3"/>
    <w:rsid w:val="006A5828"/>
    <w:rsid w:val="006A671D"/>
    <w:rsid w:val="006A6F2B"/>
    <w:rsid w:val="006A7412"/>
    <w:rsid w:val="006A75BA"/>
    <w:rsid w:val="006A7E54"/>
    <w:rsid w:val="006B1626"/>
    <w:rsid w:val="006B1CCE"/>
    <w:rsid w:val="006B697E"/>
    <w:rsid w:val="006C003D"/>
    <w:rsid w:val="006C0063"/>
    <w:rsid w:val="006C0775"/>
    <w:rsid w:val="006C1A33"/>
    <w:rsid w:val="006C22CB"/>
    <w:rsid w:val="006C3101"/>
    <w:rsid w:val="006C3C28"/>
    <w:rsid w:val="006C57AC"/>
    <w:rsid w:val="006C5993"/>
    <w:rsid w:val="006D00FF"/>
    <w:rsid w:val="006D0AE7"/>
    <w:rsid w:val="006D2EA8"/>
    <w:rsid w:val="006D31E5"/>
    <w:rsid w:val="006D3946"/>
    <w:rsid w:val="006D43F1"/>
    <w:rsid w:val="006D4611"/>
    <w:rsid w:val="006D47F0"/>
    <w:rsid w:val="006D4C2D"/>
    <w:rsid w:val="006D699D"/>
    <w:rsid w:val="006D7B7B"/>
    <w:rsid w:val="006D7C68"/>
    <w:rsid w:val="006E0DD5"/>
    <w:rsid w:val="006E1C5B"/>
    <w:rsid w:val="006E21A0"/>
    <w:rsid w:val="006E2395"/>
    <w:rsid w:val="006E326D"/>
    <w:rsid w:val="006E43A1"/>
    <w:rsid w:val="006E4B0D"/>
    <w:rsid w:val="006E5AF6"/>
    <w:rsid w:val="006E5D02"/>
    <w:rsid w:val="006E6ADE"/>
    <w:rsid w:val="006E6DFD"/>
    <w:rsid w:val="006F1053"/>
    <w:rsid w:val="006F1830"/>
    <w:rsid w:val="006F26DA"/>
    <w:rsid w:val="006F64E5"/>
    <w:rsid w:val="006F6687"/>
    <w:rsid w:val="006F728E"/>
    <w:rsid w:val="006F7A5E"/>
    <w:rsid w:val="00702312"/>
    <w:rsid w:val="00703267"/>
    <w:rsid w:val="00703649"/>
    <w:rsid w:val="0070395D"/>
    <w:rsid w:val="00703D6D"/>
    <w:rsid w:val="00705292"/>
    <w:rsid w:val="00705E11"/>
    <w:rsid w:val="00706418"/>
    <w:rsid w:val="00706B65"/>
    <w:rsid w:val="00706C8F"/>
    <w:rsid w:val="007103B2"/>
    <w:rsid w:val="00710E84"/>
    <w:rsid w:val="00711994"/>
    <w:rsid w:val="00711C2C"/>
    <w:rsid w:val="00711C8E"/>
    <w:rsid w:val="00712A87"/>
    <w:rsid w:val="007133C2"/>
    <w:rsid w:val="00713412"/>
    <w:rsid w:val="0071434F"/>
    <w:rsid w:val="00715A59"/>
    <w:rsid w:val="00716A9C"/>
    <w:rsid w:val="0071729C"/>
    <w:rsid w:val="00717A8F"/>
    <w:rsid w:val="00721316"/>
    <w:rsid w:val="00721440"/>
    <w:rsid w:val="007218C0"/>
    <w:rsid w:val="00721B70"/>
    <w:rsid w:val="007228CD"/>
    <w:rsid w:val="00722A3C"/>
    <w:rsid w:val="0072364F"/>
    <w:rsid w:val="00723A88"/>
    <w:rsid w:val="00723E3E"/>
    <w:rsid w:val="00724276"/>
    <w:rsid w:val="00726076"/>
    <w:rsid w:val="0072616E"/>
    <w:rsid w:val="007262AD"/>
    <w:rsid w:val="00727D57"/>
    <w:rsid w:val="00730617"/>
    <w:rsid w:val="00731897"/>
    <w:rsid w:val="00731B4B"/>
    <w:rsid w:val="00735F0F"/>
    <w:rsid w:val="00736376"/>
    <w:rsid w:val="00736FFD"/>
    <w:rsid w:val="00741A6C"/>
    <w:rsid w:val="00742393"/>
    <w:rsid w:val="0074512B"/>
    <w:rsid w:val="0074524B"/>
    <w:rsid w:val="00746986"/>
    <w:rsid w:val="007469C0"/>
    <w:rsid w:val="007479DC"/>
    <w:rsid w:val="00747C30"/>
    <w:rsid w:val="007503E1"/>
    <w:rsid w:val="0075143C"/>
    <w:rsid w:val="00752966"/>
    <w:rsid w:val="00752C63"/>
    <w:rsid w:val="00752CE4"/>
    <w:rsid w:val="00753C1B"/>
    <w:rsid w:val="00754DF6"/>
    <w:rsid w:val="0075506E"/>
    <w:rsid w:val="007551B0"/>
    <w:rsid w:val="007568AB"/>
    <w:rsid w:val="00756C14"/>
    <w:rsid w:val="0075704E"/>
    <w:rsid w:val="00757182"/>
    <w:rsid w:val="00757B12"/>
    <w:rsid w:val="00761053"/>
    <w:rsid w:val="007628C7"/>
    <w:rsid w:val="00762916"/>
    <w:rsid w:val="00762B35"/>
    <w:rsid w:val="00763FBE"/>
    <w:rsid w:val="00764439"/>
    <w:rsid w:val="00765CCB"/>
    <w:rsid w:val="007675E9"/>
    <w:rsid w:val="007678DC"/>
    <w:rsid w:val="00767BD5"/>
    <w:rsid w:val="007706A8"/>
    <w:rsid w:val="00770964"/>
    <w:rsid w:val="00770C46"/>
    <w:rsid w:val="00771571"/>
    <w:rsid w:val="00771D0D"/>
    <w:rsid w:val="00772D51"/>
    <w:rsid w:val="0077306D"/>
    <w:rsid w:val="00774FA3"/>
    <w:rsid w:val="00776AB1"/>
    <w:rsid w:val="00777FF1"/>
    <w:rsid w:val="007805A9"/>
    <w:rsid w:val="007843C3"/>
    <w:rsid w:val="007852EA"/>
    <w:rsid w:val="00785C72"/>
    <w:rsid w:val="00785F6A"/>
    <w:rsid w:val="00787021"/>
    <w:rsid w:val="00787174"/>
    <w:rsid w:val="00787D79"/>
    <w:rsid w:val="00790F00"/>
    <w:rsid w:val="00790F76"/>
    <w:rsid w:val="00791674"/>
    <w:rsid w:val="00792301"/>
    <w:rsid w:val="00792381"/>
    <w:rsid w:val="00792E33"/>
    <w:rsid w:val="00793AC6"/>
    <w:rsid w:val="00794156"/>
    <w:rsid w:val="00795118"/>
    <w:rsid w:val="007957A5"/>
    <w:rsid w:val="00796330"/>
    <w:rsid w:val="007976AE"/>
    <w:rsid w:val="007978D2"/>
    <w:rsid w:val="007A085C"/>
    <w:rsid w:val="007A3213"/>
    <w:rsid w:val="007A32BE"/>
    <w:rsid w:val="007A35AF"/>
    <w:rsid w:val="007A43A1"/>
    <w:rsid w:val="007A5A1E"/>
    <w:rsid w:val="007A5A57"/>
    <w:rsid w:val="007A5A86"/>
    <w:rsid w:val="007A7114"/>
    <w:rsid w:val="007A7662"/>
    <w:rsid w:val="007B01E0"/>
    <w:rsid w:val="007B125E"/>
    <w:rsid w:val="007B186B"/>
    <w:rsid w:val="007B1D8C"/>
    <w:rsid w:val="007B1DE4"/>
    <w:rsid w:val="007B23F3"/>
    <w:rsid w:val="007B258A"/>
    <w:rsid w:val="007B429E"/>
    <w:rsid w:val="007B43A3"/>
    <w:rsid w:val="007B4ADC"/>
    <w:rsid w:val="007B4F9C"/>
    <w:rsid w:val="007B56A3"/>
    <w:rsid w:val="007B66C3"/>
    <w:rsid w:val="007B749D"/>
    <w:rsid w:val="007B7F66"/>
    <w:rsid w:val="007C1363"/>
    <w:rsid w:val="007C2629"/>
    <w:rsid w:val="007C3F49"/>
    <w:rsid w:val="007C46F6"/>
    <w:rsid w:val="007C4885"/>
    <w:rsid w:val="007C514A"/>
    <w:rsid w:val="007C5826"/>
    <w:rsid w:val="007C78E9"/>
    <w:rsid w:val="007C7BC1"/>
    <w:rsid w:val="007D082B"/>
    <w:rsid w:val="007D1371"/>
    <w:rsid w:val="007D1824"/>
    <w:rsid w:val="007D1E40"/>
    <w:rsid w:val="007D203D"/>
    <w:rsid w:val="007D29CA"/>
    <w:rsid w:val="007D2B48"/>
    <w:rsid w:val="007D38D2"/>
    <w:rsid w:val="007D3CC2"/>
    <w:rsid w:val="007D4858"/>
    <w:rsid w:val="007D4E35"/>
    <w:rsid w:val="007D52DE"/>
    <w:rsid w:val="007D5F8D"/>
    <w:rsid w:val="007D5FAA"/>
    <w:rsid w:val="007D6559"/>
    <w:rsid w:val="007D76A5"/>
    <w:rsid w:val="007E0124"/>
    <w:rsid w:val="007E0ADC"/>
    <w:rsid w:val="007E0CD5"/>
    <w:rsid w:val="007E1F6B"/>
    <w:rsid w:val="007E29AE"/>
    <w:rsid w:val="007E2D28"/>
    <w:rsid w:val="007E305A"/>
    <w:rsid w:val="007E305B"/>
    <w:rsid w:val="007E49F4"/>
    <w:rsid w:val="007E571C"/>
    <w:rsid w:val="007E574F"/>
    <w:rsid w:val="007F1A64"/>
    <w:rsid w:val="007F2DEA"/>
    <w:rsid w:val="007F2FE5"/>
    <w:rsid w:val="007F39DB"/>
    <w:rsid w:val="007F3AD0"/>
    <w:rsid w:val="007F3D7D"/>
    <w:rsid w:val="007F405A"/>
    <w:rsid w:val="007F4EDD"/>
    <w:rsid w:val="007F6C2F"/>
    <w:rsid w:val="007F7D02"/>
    <w:rsid w:val="00801E1A"/>
    <w:rsid w:val="00801E96"/>
    <w:rsid w:val="00802731"/>
    <w:rsid w:val="00803842"/>
    <w:rsid w:val="00805137"/>
    <w:rsid w:val="0080586F"/>
    <w:rsid w:val="008062C7"/>
    <w:rsid w:val="008065BE"/>
    <w:rsid w:val="0080692C"/>
    <w:rsid w:val="00811E71"/>
    <w:rsid w:val="00811E7B"/>
    <w:rsid w:val="00812F93"/>
    <w:rsid w:val="00815498"/>
    <w:rsid w:val="00815DEA"/>
    <w:rsid w:val="008176A2"/>
    <w:rsid w:val="0081778A"/>
    <w:rsid w:val="00817DD6"/>
    <w:rsid w:val="00820908"/>
    <w:rsid w:val="0082145B"/>
    <w:rsid w:val="008229E9"/>
    <w:rsid w:val="0082395F"/>
    <w:rsid w:val="00825036"/>
    <w:rsid w:val="008276C6"/>
    <w:rsid w:val="00827DC7"/>
    <w:rsid w:val="00830EB2"/>
    <w:rsid w:val="00831749"/>
    <w:rsid w:val="00832C0F"/>
    <w:rsid w:val="0083343B"/>
    <w:rsid w:val="00833489"/>
    <w:rsid w:val="00833CE7"/>
    <w:rsid w:val="00834136"/>
    <w:rsid w:val="00834E3F"/>
    <w:rsid w:val="00835A82"/>
    <w:rsid w:val="00836078"/>
    <w:rsid w:val="00840338"/>
    <w:rsid w:val="00840D43"/>
    <w:rsid w:val="00840FE4"/>
    <w:rsid w:val="008413EB"/>
    <w:rsid w:val="00842297"/>
    <w:rsid w:val="00843DC8"/>
    <w:rsid w:val="00844D25"/>
    <w:rsid w:val="008469B9"/>
    <w:rsid w:val="00847350"/>
    <w:rsid w:val="008516B9"/>
    <w:rsid w:val="00852511"/>
    <w:rsid w:val="00852CD6"/>
    <w:rsid w:val="008538FA"/>
    <w:rsid w:val="00854DA5"/>
    <w:rsid w:val="00854F9E"/>
    <w:rsid w:val="008554E7"/>
    <w:rsid w:val="008559C8"/>
    <w:rsid w:val="00856A7E"/>
    <w:rsid w:val="00856FFD"/>
    <w:rsid w:val="008570F6"/>
    <w:rsid w:val="00857697"/>
    <w:rsid w:val="008602B9"/>
    <w:rsid w:val="00861AF4"/>
    <w:rsid w:val="00863027"/>
    <w:rsid w:val="00863128"/>
    <w:rsid w:val="00863D14"/>
    <w:rsid w:val="00867083"/>
    <w:rsid w:val="00872817"/>
    <w:rsid w:val="008731DB"/>
    <w:rsid w:val="008732A8"/>
    <w:rsid w:val="00873F7E"/>
    <w:rsid w:val="008747F7"/>
    <w:rsid w:val="0087492C"/>
    <w:rsid w:val="0087500D"/>
    <w:rsid w:val="0087516C"/>
    <w:rsid w:val="0087628F"/>
    <w:rsid w:val="00877141"/>
    <w:rsid w:val="00877426"/>
    <w:rsid w:val="00877E38"/>
    <w:rsid w:val="00880261"/>
    <w:rsid w:val="008803AC"/>
    <w:rsid w:val="00880B79"/>
    <w:rsid w:val="00880E6D"/>
    <w:rsid w:val="00880F65"/>
    <w:rsid w:val="00882012"/>
    <w:rsid w:val="008859EB"/>
    <w:rsid w:val="008906B3"/>
    <w:rsid w:val="00891699"/>
    <w:rsid w:val="00892B7D"/>
    <w:rsid w:val="008949AB"/>
    <w:rsid w:val="00895DB2"/>
    <w:rsid w:val="008971F0"/>
    <w:rsid w:val="008A03D4"/>
    <w:rsid w:val="008A0517"/>
    <w:rsid w:val="008A1C2A"/>
    <w:rsid w:val="008A1C62"/>
    <w:rsid w:val="008A20FA"/>
    <w:rsid w:val="008A2294"/>
    <w:rsid w:val="008A24F5"/>
    <w:rsid w:val="008A27E8"/>
    <w:rsid w:val="008A3413"/>
    <w:rsid w:val="008A4093"/>
    <w:rsid w:val="008A4403"/>
    <w:rsid w:val="008A5735"/>
    <w:rsid w:val="008A6507"/>
    <w:rsid w:val="008B0A0F"/>
    <w:rsid w:val="008B12FA"/>
    <w:rsid w:val="008B1660"/>
    <w:rsid w:val="008B3D95"/>
    <w:rsid w:val="008B40DE"/>
    <w:rsid w:val="008B5410"/>
    <w:rsid w:val="008B54C3"/>
    <w:rsid w:val="008B6087"/>
    <w:rsid w:val="008B7AF2"/>
    <w:rsid w:val="008C0D4A"/>
    <w:rsid w:val="008C12F5"/>
    <w:rsid w:val="008C2B61"/>
    <w:rsid w:val="008C3CF5"/>
    <w:rsid w:val="008C4129"/>
    <w:rsid w:val="008C4CD9"/>
    <w:rsid w:val="008C4DC5"/>
    <w:rsid w:val="008C653C"/>
    <w:rsid w:val="008C6A51"/>
    <w:rsid w:val="008C795C"/>
    <w:rsid w:val="008D1AF6"/>
    <w:rsid w:val="008D2473"/>
    <w:rsid w:val="008D2B7F"/>
    <w:rsid w:val="008D367D"/>
    <w:rsid w:val="008D4257"/>
    <w:rsid w:val="008D65F9"/>
    <w:rsid w:val="008E07C9"/>
    <w:rsid w:val="008E0B91"/>
    <w:rsid w:val="008E0FB2"/>
    <w:rsid w:val="008E2079"/>
    <w:rsid w:val="008E4C97"/>
    <w:rsid w:val="008E5A7A"/>
    <w:rsid w:val="008E6F80"/>
    <w:rsid w:val="008F0A49"/>
    <w:rsid w:val="008F2D57"/>
    <w:rsid w:val="008F4003"/>
    <w:rsid w:val="008F4B55"/>
    <w:rsid w:val="008F50D9"/>
    <w:rsid w:val="008F571A"/>
    <w:rsid w:val="008F667C"/>
    <w:rsid w:val="008F6850"/>
    <w:rsid w:val="008F7E2D"/>
    <w:rsid w:val="00900AAF"/>
    <w:rsid w:val="0090210C"/>
    <w:rsid w:val="009027F4"/>
    <w:rsid w:val="009033C5"/>
    <w:rsid w:val="0090393B"/>
    <w:rsid w:val="009044D3"/>
    <w:rsid w:val="00905175"/>
    <w:rsid w:val="00905A6A"/>
    <w:rsid w:val="00905B9D"/>
    <w:rsid w:val="00906279"/>
    <w:rsid w:val="0090784F"/>
    <w:rsid w:val="00912A83"/>
    <w:rsid w:val="00912C14"/>
    <w:rsid w:val="009143CE"/>
    <w:rsid w:val="0091449F"/>
    <w:rsid w:val="00914A6B"/>
    <w:rsid w:val="00914B71"/>
    <w:rsid w:val="0091540E"/>
    <w:rsid w:val="00915FCB"/>
    <w:rsid w:val="0091616B"/>
    <w:rsid w:val="00916C77"/>
    <w:rsid w:val="0091725B"/>
    <w:rsid w:val="00917521"/>
    <w:rsid w:val="00917984"/>
    <w:rsid w:val="00920FF1"/>
    <w:rsid w:val="00921016"/>
    <w:rsid w:val="009210C7"/>
    <w:rsid w:val="009214AA"/>
    <w:rsid w:val="00923642"/>
    <w:rsid w:val="00924488"/>
    <w:rsid w:val="00924E9C"/>
    <w:rsid w:val="00925FDF"/>
    <w:rsid w:val="00926373"/>
    <w:rsid w:val="00930B4C"/>
    <w:rsid w:val="00930CAB"/>
    <w:rsid w:val="009319B1"/>
    <w:rsid w:val="00933577"/>
    <w:rsid w:val="00933722"/>
    <w:rsid w:val="0093542E"/>
    <w:rsid w:val="0093736E"/>
    <w:rsid w:val="009377A9"/>
    <w:rsid w:val="00937C1B"/>
    <w:rsid w:val="009403EC"/>
    <w:rsid w:val="0094071D"/>
    <w:rsid w:val="00940D86"/>
    <w:rsid w:val="00942108"/>
    <w:rsid w:val="00942D28"/>
    <w:rsid w:val="00942E00"/>
    <w:rsid w:val="0094650C"/>
    <w:rsid w:val="00947307"/>
    <w:rsid w:val="00947D51"/>
    <w:rsid w:val="0095090C"/>
    <w:rsid w:val="00951BD3"/>
    <w:rsid w:val="009520A6"/>
    <w:rsid w:val="0095241B"/>
    <w:rsid w:val="00954A42"/>
    <w:rsid w:val="009556B8"/>
    <w:rsid w:val="0095649D"/>
    <w:rsid w:val="009567B9"/>
    <w:rsid w:val="00957833"/>
    <w:rsid w:val="00957C72"/>
    <w:rsid w:val="00960020"/>
    <w:rsid w:val="00960D52"/>
    <w:rsid w:val="009614D5"/>
    <w:rsid w:val="00961C3C"/>
    <w:rsid w:val="00962148"/>
    <w:rsid w:val="00962A2C"/>
    <w:rsid w:val="00964822"/>
    <w:rsid w:val="00964848"/>
    <w:rsid w:val="00966962"/>
    <w:rsid w:val="00966B2B"/>
    <w:rsid w:val="00967380"/>
    <w:rsid w:val="00970091"/>
    <w:rsid w:val="00970B2A"/>
    <w:rsid w:val="00970FE9"/>
    <w:rsid w:val="0097183F"/>
    <w:rsid w:val="009718A1"/>
    <w:rsid w:val="00973180"/>
    <w:rsid w:val="00973CDE"/>
    <w:rsid w:val="0097511F"/>
    <w:rsid w:val="00975809"/>
    <w:rsid w:val="00975DD5"/>
    <w:rsid w:val="00977008"/>
    <w:rsid w:val="009771EF"/>
    <w:rsid w:val="0097769E"/>
    <w:rsid w:val="009777E3"/>
    <w:rsid w:val="0098084F"/>
    <w:rsid w:val="00980DF6"/>
    <w:rsid w:val="0098177A"/>
    <w:rsid w:val="00981CCF"/>
    <w:rsid w:val="00982592"/>
    <w:rsid w:val="00982C58"/>
    <w:rsid w:val="00982E70"/>
    <w:rsid w:val="00982F8C"/>
    <w:rsid w:val="009835C7"/>
    <w:rsid w:val="00984C0E"/>
    <w:rsid w:val="0098781F"/>
    <w:rsid w:val="0099181D"/>
    <w:rsid w:val="009940AB"/>
    <w:rsid w:val="00994DF2"/>
    <w:rsid w:val="00995AEE"/>
    <w:rsid w:val="0099638E"/>
    <w:rsid w:val="00996DE1"/>
    <w:rsid w:val="009A02FC"/>
    <w:rsid w:val="009A1D34"/>
    <w:rsid w:val="009A338B"/>
    <w:rsid w:val="009A3ACB"/>
    <w:rsid w:val="009A59EC"/>
    <w:rsid w:val="009A71E5"/>
    <w:rsid w:val="009A7968"/>
    <w:rsid w:val="009A7A10"/>
    <w:rsid w:val="009B02D0"/>
    <w:rsid w:val="009B0D2A"/>
    <w:rsid w:val="009B0DBC"/>
    <w:rsid w:val="009B142D"/>
    <w:rsid w:val="009B2AB3"/>
    <w:rsid w:val="009B34F1"/>
    <w:rsid w:val="009B42D2"/>
    <w:rsid w:val="009B4544"/>
    <w:rsid w:val="009B4AB5"/>
    <w:rsid w:val="009B4D01"/>
    <w:rsid w:val="009B6AAF"/>
    <w:rsid w:val="009B6F9B"/>
    <w:rsid w:val="009B7047"/>
    <w:rsid w:val="009B74D3"/>
    <w:rsid w:val="009B756D"/>
    <w:rsid w:val="009B7AD3"/>
    <w:rsid w:val="009C11BD"/>
    <w:rsid w:val="009C2316"/>
    <w:rsid w:val="009C484C"/>
    <w:rsid w:val="009C4DD7"/>
    <w:rsid w:val="009D2F16"/>
    <w:rsid w:val="009D3AC9"/>
    <w:rsid w:val="009D41CF"/>
    <w:rsid w:val="009D4511"/>
    <w:rsid w:val="009D4FA5"/>
    <w:rsid w:val="009D5A9A"/>
    <w:rsid w:val="009E0594"/>
    <w:rsid w:val="009E0AC2"/>
    <w:rsid w:val="009E0D69"/>
    <w:rsid w:val="009E0E9C"/>
    <w:rsid w:val="009E2710"/>
    <w:rsid w:val="009E2AF9"/>
    <w:rsid w:val="009E4444"/>
    <w:rsid w:val="009E72D3"/>
    <w:rsid w:val="009F0150"/>
    <w:rsid w:val="009F0901"/>
    <w:rsid w:val="009F0939"/>
    <w:rsid w:val="009F0F9B"/>
    <w:rsid w:val="009F348A"/>
    <w:rsid w:val="009F4CB1"/>
    <w:rsid w:val="009F64D0"/>
    <w:rsid w:val="009F7DB9"/>
    <w:rsid w:val="00A001A8"/>
    <w:rsid w:val="00A0136B"/>
    <w:rsid w:val="00A01786"/>
    <w:rsid w:val="00A018B5"/>
    <w:rsid w:val="00A03059"/>
    <w:rsid w:val="00A0390F"/>
    <w:rsid w:val="00A03C2E"/>
    <w:rsid w:val="00A040D4"/>
    <w:rsid w:val="00A052A1"/>
    <w:rsid w:val="00A05953"/>
    <w:rsid w:val="00A05D7B"/>
    <w:rsid w:val="00A064BC"/>
    <w:rsid w:val="00A069B3"/>
    <w:rsid w:val="00A0716A"/>
    <w:rsid w:val="00A07CEF"/>
    <w:rsid w:val="00A1003D"/>
    <w:rsid w:val="00A10B04"/>
    <w:rsid w:val="00A114FF"/>
    <w:rsid w:val="00A119B1"/>
    <w:rsid w:val="00A122E2"/>
    <w:rsid w:val="00A12CAE"/>
    <w:rsid w:val="00A14308"/>
    <w:rsid w:val="00A14EEA"/>
    <w:rsid w:val="00A1513D"/>
    <w:rsid w:val="00A154CA"/>
    <w:rsid w:val="00A15563"/>
    <w:rsid w:val="00A156AF"/>
    <w:rsid w:val="00A16F37"/>
    <w:rsid w:val="00A1726F"/>
    <w:rsid w:val="00A17A53"/>
    <w:rsid w:val="00A20229"/>
    <w:rsid w:val="00A217E7"/>
    <w:rsid w:val="00A21E19"/>
    <w:rsid w:val="00A2209B"/>
    <w:rsid w:val="00A226A4"/>
    <w:rsid w:val="00A227EC"/>
    <w:rsid w:val="00A24F16"/>
    <w:rsid w:val="00A25C2A"/>
    <w:rsid w:val="00A27227"/>
    <w:rsid w:val="00A27269"/>
    <w:rsid w:val="00A30498"/>
    <w:rsid w:val="00A324F5"/>
    <w:rsid w:val="00A32721"/>
    <w:rsid w:val="00A32945"/>
    <w:rsid w:val="00A33539"/>
    <w:rsid w:val="00A33668"/>
    <w:rsid w:val="00A336F4"/>
    <w:rsid w:val="00A33B88"/>
    <w:rsid w:val="00A3470C"/>
    <w:rsid w:val="00A35259"/>
    <w:rsid w:val="00A35400"/>
    <w:rsid w:val="00A356EF"/>
    <w:rsid w:val="00A35C1A"/>
    <w:rsid w:val="00A35C26"/>
    <w:rsid w:val="00A361EE"/>
    <w:rsid w:val="00A37284"/>
    <w:rsid w:val="00A37E37"/>
    <w:rsid w:val="00A37EF1"/>
    <w:rsid w:val="00A40133"/>
    <w:rsid w:val="00A4081B"/>
    <w:rsid w:val="00A40BA9"/>
    <w:rsid w:val="00A40DD2"/>
    <w:rsid w:val="00A41F2A"/>
    <w:rsid w:val="00A4232B"/>
    <w:rsid w:val="00A42706"/>
    <w:rsid w:val="00A43834"/>
    <w:rsid w:val="00A45655"/>
    <w:rsid w:val="00A46159"/>
    <w:rsid w:val="00A50B14"/>
    <w:rsid w:val="00A51312"/>
    <w:rsid w:val="00A51B75"/>
    <w:rsid w:val="00A51E37"/>
    <w:rsid w:val="00A525F5"/>
    <w:rsid w:val="00A53C5C"/>
    <w:rsid w:val="00A57FD7"/>
    <w:rsid w:val="00A60248"/>
    <w:rsid w:val="00A62788"/>
    <w:rsid w:val="00A6289B"/>
    <w:rsid w:val="00A62F91"/>
    <w:rsid w:val="00A6302F"/>
    <w:rsid w:val="00A63E4A"/>
    <w:rsid w:val="00A64432"/>
    <w:rsid w:val="00A64879"/>
    <w:rsid w:val="00A64F27"/>
    <w:rsid w:val="00A6609A"/>
    <w:rsid w:val="00A67176"/>
    <w:rsid w:val="00A67A55"/>
    <w:rsid w:val="00A70091"/>
    <w:rsid w:val="00A70239"/>
    <w:rsid w:val="00A70440"/>
    <w:rsid w:val="00A70EB0"/>
    <w:rsid w:val="00A710B3"/>
    <w:rsid w:val="00A71B78"/>
    <w:rsid w:val="00A73F81"/>
    <w:rsid w:val="00A74EA8"/>
    <w:rsid w:val="00A769E9"/>
    <w:rsid w:val="00A76A06"/>
    <w:rsid w:val="00A775E1"/>
    <w:rsid w:val="00A80064"/>
    <w:rsid w:val="00A80762"/>
    <w:rsid w:val="00A80C86"/>
    <w:rsid w:val="00A810BD"/>
    <w:rsid w:val="00A82498"/>
    <w:rsid w:val="00A827E9"/>
    <w:rsid w:val="00A82BDB"/>
    <w:rsid w:val="00A82C3A"/>
    <w:rsid w:val="00A833CB"/>
    <w:rsid w:val="00A875FF"/>
    <w:rsid w:val="00A87BE0"/>
    <w:rsid w:val="00A91439"/>
    <w:rsid w:val="00A945E1"/>
    <w:rsid w:val="00A9501F"/>
    <w:rsid w:val="00A95EEC"/>
    <w:rsid w:val="00A9616B"/>
    <w:rsid w:val="00A961D9"/>
    <w:rsid w:val="00A961DB"/>
    <w:rsid w:val="00A963F0"/>
    <w:rsid w:val="00A9677A"/>
    <w:rsid w:val="00A968EE"/>
    <w:rsid w:val="00AA0B34"/>
    <w:rsid w:val="00AA0F40"/>
    <w:rsid w:val="00AA1384"/>
    <w:rsid w:val="00AA4B14"/>
    <w:rsid w:val="00AA5C54"/>
    <w:rsid w:val="00AA701C"/>
    <w:rsid w:val="00AA7CFC"/>
    <w:rsid w:val="00AB01CE"/>
    <w:rsid w:val="00AB095C"/>
    <w:rsid w:val="00AB0D8A"/>
    <w:rsid w:val="00AB1BEB"/>
    <w:rsid w:val="00AB1C15"/>
    <w:rsid w:val="00AB1F63"/>
    <w:rsid w:val="00AB4D90"/>
    <w:rsid w:val="00AB4D96"/>
    <w:rsid w:val="00AB5119"/>
    <w:rsid w:val="00AB6358"/>
    <w:rsid w:val="00AB68C0"/>
    <w:rsid w:val="00AB7537"/>
    <w:rsid w:val="00AB7792"/>
    <w:rsid w:val="00AB7C4D"/>
    <w:rsid w:val="00AC05D7"/>
    <w:rsid w:val="00AC0EC4"/>
    <w:rsid w:val="00AC1E02"/>
    <w:rsid w:val="00AC3249"/>
    <w:rsid w:val="00AC334C"/>
    <w:rsid w:val="00AC392D"/>
    <w:rsid w:val="00AC3E64"/>
    <w:rsid w:val="00AC5F66"/>
    <w:rsid w:val="00AC626C"/>
    <w:rsid w:val="00AC69EB"/>
    <w:rsid w:val="00AC78DE"/>
    <w:rsid w:val="00AD00F7"/>
    <w:rsid w:val="00AD19A0"/>
    <w:rsid w:val="00AD2DC8"/>
    <w:rsid w:val="00AD52E8"/>
    <w:rsid w:val="00AD65B1"/>
    <w:rsid w:val="00AD6E24"/>
    <w:rsid w:val="00AD767E"/>
    <w:rsid w:val="00AE04E5"/>
    <w:rsid w:val="00AE0867"/>
    <w:rsid w:val="00AE125A"/>
    <w:rsid w:val="00AE1F43"/>
    <w:rsid w:val="00AE4F25"/>
    <w:rsid w:val="00AE5024"/>
    <w:rsid w:val="00AE505E"/>
    <w:rsid w:val="00AE6766"/>
    <w:rsid w:val="00AE6BB6"/>
    <w:rsid w:val="00AE7619"/>
    <w:rsid w:val="00AE7E8F"/>
    <w:rsid w:val="00AE7FFC"/>
    <w:rsid w:val="00AF03BE"/>
    <w:rsid w:val="00AF04DF"/>
    <w:rsid w:val="00AF13E5"/>
    <w:rsid w:val="00AF1CF7"/>
    <w:rsid w:val="00AF5BA2"/>
    <w:rsid w:val="00AF622F"/>
    <w:rsid w:val="00AF77B2"/>
    <w:rsid w:val="00AF7C5D"/>
    <w:rsid w:val="00B00D83"/>
    <w:rsid w:val="00B028E2"/>
    <w:rsid w:val="00B038D5"/>
    <w:rsid w:val="00B039A0"/>
    <w:rsid w:val="00B03D75"/>
    <w:rsid w:val="00B03F58"/>
    <w:rsid w:val="00B0444E"/>
    <w:rsid w:val="00B04A73"/>
    <w:rsid w:val="00B050A2"/>
    <w:rsid w:val="00B05B31"/>
    <w:rsid w:val="00B065A2"/>
    <w:rsid w:val="00B10283"/>
    <w:rsid w:val="00B10444"/>
    <w:rsid w:val="00B11181"/>
    <w:rsid w:val="00B1252B"/>
    <w:rsid w:val="00B1308A"/>
    <w:rsid w:val="00B131B7"/>
    <w:rsid w:val="00B132C8"/>
    <w:rsid w:val="00B13F92"/>
    <w:rsid w:val="00B14A84"/>
    <w:rsid w:val="00B15629"/>
    <w:rsid w:val="00B15851"/>
    <w:rsid w:val="00B15D4C"/>
    <w:rsid w:val="00B16B7E"/>
    <w:rsid w:val="00B17857"/>
    <w:rsid w:val="00B1792F"/>
    <w:rsid w:val="00B208A2"/>
    <w:rsid w:val="00B20EA6"/>
    <w:rsid w:val="00B21EC7"/>
    <w:rsid w:val="00B2659A"/>
    <w:rsid w:val="00B27633"/>
    <w:rsid w:val="00B2771A"/>
    <w:rsid w:val="00B30257"/>
    <w:rsid w:val="00B328A3"/>
    <w:rsid w:val="00B32919"/>
    <w:rsid w:val="00B338E5"/>
    <w:rsid w:val="00B34003"/>
    <w:rsid w:val="00B34048"/>
    <w:rsid w:val="00B34052"/>
    <w:rsid w:val="00B345DF"/>
    <w:rsid w:val="00B3522E"/>
    <w:rsid w:val="00B35237"/>
    <w:rsid w:val="00B35EC0"/>
    <w:rsid w:val="00B36486"/>
    <w:rsid w:val="00B375A7"/>
    <w:rsid w:val="00B376E5"/>
    <w:rsid w:val="00B4058E"/>
    <w:rsid w:val="00B40B8C"/>
    <w:rsid w:val="00B443F6"/>
    <w:rsid w:val="00B44AB9"/>
    <w:rsid w:val="00B45B4C"/>
    <w:rsid w:val="00B46088"/>
    <w:rsid w:val="00B4795A"/>
    <w:rsid w:val="00B510D0"/>
    <w:rsid w:val="00B51AC5"/>
    <w:rsid w:val="00B52899"/>
    <w:rsid w:val="00B52A4B"/>
    <w:rsid w:val="00B53154"/>
    <w:rsid w:val="00B53422"/>
    <w:rsid w:val="00B537FC"/>
    <w:rsid w:val="00B546A4"/>
    <w:rsid w:val="00B547CD"/>
    <w:rsid w:val="00B5499D"/>
    <w:rsid w:val="00B55231"/>
    <w:rsid w:val="00B56AB7"/>
    <w:rsid w:val="00B56C6C"/>
    <w:rsid w:val="00B5783F"/>
    <w:rsid w:val="00B57A00"/>
    <w:rsid w:val="00B6040F"/>
    <w:rsid w:val="00B608FE"/>
    <w:rsid w:val="00B60F42"/>
    <w:rsid w:val="00B62670"/>
    <w:rsid w:val="00B62837"/>
    <w:rsid w:val="00B64408"/>
    <w:rsid w:val="00B64A1B"/>
    <w:rsid w:val="00B661BD"/>
    <w:rsid w:val="00B66802"/>
    <w:rsid w:val="00B66FBB"/>
    <w:rsid w:val="00B67078"/>
    <w:rsid w:val="00B67A6E"/>
    <w:rsid w:val="00B70A93"/>
    <w:rsid w:val="00B72C70"/>
    <w:rsid w:val="00B72DE4"/>
    <w:rsid w:val="00B73B7C"/>
    <w:rsid w:val="00B73C58"/>
    <w:rsid w:val="00B73E1B"/>
    <w:rsid w:val="00B741CF"/>
    <w:rsid w:val="00B75944"/>
    <w:rsid w:val="00B75AD3"/>
    <w:rsid w:val="00B76F19"/>
    <w:rsid w:val="00B803E7"/>
    <w:rsid w:val="00B8056F"/>
    <w:rsid w:val="00B80BDD"/>
    <w:rsid w:val="00B81B70"/>
    <w:rsid w:val="00B81FF5"/>
    <w:rsid w:val="00B82408"/>
    <w:rsid w:val="00B82700"/>
    <w:rsid w:val="00B82C2B"/>
    <w:rsid w:val="00B8340F"/>
    <w:rsid w:val="00B860A9"/>
    <w:rsid w:val="00B86545"/>
    <w:rsid w:val="00B871C4"/>
    <w:rsid w:val="00B90818"/>
    <w:rsid w:val="00B9083F"/>
    <w:rsid w:val="00B91B46"/>
    <w:rsid w:val="00B92176"/>
    <w:rsid w:val="00B92FAC"/>
    <w:rsid w:val="00B9328B"/>
    <w:rsid w:val="00B9358A"/>
    <w:rsid w:val="00B936EE"/>
    <w:rsid w:val="00B93A69"/>
    <w:rsid w:val="00B943F8"/>
    <w:rsid w:val="00B961F5"/>
    <w:rsid w:val="00B96BB3"/>
    <w:rsid w:val="00B96E58"/>
    <w:rsid w:val="00BA03E8"/>
    <w:rsid w:val="00BA0FBF"/>
    <w:rsid w:val="00BA1CAE"/>
    <w:rsid w:val="00BA21EC"/>
    <w:rsid w:val="00BA4AF4"/>
    <w:rsid w:val="00BA4C57"/>
    <w:rsid w:val="00BA5ACA"/>
    <w:rsid w:val="00BA63B2"/>
    <w:rsid w:val="00BA79FC"/>
    <w:rsid w:val="00BB06AD"/>
    <w:rsid w:val="00BB0D27"/>
    <w:rsid w:val="00BB307D"/>
    <w:rsid w:val="00BB385A"/>
    <w:rsid w:val="00BB3CD1"/>
    <w:rsid w:val="00BB4292"/>
    <w:rsid w:val="00BB5CC2"/>
    <w:rsid w:val="00BB617A"/>
    <w:rsid w:val="00BC0118"/>
    <w:rsid w:val="00BC058D"/>
    <w:rsid w:val="00BC09EA"/>
    <w:rsid w:val="00BC24BB"/>
    <w:rsid w:val="00BC2D71"/>
    <w:rsid w:val="00BC395D"/>
    <w:rsid w:val="00BC4034"/>
    <w:rsid w:val="00BC4F72"/>
    <w:rsid w:val="00BC5CEB"/>
    <w:rsid w:val="00BC5F7C"/>
    <w:rsid w:val="00BC6211"/>
    <w:rsid w:val="00BC6D2F"/>
    <w:rsid w:val="00BC6EA6"/>
    <w:rsid w:val="00BC706B"/>
    <w:rsid w:val="00BC70FE"/>
    <w:rsid w:val="00BC7F5D"/>
    <w:rsid w:val="00BD04F7"/>
    <w:rsid w:val="00BD12E0"/>
    <w:rsid w:val="00BD1E79"/>
    <w:rsid w:val="00BD24D3"/>
    <w:rsid w:val="00BD2B7E"/>
    <w:rsid w:val="00BD34D5"/>
    <w:rsid w:val="00BD392E"/>
    <w:rsid w:val="00BD7182"/>
    <w:rsid w:val="00BE00F1"/>
    <w:rsid w:val="00BE0D26"/>
    <w:rsid w:val="00BE1053"/>
    <w:rsid w:val="00BE187E"/>
    <w:rsid w:val="00BE299E"/>
    <w:rsid w:val="00BE3427"/>
    <w:rsid w:val="00BE4D6C"/>
    <w:rsid w:val="00BE55AF"/>
    <w:rsid w:val="00BE5CD4"/>
    <w:rsid w:val="00BE65A5"/>
    <w:rsid w:val="00BE6725"/>
    <w:rsid w:val="00BE6D58"/>
    <w:rsid w:val="00BE7FF0"/>
    <w:rsid w:val="00BF0363"/>
    <w:rsid w:val="00BF04DA"/>
    <w:rsid w:val="00BF2F12"/>
    <w:rsid w:val="00BF3D91"/>
    <w:rsid w:val="00BF4649"/>
    <w:rsid w:val="00BF4DE4"/>
    <w:rsid w:val="00BF5A2C"/>
    <w:rsid w:val="00BF5C84"/>
    <w:rsid w:val="00BF60AC"/>
    <w:rsid w:val="00BF62AB"/>
    <w:rsid w:val="00BF6B28"/>
    <w:rsid w:val="00C01A7E"/>
    <w:rsid w:val="00C01AEF"/>
    <w:rsid w:val="00C01EDF"/>
    <w:rsid w:val="00C02F99"/>
    <w:rsid w:val="00C036FD"/>
    <w:rsid w:val="00C0465B"/>
    <w:rsid w:val="00C057A9"/>
    <w:rsid w:val="00C05BC3"/>
    <w:rsid w:val="00C0651E"/>
    <w:rsid w:val="00C0700C"/>
    <w:rsid w:val="00C1163A"/>
    <w:rsid w:val="00C12C4C"/>
    <w:rsid w:val="00C13168"/>
    <w:rsid w:val="00C13331"/>
    <w:rsid w:val="00C1411A"/>
    <w:rsid w:val="00C20C47"/>
    <w:rsid w:val="00C2228D"/>
    <w:rsid w:val="00C2279E"/>
    <w:rsid w:val="00C22AEA"/>
    <w:rsid w:val="00C23440"/>
    <w:rsid w:val="00C23B14"/>
    <w:rsid w:val="00C24E15"/>
    <w:rsid w:val="00C24E93"/>
    <w:rsid w:val="00C25553"/>
    <w:rsid w:val="00C26F81"/>
    <w:rsid w:val="00C27302"/>
    <w:rsid w:val="00C2766B"/>
    <w:rsid w:val="00C313E4"/>
    <w:rsid w:val="00C332F6"/>
    <w:rsid w:val="00C333E9"/>
    <w:rsid w:val="00C3350F"/>
    <w:rsid w:val="00C33EBF"/>
    <w:rsid w:val="00C351EB"/>
    <w:rsid w:val="00C37443"/>
    <w:rsid w:val="00C403F6"/>
    <w:rsid w:val="00C40863"/>
    <w:rsid w:val="00C42937"/>
    <w:rsid w:val="00C43274"/>
    <w:rsid w:val="00C45211"/>
    <w:rsid w:val="00C45213"/>
    <w:rsid w:val="00C452A3"/>
    <w:rsid w:val="00C45A8A"/>
    <w:rsid w:val="00C50257"/>
    <w:rsid w:val="00C506D7"/>
    <w:rsid w:val="00C50BB8"/>
    <w:rsid w:val="00C51F08"/>
    <w:rsid w:val="00C55DD9"/>
    <w:rsid w:val="00C560F7"/>
    <w:rsid w:val="00C5634C"/>
    <w:rsid w:val="00C60848"/>
    <w:rsid w:val="00C614F8"/>
    <w:rsid w:val="00C62D48"/>
    <w:rsid w:val="00C6393C"/>
    <w:rsid w:val="00C6398C"/>
    <w:rsid w:val="00C655E3"/>
    <w:rsid w:val="00C66075"/>
    <w:rsid w:val="00C67B14"/>
    <w:rsid w:val="00C67BE9"/>
    <w:rsid w:val="00C709DE"/>
    <w:rsid w:val="00C70F7A"/>
    <w:rsid w:val="00C710A1"/>
    <w:rsid w:val="00C71F5E"/>
    <w:rsid w:val="00C72018"/>
    <w:rsid w:val="00C7218B"/>
    <w:rsid w:val="00C74465"/>
    <w:rsid w:val="00C750B5"/>
    <w:rsid w:val="00C75508"/>
    <w:rsid w:val="00C75613"/>
    <w:rsid w:val="00C769C3"/>
    <w:rsid w:val="00C77376"/>
    <w:rsid w:val="00C82025"/>
    <w:rsid w:val="00C820B5"/>
    <w:rsid w:val="00C83486"/>
    <w:rsid w:val="00C841B6"/>
    <w:rsid w:val="00C843B3"/>
    <w:rsid w:val="00C86369"/>
    <w:rsid w:val="00C86D0F"/>
    <w:rsid w:val="00C87CDA"/>
    <w:rsid w:val="00C87FE5"/>
    <w:rsid w:val="00C91951"/>
    <w:rsid w:val="00C91D23"/>
    <w:rsid w:val="00C9354D"/>
    <w:rsid w:val="00C94B17"/>
    <w:rsid w:val="00C967FD"/>
    <w:rsid w:val="00C975C7"/>
    <w:rsid w:val="00CA07F9"/>
    <w:rsid w:val="00CA12DD"/>
    <w:rsid w:val="00CA2A4E"/>
    <w:rsid w:val="00CA33D5"/>
    <w:rsid w:val="00CA5EBB"/>
    <w:rsid w:val="00CA6326"/>
    <w:rsid w:val="00CA6802"/>
    <w:rsid w:val="00CA6EB4"/>
    <w:rsid w:val="00CA7032"/>
    <w:rsid w:val="00CA796C"/>
    <w:rsid w:val="00CA7E12"/>
    <w:rsid w:val="00CB02CB"/>
    <w:rsid w:val="00CB0BBC"/>
    <w:rsid w:val="00CB10E2"/>
    <w:rsid w:val="00CB15EA"/>
    <w:rsid w:val="00CB18D6"/>
    <w:rsid w:val="00CB1900"/>
    <w:rsid w:val="00CB2536"/>
    <w:rsid w:val="00CB362A"/>
    <w:rsid w:val="00CB3C24"/>
    <w:rsid w:val="00CB4265"/>
    <w:rsid w:val="00CB58FF"/>
    <w:rsid w:val="00CB799E"/>
    <w:rsid w:val="00CC12DD"/>
    <w:rsid w:val="00CC3BA1"/>
    <w:rsid w:val="00CC4734"/>
    <w:rsid w:val="00CC4AE9"/>
    <w:rsid w:val="00CC58BC"/>
    <w:rsid w:val="00CC5F38"/>
    <w:rsid w:val="00CC5F8F"/>
    <w:rsid w:val="00CC6E40"/>
    <w:rsid w:val="00CC76FD"/>
    <w:rsid w:val="00CD0716"/>
    <w:rsid w:val="00CD08C4"/>
    <w:rsid w:val="00CD1619"/>
    <w:rsid w:val="00CD1DE1"/>
    <w:rsid w:val="00CD2595"/>
    <w:rsid w:val="00CD3259"/>
    <w:rsid w:val="00CD42A3"/>
    <w:rsid w:val="00CD4CF3"/>
    <w:rsid w:val="00CD56C3"/>
    <w:rsid w:val="00CD5ECE"/>
    <w:rsid w:val="00CD5FFC"/>
    <w:rsid w:val="00CD6451"/>
    <w:rsid w:val="00CD654D"/>
    <w:rsid w:val="00CD6C33"/>
    <w:rsid w:val="00CE01D0"/>
    <w:rsid w:val="00CE02C7"/>
    <w:rsid w:val="00CE0746"/>
    <w:rsid w:val="00CE231E"/>
    <w:rsid w:val="00CE2419"/>
    <w:rsid w:val="00CE31F2"/>
    <w:rsid w:val="00CE37D9"/>
    <w:rsid w:val="00CE41D8"/>
    <w:rsid w:val="00CE48F6"/>
    <w:rsid w:val="00CF007B"/>
    <w:rsid w:val="00CF0357"/>
    <w:rsid w:val="00CF090A"/>
    <w:rsid w:val="00CF1912"/>
    <w:rsid w:val="00CF296B"/>
    <w:rsid w:val="00CF386E"/>
    <w:rsid w:val="00CF4814"/>
    <w:rsid w:val="00CF4E54"/>
    <w:rsid w:val="00CF5E3E"/>
    <w:rsid w:val="00CF62B0"/>
    <w:rsid w:val="00CF638F"/>
    <w:rsid w:val="00CF6840"/>
    <w:rsid w:val="00CF774F"/>
    <w:rsid w:val="00D00678"/>
    <w:rsid w:val="00D04270"/>
    <w:rsid w:val="00D045B4"/>
    <w:rsid w:val="00D04C5B"/>
    <w:rsid w:val="00D053E8"/>
    <w:rsid w:val="00D06087"/>
    <w:rsid w:val="00D06988"/>
    <w:rsid w:val="00D10F8A"/>
    <w:rsid w:val="00D11822"/>
    <w:rsid w:val="00D119FB"/>
    <w:rsid w:val="00D11AF5"/>
    <w:rsid w:val="00D11C9C"/>
    <w:rsid w:val="00D131CE"/>
    <w:rsid w:val="00D13816"/>
    <w:rsid w:val="00D159D2"/>
    <w:rsid w:val="00D161A7"/>
    <w:rsid w:val="00D16EC6"/>
    <w:rsid w:val="00D170E6"/>
    <w:rsid w:val="00D175D3"/>
    <w:rsid w:val="00D17855"/>
    <w:rsid w:val="00D2079C"/>
    <w:rsid w:val="00D21878"/>
    <w:rsid w:val="00D2437B"/>
    <w:rsid w:val="00D2643F"/>
    <w:rsid w:val="00D30004"/>
    <w:rsid w:val="00D304D5"/>
    <w:rsid w:val="00D30AE8"/>
    <w:rsid w:val="00D31C62"/>
    <w:rsid w:val="00D32391"/>
    <w:rsid w:val="00D337D3"/>
    <w:rsid w:val="00D33DB9"/>
    <w:rsid w:val="00D348B8"/>
    <w:rsid w:val="00D35AD6"/>
    <w:rsid w:val="00D35D7B"/>
    <w:rsid w:val="00D36EEA"/>
    <w:rsid w:val="00D3716E"/>
    <w:rsid w:val="00D37D08"/>
    <w:rsid w:val="00D37F1E"/>
    <w:rsid w:val="00D37FAB"/>
    <w:rsid w:val="00D40947"/>
    <w:rsid w:val="00D4157E"/>
    <w:rsid w:val="00D43018"/>
    <w:rsid w:val="00D4346B"/>
    <w:rsid w:val="00D43A06"/>
    <w:rsid w:val="00D45451"/>
    <w:rsid w:val="00D4639B"/>
    <w:rsid w:val="00D47479"/>
    <w:rsid w:val="00D479DF"/>
    <w:rsid w:val="00D50E06"/>
    <w:rsid w:val="00D52971"/>
    <w:rsid w:val="00D52DC4"/>
    <w:rsid w:val="00D531D1"/>
    <w:rsid w:val="00D5369B"/>
    <w:rsid w:val="00D53F52"/>
    <w:rsid w:val="00D544D3"/>
    <w:rsid w:val="00D54526"/>
    <w:rsid w:val="00D546BC"/>
    <w:rsid w:val="00D54768"/>
    <w:rsid w:val="00D54EE3"/>
    <w:rsid w:val="00D55AD5"/>
    <w:rsid w:val="00D56147"/>
    <w:rsid w:val="00D56336"/>
    <w:rsid w:val="00D57B47"/>
    <w:rsid w:val="00D57CEC"/>
    <w:rsid w:val="00D60734"/>
    <w:rsid w:val="00D6098F"/>
    <w:rsid w:val="00D60A1B"/>
    <w:rsid w:val="00D630DF"/>
    <w:rsid w:val="00D63DAD"/>
    <w:rsid w:val="00D643A2"/>
    <w:rsid w:val="00D64B70"/>
    <w:rsid w:val="00D664C8"/>
    <w:rsid w:val="00D67B31"/>
    <w:rsid w:val="00D70496"/>
    <w:rsid w:val="00D725C2"/>
    <w:rsid w:val="00D7295A"/>
    <w:rsid w:val="00D73954"/>
    <w:rsid w:val="00D73B1B"/>
    <w:rsid w:val="00D7540C"/>
    <w:rsid w:val="00D7550E"/>
    <w:rsid w:val="00D7568F"/>
    <w:rsid w:val="00D759ED"/>
    <w:rsid w:val="00D75D80"/>
    <w:rsid w:val="00D76538"/>
    <w:rsid w:val="00D76CB4"/>
    <w:rsid w:val="00D76F8E"/>
    <w:rsid w:val="00D804B5"/>
    <w:rsid w:val="00D8050E"/>
    <w:rsid w:val="00D80FAF"/>
    <w:rsid w:val="00D83051"/>
    <w:rsid w:val="00D83E3D"/>
    <w:rsid w:val="00D83E7B"/>
    <w:rsid w:val="00D85D85"/>
    <w:rsid w:val="00D86360"/>
    <w:rsid w:val="00D864C4"/>
    <w:rsid w:val="00D86ACF"/>
    <w:rsid w:val="00D872EF"/>
    <w:rsid w:val="00D9065E"/>
    <w:rsid w:val="00D90E6D"/>
    <w:rsid w:val="00D9111B"/>
    <w:rsid w:val="00D912F4"/>
    <w:rsid w:val="00D92D5D"/>
    <w:rsid w:val="00D931C3"/>
    <w:rsid w:val="00D93D5A"/>
    <w:rsid w:val="00D94177"/>
    <w:rsid w:val="00D94B6B"/>
    <w:rsid w:val="00D969A3"/>
    <w:rsid w:val="00D97A9C"/>
    <w:rsid w:val="00DA1466"/>
    <w:rsid w:val="00DA1681"/>
    <w:rsid w:val="00DA3B43"/>
    <w:rsid w:val="00DA4930"/>
    <w:rsid w:val="00DA4E3D"/>
    <w:rsid w:val="00DA5708"/>
    <w:rsid w:val="00DA5F49"/>
    <w:rsid w:val="00DA5F70"/>
    <w:rsid w:val="00DA6991"/>
    <w:rsid w:val="00DA6CE3"/>
    <w:rsid w:val="00DA7961"/>
    <w:rsid w:val="00DB0055"/>
    <w:rsid w:val="00DB146B"/>
    <w:rsid w:val="00DB1B9B"/>
    <w:rsid w:val="00DB2DF4"/>
    <w:rsid w:val="00DB3A62"/>
    <w:rsid w:val="00DB44AC"/>
    <w:rsid w:val="00DB4BCD"/>
    <w:rsid w:val="00DB51A1"/>
    <w:rsid w:val="00DB70E5"/>
    <w:rsid w:val="00DB71CB"/>
    <w:rsid w:val="00DB730C"/>
    <w:rsid w:val="00DB7EA1"/>
    <w:rsid w:val="00DC03C0"/>
    <w:rsid w:val="00DC1042"/>
    <w:rsid w:val="00DC12C9"/>
    <w:rsid w:val="00DC15BF"/>
    <w:rsid w:val="00DC17E7"/>
    <w:rsid w:val="00DC19B1"/>
    <w:rsid w:val="00DC58E3"/>
    <w:rsid w:val="00DC5CB0"/>
    <w:rsid w:val="00DD0558"/>
    <w:rsid w:val="00DD0808"/>
    <w:rsid w:val="00DD13C4"/>
    <w:rsid w:val="00DD3284"/>
    <w:rsid w:val="00DD352E"/>
    <w:rsid w:val="00DD4049"/>
    <w:rsid w:val="00DD5343"/>
    <w:rsid w:val="00DD5476"/>
    <w:rsid w:val="00DD5A29"/>
    <w:rsid w:val="00DD69F8"/>
    <w:rsid w:val="00DE15EB"/>
    <w:rsid w:val="00DE20B7"/>
    <w:rsid w:val="00DE291F"/>
    <w:rsid w:val="00DE3819"/>
    <w:rsid w:val="00DE3DB0"/>
    <w:rsid w:val="00DE48C4"/>
    <w:rsid w:val="00DE658A"/>
    <w:rsid w:val="00DE66FD"/>
    <w:rsid w:val="00DE7167"/>
    <w:rsid w:val="00DF0C1C"/>
    <w:rsid w:val="00DF0FB0"/>
    <w:rsid w:val="00DF1BA3"/>
    <w:rsid w:val="00DF2749"/>
    <w:rsid w:val="00DF2AB4"/>
    <w:rsid w:val="00DF3ACF"/>
    <w:rsid w:val="00DF59A0"/>
    <w:rsid w:val="00DF7FFD"/>
    <w:rsid w:val="00E01B90"/>
    <w:rsid w:val="00E022B0"/>
    <w:rsid w:val="00E0348E"/>
    <w:rsid w:val="00E036D8"/>
    <w:rsid w:val="00E03D54"/>
    <w:rsid w:val="00E04EAA"/>
    <w:rsid w:val="00E05079"/>
    <w:rsid w:val="00E06175"/>
    <w:rsid w:val="00E06AC8"/>
    <w:rsid w:val="00E06E96"/>
    <w:rsid w:val="00E075C1"/>
    <w:rsid w:val="00E1051E"/>
    <w:rsid w:val="00E109B2"/>
    <w:rsid w:val="00E111E7"/>
    <w:rsid w:val="00E11ADD"/>
    <w:rsid w:val="00E12168"/>
    <w:rsid w:val="00E12288"/>
    <w:rsid w:val="00E153D6"/>
    <w:rsid w:val="00E1543B"/>
    <w:rsid w:val="00E1563F"/>
    <w:rsid w:val="00E15B49"/>
    <w:rsid w:val="00E16212"/>
    <w:rsid w:val="00E1627D"/>
    <w:rsid w:val="00E1644B"/>
    <w:rsid w:val="00E1714D"/>
    <w:rsid w:val="00E20587"/>
    <w:rsid w:val="00E2127E"/>
    <w:rsid w:val="00E216B5"/>
    <w:rsid w:val="00E216FB"/>
    <w:rsid w:val="00E21C89"/>
    <w:rsid w:val="00E222DE"/>
    <w:rsid w:val="00E22653"/>
    <w:rsid w:val="00E22D94"/>
    <w:rsid w:val="00E23C1F"/>
    <w:rsid w:val="00E23FC9"/>
    <w:rsid w:val="00E24765"/>
    <w:rsid w:val="00E26931"/>
    <w:rsid w:val="00E2700F"/>
    <w:rsid w:val="00E3003C"/>
    <w:rsid w:val="00E30713"/>
    <w:rsid w:val="00E34187"/>
    <w:rsid w:val="00E35941"/>
    <w:rsid w:val="00E36B7B"/>
    <w:rsid w:val="00E405A4"/>
    <w:rsid w:val="00E40FD8"/>
    <w:rsid w:val="00E41951"/>
    <w:rsid w:val="00E41B28"/>
    <w:rsid w:val="00E42B88"/>
    <w:rsid w:val="00E43FB1"/>
    <w:rsid w:val="00E46A40"/>
    <w:rsid w:val="00E46B07"/>
    <w:rsid w:val="00E47A12"/>
    <w:rsid w:val="00E47AF4"/>
    <w:rsid w:val="00E47C2A"/>
    <w:rsid w:val="00E47D47"/>
    <w:rsid w:val="00E5080E"/>
    <w:rsid w:val="00E53F67"/>
    <w:rsid w:val="00E54A36"/>
    <w:rsid w:val="00E56176"/>
    <w:rsid w:val="00E57604"/>
    <w:rsid w:val="00E57C23"/>
    <w:rsid w:val="00E60894"/>
    <w:rsid w:val="00E60A31"/>
    <w:rsid w:val="00E63A0E"/>
    <w:rsid w:val="00E63A12"/>
    <w:rsid w:val="00E64FC0"/>
    <w:rsid w:val="00E670A3"/>
    <w:rsid w:val="00E67BD6"/>
    <w:rsid w:val="00E707B3"/>
    <w:rsid w:val="00E72FC3"/>
    <w:rsid w:val="00E7530D"/>
    <w:rsid w:val="00E75670"/>
    <w:rsid w:val="00E75BC5"/>
    <w:rsid w:val="00E76708"/>
    <w:rsid w:val="00E77101"/>
    <w:rsid w:val="00E77B57"/>
    <w:rsid w:val="00E77C35"/>
    <w:rsid w:val="00E806F8"/>
    <w:rsid w:val="00E8111C"/>
    <w:rsid w:val="00E8206A"/>
    <w:rsid w:val="00E82D8E"/>
    <w:rsid w:val="00E835DD"/>
    <w:rsid w:val="00E8362F"/>
    <w:rsid w:val="00E83F1F"/>
    <w:rsid w:val="00E84200"/>
    <w:rsid w:val="00E84874"/>
    <w:rsid w:val="00E84B4E"/>
    <w:rsid w:val="00E85433"/>
    <w:rsid w:val="00E86A94"/>
    <w:rsid w:val="00E87888"/>
    <w:rsid w:val="00E913B6"/>
    <w:rsid w:val="00E9180E"/>
    <w:rsid w:val="00E91B27"/>
    <w:rsid w:val="00E91E40"/>
    <w:rsid w:val="00E92CAE"/>
    <w:rsid w:val="00E936EE"/>
    <w:rsid w:val="00E94BE6"/>
    <w:rsid w:val="00E955B5"/>
    <w:rsid w:val="00E97217"/>
    <w:rsid w:val="00E9746F"/>
    <w:rsid w:val="00E97A37"/>
    <w:rsid w:val="00E97D13"/>
    <w:rsid w:val="00EA0512"/>
    <w:rsid w:val="00EA299B"/>
    <w:rsid w:val="00EA2BF8"/>
    <w:rsid w:val="00EA3205"/>
    <w:rsid w:val="00EA3641"/>
    <w:rsid w:val="00EA54E2"/>
    <w:rsid w:val="00EA6877"/>
    <w:rsid w:val="00EB068C"/>
    <w:rsid w:val="00EB0E2D"/>
    <w:rsid w:val="00EB168A"/>
    <w:rsid w:val="00EB21E8"/>
    <w:rsid w:val="00EB29D2"/>
    <w:rsid w:val="00EB2AB2"/>
    <w:rsid w:val="00EB6537"/>
    <w:rsid w:val="00EB7C9B"/>
    <w:rsid w:val="00EC251F"/>
    <w:rsid w:val="00EC2A4F"/>
    <w:rsid w:val="00EC2F51"/>
    <w:rsid w:val="00EC3274"/>
    <w:rsid w:val="00EC349A"/>
    <w:rsid w:val="00EC5307"/>
    <w:rsid w:val="00EC5776"/>
    <w:rsid w:val="00EC59FE"/>
    <w:rsid w:val="00EC7A4A"/>
    <w:rsid w:val="00EC7D07"/>
    <w:rsid w:val="00ED09A3"/>
    <w:rsid w:val="00ED0AE7"/>
    <w:rsid w:val="00ED0DEB"/>
    <w:rsid w:val="00ED1E59"/>
    <w:rsid w:val="00ED39CF"/>
    <w:rsid w:val="00ED42BD"/>
    <w:rsid w:val="00ED6701"/>
    <w:rsid w:val="00ED7F54"/>
    <w:rsid w:val="00EE2630"/>
    <w:rsid w:val="00EE3EA2"/>
    <w:rsid w:val="00EE404A"/>
    <w:rsid w:val="00EE48FB"/>
    <w:rsid w:val="00EE5B0B"/>
    <w:rsid w:val="00EE6A5B"/>
    <w:rsid w:val="00EE728F"/>
    <w:rsid w:val="00EE7AF5"/>
    <w:rsid w:val="00EF00A5"/>
    <w:rsid w:val="00EF0E58"/>
    <w:rsid w:val="00EF13A5"/>
    <w:rsid w:val="00EF2A1A"/>
    <w:rsid w:val="00EF312A"/>
    <w:rsid w:val="00EF37E9"/>
    <w:rsid w:val="00EF3D93"/>
    <w:rsid w:val="00EF491A"/>
    <w:rsid w:val="00EF514B"/>
    <w:rsid w:val="00EF552F"/>
    <w:rsid w:val="00EF578C"/>
    <w:rsid w:val="00EF59F3"/>
    <w:rsid w:val="00EF6EC0"/>
    <w:rsid w:val="00EF71E5"/>
    <w:rsid w:val="00EF72B7"/>
    <w:rsid w:val="00EF75BE"/>
    <w:rsid w:val="00EF7C0D"/>
    <w:rsid w:val="00EF7FC9"/>
    <w:rsid w:val="00F00526"/>
    <w:rsid w:val="00F008ED"/>
    <w:rsid w:val="00F00D96"/>
    <w:rsid w:val="00F01ED5"/>
    <w:rsid w:val="00F023F9"/>
    <w:rsid w:val="00F02C03"/>
    <w:rsid w:val="00F03BAD"/>
    <w:rsid w:val="00F042FF"/>
    <w:rsid w:val="00F04810"/>
    <w:rsid w:val="00F06200"/>
    <w:rsid w:val="00F064C4"/>
    <w:rsid w:val="00F06D91"/>
    <w:rsid w:val="00F06F68"/>
    <w:rsid w:val="00F07567"/>
    <w:rsid w:val="00F07D3C"/>
    <w:rsid w:val="00F11099"/>
    <w:rsid w:val="00F11A66"/>
    <w:rsid w:val="00F12F01"/>
    <w:rsid w:val="00F12F49"/>
    <w:rsid w:val="00F14DCC"/>
    <w:rsid w:val="00F15008"/>
    <w:rsid w:val="00F16334"/>
    <w:rsid w:val="00F16400"/>
    <w:rsid w:val="00F16690"/>
    <w:rsid w:val="00F16E54"/>
    <w:rsid w:val="00F1749C"/>
    <w:rsid w:val="00F21F1A"/>
    <w:rsid w:val="00F23828"/>
    <w:rsid w:val="00F2382C"/>
    <w:rsid w:val="00F2551B"/>
    <w:rsid w:val="00F26F41"/>
    <w:rsid w:val="00F27F27"/>
    <w:rsid w:val="00F30F1E"/>
    <w:rsid w:val="00F314DF"/>
    <w:rsid w:val="00F321BA"/>
    <w:rsid w:val="00F3220C"/>
    <w:rsid w:val="00F34F95"/>
    <w:rsid w:val="00F35003"/>
    <w:rsid w:val="00F35680"/>
    <w:rsid w:val="00F36269"/>
    <w:rsid w:val="00F3643F"/>
    <w:rsid w:val="00F37269"/>
    <w:rsid w:val="00F40100"/>
    <w:rsid w:val="00F40B2F"/>
    <w:rsid w:val="00F40BAF"/>
    <w:rsid w:val="00F42CA5"/>
    <w:rsid w:val="00F43AF1"/>
    <w:rsid w:val="00F43F12"/>
    <w:rsid w:val="00F44DD3"/>
    <w:rsid w:val="00F4527E"/>
    <w:rsid w:val="00F46427"/>
    <w:rsid w:val="00F465AB"/>
    <w:rsid w:val="00F46F65"/>
    <w:rsid w:val="00F50600"/>
    <w:rsid w:val="00F52420"/>
    <w:rsid w:val="00F528A9"/>
    <w:rsid w:val="00F547CA"/>
    <w:rsid w:val="00F55C81"/>
    <w:rsid w:val="00F57C2C"/>
    <w:rsid w:val="00F602B3"/>
    <w:rsid w:val="00F60904"/>
    <w:rsid w:val="00F613E6"/>
    <w:rsid w:val="00F61C2C"/>
    <w:rsid w:val="00F63112"/>
    <w:rsid w:val="00F633FD"/>
    <w:rsid w:val="00F63FC5"/>
    <w:rsid w:val="00F642E6"/>
    <w:rsid w:val="00F6438C"/>
    <w:rsid w:val="00F6469D"/>
    <w:rsid w:val="00F64B7D"/>
    <w:rsid w:val="00F650E7"/>
    <w:rsid w:val="00F6538A"/>
    <w:rsid w:val="00F660CA"/>
    <w:rsid w:val="00F66767"/>
    <w:rsid w:val="00F674F7"/>
    <w:rsid w:val="00F676E2"/>
    <w:rsid w:val="00F6798E"/>
    <w:rsid w:val="00F70682"/>
    <w:rsid w:val="00F707BE"/>
    <w:rsid w:val="00F713D3"/>
    <w:rsid w:val="00F734E4"/>
    <w:rsid w:val="00F740B5"/>
    <w:rsid w:val="00F7433C"/>
    <w:rsid w:val="00F7437D"/>
    <w:rsid w:val="00F7553D"/>
    <w:rsid w:val="00F75639"/>
    <w:rsid w:val="00F7720B"/>
    <w:rsid w:val="00F77677"/>
    <w:rsid w:val="00F77903"/>
    <w:rsid w:val="00F81290"/>
    <w:rsid w:val="00F82E2B"/>
    <w:rsid w:val="00F8497D"/>
    <w:rsid w:val="00F8585E"/>
    <w:rsid w:val="00F86273"/>
    <w:rsid w:val="00F8651C"/>
    <w:rsid w:val="00F86C1F"/>
    <w:rsid w:val="00F86CDA"/>
    <w:rsid w:val="00F87897"/>
    <w:rsid w:val="00F9058C"/>
    <w:rsid w:val="00F90F8C"/>
    <w:rsid w:val="00F91448"/>
    <w:rsid w:val="00F91B41"/>
    <w:rsid w:val="00F92D11"/>
    <w:rsid w:val="00F93CDD"/>
    <w:rsid w:val="00F93E95"/>
    <w:rsid w:val="00F942AC"/>
    <w:rsid w:val="00F94712"/>
    <w:rsid w:val="00F94CD9"/>
    <w:rsid w:val="00F95155"/>
    <w:rsid w:val="00F960C6"/>
    <w:rsid w:val="00F96D17"/>
    <w:rsid w:val="00F96E52"/>
    <w:rsid w:val="00F97BFC"/>
    <w:rsid w:val="00FA0B61"/>
    <w:rsid w:val="00FA2479"/>
    <w:rsid w:val="00FA3C53"/>
    <w:rsid w:val="00FA3EB3"/>
    <w:rsid w:val="00FA57A6"/>
    <w:rsid w:val="00FA61F0"/>
    <w:rsid w:val="00FA63D5"/>
    <w:rsid w:val="00FA66BC"/>
    <w:rsid w:val="00FA6F29"/>
    <w:rsid w:val="00FA6F7A"/>
    <w:rsid w:val="00FA7D07"/>
    <w:rsid w:val="00FB012E"/>
    <w:rsid w:val="00FB0343"/>
    <w:rsid w:val="00FB1779"/>
    <w:rsid w:val="00FB2B83"/>
    <w:rsid w:val="00FB40DE"/>
    <w:rsid w:val="00FB48DB"/>
    <w:rsid w:val="00FB508D"/>
    <w:rsid w:val="00FB534F"/>
    <w:rsid w:val="00FB63A0"/>
    <w:rsid w:val="00FB65EC"/>
    <w:rsid w:val="00FB671E"/>
    <w:rsid w:val="00FC05EB"/>
    <w:rsid w:val="00FC1429"/>
    <w:rsid w:val="00FC2A31"/>
    <w:rsid w:val="00FC32D1"/>
    <w:rsid w:val="00FC3B16"/>
    <w:rsid w:val="00FC3F6B"/>
    <w:rsid w:val="00FC42A8"/>
    <w:rsid w:val="00FC51A3"/>
    <w:rsid w:val="00FC6618"/>
    <w:rsid w:val="00FD061E"/>
    <w:rsid w:val="00FD0F7D"/>
    <w:rsid w:val="00FD1027"/>
    <w:rsid w:val="00FD19AE"/>
    <w:rsid w:val="00FD1A6F"/>
    <w:rsid w:val="00FD2174"/>
    <w:rsid w:val="00FD222C"/>
    <w:rsid w:val="00FD2D5B"/>
    <w:rsid w:val="00FD4489"/>
    <w:rsid w:val="00FE09DD"/>
    <w:rsid w:val="00FE1442"/>
    <w:rsid w:val="00FE1924"/>
    <w:rsid w:val="00FE1A3C"/>
    <w:rsid w:val="00FE4143"/>
    <w:rsid w:val="00FE41DA"/>
    <w:rsid w:val="00FE6D28"/>
    <w:rsid w:val="00FE6E2D"/>
    <w:rsid w:val="00FE6E39"/>
    <w:rsid w:val="00FE7097"/>
    <w:rsid w:val="00FF166A"/>
    <w:rsid w:val="00FF48B8"/>
    <w:rsid w:val="00FF5274"/>
    <w:rsid w:val="00FF6F58"/>
    <w:rsid w:val="00FF76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F3B8B"/>
  <w15:docId w15:val="{551FFCAC-0E02-48C9-A69F-F940CE8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2B8"/>
    <w:rPr>
      <w:lang w:val="es-ES" w:eastAsia="es-ES"/>
    </w:rPr>
  </w:style>
  <w:style w:type="paragraph" w:styleId="Ttulo1">
    <w:name w:val="heading 1"/>
    <w:basedOn w:val="Normal"/>
    <w:next w:val="Normal"/>
    <w:link w:val="Ttulo1Char"/>
    <w:qFormat/>
    <w:rsid w:val="00CB10E2"/>
    <w:pPr>
      <w:widowControl w:val="0"/>
      <w:numPr>
        <w:numId w:val="1"/>
      </w:numPr>
      <w:suppressAutoHyphens/>
      <w:autoSpaceDE w:val="0"/>
      <w:outlineLvl w:val="0"/>
    </w:pPr>
    <w:rPr>
      <w:rFonts w:ascii="Arial" w:hAnsi="Arial" w:cs="Arial"/>
      <w:b/>
      <w:bCs/>
      <w:sz w:val="24"/>
      <w:lang w:val="pt-BR" w:eastAsia="zh-CN"/>
    </w:rPr>
  </w:style>
  <w:style w:type="paragraph" w:styleId="Ttulo2">
    <w:name w:val="heading 2"/>
    <w:basedOn w:val="Normal"/>
    <w:next w:val="Normal"/>
    <w:link w:val="Ttulo2Char"/>
    <w:qFormat/>
    <w:rsid w:val="00CB10E2"/>
    <w:pPr>
      <w:widowControl w:val="0"/>
      <w:numPr>
        <w:ilvl w:val="1"/>
        <w:numId w:val="1"/>
      </w:numPr>
      <w:suppressAutoHyphens/>
      <w:autoSpaceDE w:val="0"/>
      <w:jc w:val="center"/>
      <w:outlineLvl w:val="1"/>
    </w:pPr>
    <w:rPr>
      <w:rFonts w:ascii="Arial" w:hAnsi="Arial" w:cs="Arial"/>
      <w:b/>
      <w:sz w:val="24"/>
      <w:lang w:val="pt-BR" w:eastAsia="zh-CN"/>
    </w:rPr>
  </w:style>
  <w:style w:type="paragraph" w:styleId="Ttulo5">
    <w:name w:val="heading 5"/>
    <w:basedOn w:val="Normal"/>
    <w:next w:val="Normal"/>
    <w:link w:val="Ttulo5Char"/>
    <w:qFormat/>
    <w:rsid w:val="00CB10E2"/>
    <w:pPr>
      <w:keepNext/>
      <w:numPr>
        <w:ilvl w:val="4"/>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jc w:val="center"/>
      <w:outlineLvl w:val="4"/>
    </w:pPr>
    <w:rPr>
      <w:rFonts w:ascii="Arial" w:hAnsi="Arial" w:cs="Arial"/>
      <w:b/>
      <w:color w:val="000000"/>
      <w:sz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5062B8"/>
    <w:pPr>
      <w:spacing w:before="100" w:after="100"/>
    </w:pPr>
    <w:rPr>
      <w:rFonts w:ascii="Arial Unicode MS" w:eastAsia="Arial Unicode MS" w:hAnsi="Arial Unicode MS"/>
      <w:sz w:val="24"/>
    </w:rPr>
  </w:style>
  <w:style w:type="paragraph" w:styleId="Rodap">
    <w:name w:val="footer"/>
    <w:basedOn w:val="Normal"/>
    <w:rsid w:val="005062B8"/>
    <w:pPr>
      <w:tabs>
        <w:tab w:val="center" w:pos="4252"/>
        <w:tab w:val="right" w:pos="8504"/>
      </w:tabs>
    </w:pPr>
  </w:style>
  <w:style w:type="character" w:styleId="Nmerodepgina">
    <w:name w:val="page number"/>
    <w:basedOn w:val="Fontepargpadro"/>
    <w:rsid w:val="005062B8"/>
  </w:style>
  <w:style w:type="paragraph" w:styleId="Recuodecorpodetexto">
    <w:name w:val="Body Text Indent"/>
    <w:basedOn w:val="Normal"/>
    <w:rsid w:val="005062B8"/>
    <w:pPr>
      <w:tabs>
        <w:tab w:val="left" w:pos="10368"/>
      </w:tabs>
      <w:ind w:left="1276"/>
      <w:jc w:val="both"/>
    </w:pPr>
    <w:rPr>
      <w:rFonts w:ascii="Arial" w:hAnsi="Arial"/>
      <w:snapToGrid w:val="0"/>
      <w:sz w:val="24"/>
    </w:rPr>
  </w:style>
  <w:style w:type="paragraph" w:styleId="Cabealho">
    <w:name w:val="header"/>
    <w:basedOn w:val="Normal"/>
    <w:rsid w:val="005062B8"/>
    <w:pPr>
      <w:tabs>
        <w:tab w:val="center" w:pos="4252"/>
        <w:tab w:val="right" w:pos="8504"/>
      </w:tabs>
    </w:pPr>
  </w:style>
  <w:style w:type="paragraph" w:styleId="Textodebalo">
    <w:name w:val="Balloon Text"/>
    <w:basedOn w:val="Normal"/>
    <w:semiHidden/>
    <w:rsid w:val="005062B8"/>
    <w:rPr>
      <w:rFonts w:ascii="Tahoma" w:hAnsi="Tahoma" w:cs="Tahoma"/>
      <w:sz w:val="16"/>
      <w:szCs w:val="16"/>
    </w:rPr>
  </w:style>
  <w:style w:type="paragraph" w:customStyle="1" w:styleId="Predeterminado">
    <w:name w:val="Predeterminado"/>
    <w:rsid w:val="000A39B9"/>
    <w:pPr>
      <w:widowControl w:val="0"/>
      <w:tabs>
        <w:tab w:val="left" w:pos="709"/>
      </w:tabs>
      <w:suppressAutoHyphens/>
      <w:spacing w:after="200" w:line="276" w:lineRule="auto"/>
    </w:pPr>
    <w:rPr>
      <w:rFonts w:eastAsia="Droid Sans Fallback" w:cs="FreeSans"/>
      <w:sz w:val="24"/>
      <w:szCs w:val="24"/>
      <w:lang w:val="es-PY" w:eastAsia="zh-CN" w:bidi="hi-IN"/>
    </w:rPr>
  </w:style>
  <w:style w:type="paragraph" w:styleId="Corpodetexto">
    <w:name w:val="Body Text"/>
    <w:basedOn w:val="Normal"/>
    <w:link w:val="CorpodetextoChar"/>
    <w:rsid w:val="009F7DB9"/>
    <w:pPr>
      <w:spacing w:after="120"/>
    </w:pPr>
  </w:style>
  <w:style w:type="character" w:customStyle="1" w:styleId="CorpodetextoChar">
    <w:name w:val="Corpo de texto Char"/>
    <w:link w:val="Corpodetexto"/>
    <w:rsid w:val="009F7DB9"/>
    <w:rPr>
      <w:lang w:val="es-ES" w:eastAsia="es-ES"/>
    </w:rPr>
  </w:style>
  <w:style w:type="character" w:customStyle="1" w:styleId="Ttulo1Char">
    <w:name w:val="Título 1 Char"/>
    <w:link w:val="Ttulo1"/>
    <w:rsid w:val="00CB10E2"/>
    <w:rPr>
      <w:rFonts w:ascii="Arial" w:hAnsi="Arial" w:cs="Arial"/>
      <w:b/>
      <w:bCs/>
      <w:sz w:val="24"/>
      <w:lang w:eastAsia="zh-CN"/>
    </w:rPr>
  </w:style>
  <w:style w:type="character" w:customStyle="1" w:styleId="Ttulo2Char">
    <w:name w:val="Título 2 Char"/>
    <w:link w:val="Ttulo2"/>
    <w:rsid w:val="00CB10E2"/>
    <w:rPr>
      <w:rFonts w:ascii="Arial" w:hAnsi="Arial" w:cs="Arial"/>
      <w:b/>
      <w:sz w:val="24"/>
      <w:lang w:eastAsia="zh-CN"/>
    </w:rPr>
  </w:style>
  <w:style w:type="character" w:customStyle="1" w:styleId="Ttulo5Char">
    <w:name w:val="Título 5 Char"/>
    <w:link w:val="Ttulo5"/>
    <w:rsid w:val="00CB10E2"/>
    <w:rPr>
      <w:rFonts w:ascii="Arial" w:hAnsi="Arial" w:cs="Arial"/>
      <w:b/>
      <w:color w:val="000000"/>
      <w:sz w:val="24"/>
      <w:lang w:val="es-ES" w:eastAsia="zh-CN"/>
    </w:rPr>
  </w:style>
  <w:style w:type="paragraph" w:customStyle="1" w:styleId="Textoindepe">
    <w:name w:val="Texto indepe"/>
    <w:basedOn w:val="Normal"/>
    <w:rsid w:val="00CB10E2"/>
    <w:pPr>
      <w:widowControl w:val="0"/>
      <w:suppressAutoHyphens/>
      <w:autoSpaceDE w:val="0"/>
      <w:jc w:val="both"/>
    </w:pPr>
    <w:rPr>
      <w:rFonts w:ascii="Arial" w:hAnsi="Arial" w:cs="Arial"/>
      <w:sz w:val="24"/>
      <w:lang w:val="pt-BR" w:eastAsia="zh-CN"/>
    </w:rPr>
  </w:style>
  <w:style w:type="character" w:customStyle="1" w:styleId="Absatz-Standardschriftart">
    <w:name w:val="Absatz-Standardschriftart"/>
    <w:rsid w:val="00A14308"/>
  </w:style>
  <w:style w:type="paragraph" w:customStyle="1" w:styleId="Sangradet">
    <w:name w:val="Sangría de t"/>
    <w:basedOn w:val="Normal"/>
    <w:rsid w:val="00D664C8"/>
    <w:pPr>
      <w:widowControl w:val="0"/>
      <w:suppressAutoHyphens/>
      <w:autoSpaceDE w:val="0"/>
    </w:pPr>
    <w:rPr>
      <w:rFonts w:ascii="Arial" w:hAnsi="Arial" w:cs="Arial"/>
      <w:sz w:val="24"/>
      <w:lang w:val="pt-BR" w:eastAsia="zh-CN"/>
    </w:rPr>
  </w:style>
  <w:style w:type="character" w:styleId="Refdecomentrio">
    <w:name w:val="annotation reference"/>
    <w:rsid w:val="0023793E"/>
    <w:rPr>
      <w:sz w:val="16"/>
      <w:szCs w:val="16"/>
    </w:rPr>
  </w:style>
  <w:style w:type="paragraph" w:styleId="Textodecomentrio">
    <w:name w:val="annotation text"/>
    <w:basedOn w:val="Normal"/>
    <w:link w:val="TextodecomentrioChar"/>
    <w:rsid w:val="0023793E"/>
  </w:style>
  <w:style w:type="character" w:customStyle="1" w:styleId="TextodecomentrioChar">
    <w:name w:val="Texto de comentário Char"/>
    <w:link w:val="Textodecomentrio"/>
    <w:rsid w:val="0023793E"/>
    <w:rPr>
      <w:lang w:val="es-ES" w:eastAsia="es-ES"/>
    </w:rPr>
  </w:style>
  <w:style w:type="paragraph" w:styleId="Assuntodocomentrio">
    <w:name w:val="annotation subject"/>
    <w:basedOn w:val="Textodecomentrio"/>
    <w:next w:val="Textodecomentrio"/>
    <w:link w:val="AssuntodocomentrioChar"/>
    <w:rsid w:val="0023793E"/>
    <w:rPr>
      <w:b/>
      <w:bCs/>
    </w:rPr>
  </w:style>
  <w:style w:type="character" w:customStyle="1" w:styleId="AssuntodocomentrioChar">
    <w:name w:val="Assunto do comentário Char"/>
    <w:link w:val="Assuntodocomentrio"/>
    <w:rsid w:val="0023793E"/>
    <w:rPr>
      <w:b/>
      <w:bCs/>
      <w:lang w:val="es-ES" w:eastAsia="es-ES"/>
    </w:rPr>
  </w:style>
  <w:style w:type="paragraph" w:customStyle="1" w:styleId="Textoindependiente21">
    <w:name w:val="Texto independiente 21"/>
    <w:basedOn w:val="Normal"/>
    <w:rsid w:val="007805A9"/>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uppressAutoHyphens/>
      <w:autoSpaceDE w:val="0"/>
      <w:jc w:val="both"/>
    </w:pPr>
    <w:rPr>
      <w:rFonts w:ascii="Arial" w:hAnsi="Arial" w:cs="Arial"/>
      <w:color w:val="000000"/>
      <w:sz w:val="24"/>
      <w:lang w:eastAsia="zh-CN"/>
    </w:rPr>
  </w:style>
  <w:style w:type="paragraph" w:styleId="PargrafodaLista">
    <w:name w:val="List Paragraph"/>
    <w:basedOn w:val="Normal"/>
    <w:uiPriority w:val="34"/>
    <w:qFormat/>
    <w:rsid w:val="006D4C2D"/>
    <w:pPr>
      <w:ind w:left="708"/>
    </w:pPr>
  </w:style>
  <w:style w:type="paragraph" w:customStyle="1" w:styleId="Textoindependiente31">
    <w:name w:val="Texto independiente 31"/>
    <w:basedOn w:val="Normal"/>
    <w:rsid w:val="008A44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jc w:val="both"/>
    </w:pPr>
    <w:rPr>
      <w:rFonts w:ascii="Arial" w:hAnsi="Arial" w:cs="Arial"/>
      <w:color w:val="0000FF"/>
      <w:sz w:val="24"/>
      <w:lang w:eastAsia="zh-CN"/>
    </w:rPr>
  </w:style>
  <w:style w:type="table" w:styleId="Tabelacomgrade">
    <w:name w:val="Table Grid"/>
    <w:basedOn w:val="Tabelanormal"/>
    <w:rsid w:val="0042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4DD7"/>
    <w:pPr>
      <w:spacing w:after="120"/>
      <w:ind w:left="283"/>
    </w:pPr>
    <w:rPr>
      <w:sz w:val="16"/>
      <w:szCs w:val="16"/>
    </w:rPr>
  </w:style>
  <w:style w:type="character" w:customStyle="1" w:styleId="Recuodecorpodetexto3Char">
    <w:name w:val="Recuo de corpo de texto 3 Char"/>
    <w:basedOn w:val="Fontepargpadro"/>
    <w:link w:val="Recuodecorpodetexto3"/>
    <w:rsid w:val="009C4DD7"/>
    <w:rPr>
      <w:sz w:val="16"/>
      <w:szCs w:val="16"/>
      <w:lang w:val="es-ES" w:eastAsia="es-ES"/>
    </w:rPr>
  </w:style>
  <w:style w:type="paragraph" w:customStyle="1" w:styleId="Default">
    <w:name w:val="Default"/>
    <w:rsid w:val="00140513"/>
    <w:pPr>
      <w:autoSpaceDE w:val="0"/>
      <w:autoSpaceDN w:val="0"/>
      <w:adjustRightInd w:val="0"/>
    </w:pPr>
    <w:rPr>
      <w:color w:val="000000"/>
      <w:sz w:val="24"/>
      <w:szCs w:val="24"/>
    </w:rPr>
  </w:style>
  <w:style w:type="paragraph" w:customStyle="1" w:styleId="CM1">
    <w:name w:val="CM1"/>
    <w:basedOn w:val="Default"/>
    <w:next w:val="Default"/>
    <w:uiPriority w:val="99"/>
    <w:rsid w:val="00140513"/>
    <w:rPr>
      <w:color w:val="auto"/>
    </w:rPr>
  </w:style>
  <w:style w:type="paragraph" w:customStyle="1" w:styleId="CM3">
    <w:name w:val="CM3"/>
    <w:basedOn w:val="Default"/>
    <w:next w:val="Default"/>
    <w:uiPriority w:val="99"/>
    <w:rsid w:val="00140513"/>
    <w:rPr>
      <w:color w:val="auto"/>
    </w:rPr>
  </w:style>
  <w:style w:type="paragraph" w:customStyle="1" w:styleId="CM4">
    <w:name w:val="CM4"/>
    <w:basedOn w:val="Default"/>
    <w:next w:val="Default"/>
    <w:uiPriority w:val="99"/>
    <w:rsid w:val="00140513"/>
    <w:rPr>
      <w:color w:val="auto"/>
    </w:rPr>
  </w:style>
  <w:style w:type="paragraph" w:customStyle="1" w:styleId="1">
    <w:name w:val="1"/>
    <w:basedOn w:val="Normal"/>
    <w:rsid w:val="00055F94"/>
    <w:pPr>
      <w:widowControl w:val="0"/>
      <w:suppressAutoHyphens/>
      <w:autoSpaceDE w:val="0"/>
    </w:pPr>
    <w:rPr>
      <w:rFonts w:ascii="Arial" w:hAnsi="Arial" w:cs="Arial"/>
      <w:b/>
      <w:sz w:val="24"/>
      <w:lang w:val="pt-BR" w:eastAsia="zh-CN"/>
    </w:rPr>
  </w:style>
  <w:style w:type="character" w:customStyle="1" w:styleId="Caracteresdenotaalpie">
    <w:name w:val="Caracteres de nota al pie"/>
    <w:rsid w:val="00D6098F"/>
  </w:style>
  <w:style w:type="character" w:customStyle="1" w:styleId="tlid-translation">
    <w:name w:val="tlid-translation"/>
    <w:basedOn w:val="Fontepargpadro"/>
    <w:rsid w:val="00270E23"/>
  </w:style>
  <w:style w:type="paragraph" w:styleId="Corpodetexto2">
    <w:name w:val="Body Text 2"/>
    <w:basedOn w:val="Normal"/>
    <w:link w:val="Corpodetexto2Char"/>
    <w:semiHidden/>
    <w:unhideWhenUsed/>
    <w:rsid w:val="004C64A6"/>
    <w:pPr>
      <w:spacing w:after="120" w:line="480" w:lineRule="auto"/>
    </w:pPr>
  </w:style>
  <w:style w:type="character" w:customStyle="1" w:styleId="Corpodetexto2Char">
    <w:name w:val="Corpo de texto 2 Char"/>
    <w:basedOn w:val="Fontepargpadro"/>
    <w:link w:val="Corpodetexto2"/>
    <w:semiHidden/>
    <w:rsid w:val="004C64A6"/>
    <w:rPr>
      <w:lang w:val="es-ES" w:eastAsia="es-ES"/>
    </w:rPr>
  </w:style>
  <w:style w:type="character" w:styleId="Hyperlink">
    <w:name w:val="Hyperlink"/>
    <w:basedOn w:val="Fontepargpadro"/>
    <w:unhideWhenUsed/>
    <w:rsid w:val="00CB3C24"/>
    <w:rPr>
      <w:color w:val="0563C1" w:themeColor="hyperlink"/>
      <w:u w:val="single"/>
    </w:rPr>
  </w:style>
  <w:style w:type="character" w:customStyle="1" w:styleId="Mencinsinresolver1">
    <w:name w:val="Mención sin resolver1"/>
    <w:basedOn w:val="Fontepargpadro"/>
    <w:uiPriority w:val="99"/>
    <w:semiHidden/>
    <w:unhideWhenUsed/>
    <w:rsid w:val="00CB3C24"/>
    <w:rPr>
      <w:color w:val="605E5C"/>
      <w:shd w:val="clear" w:color="auto" w:fill="E1DFDD"/>
    </w:rPr>
  </w:style>
  <w:style w:type="character" w:styleId="TextodoEspaoReservado">
    <w:name w:val="Placeholder Text"/>
    <w:basedOn w:val="Fontepargpadro"/>
    <w:uiPriority w:val="99"/>
    <w:semiHidden/>
    <w:rsid w:val="0095090C"/>
    <w:rPr>
      <w:color w:val="808080"/>
    </w:rPr>
  </w:style>
  <w:style w:type="character" w:customStyle="1" w:styleId="viiyi">
    <w:name w:val="viiyi"/>
    <w:basedOn w:val="Fontepargpadro"/>
    <w:rsid w:val="006737FC"/>
  </w:style>
  <w:style w:type="character" w:customStyle="1" w:styleId="jlqj4b">
    <w:name w:val="jlqj4b"/>
    <w:basedOn w:val="Fontepargpadro"/>
    <w:rsid w:val="006737FC"/>
  </w:style>
  <w:style w:type="paragraph" w:customStyle="1" w:styleId="paragraph">
    <w:name w:val="paragraph"/>
    <w:basedOn w:val="Normal"/>
    <w:rsid w:val="006737FC"/>
    <w:pPr>
      <w:spacing w:before="100" w:beforeAutospacing="1" w:after="100" w:afterAutospacing="1"/>
    </w:pPr>
    <w:rPr>
      <w:sz w:val="24"/>
      <w:szCs w:val="24"/>
      <w:lang w:val="pt-BR" w:eastAsia="pt-BR"/>
    </w:rPr>
  </w:style>
  <w:style w:type="character" w:customStyle="1" w:styleId="normaltextrun">
    <w:name w:val="normaltextrun"/>
    <w:basedOn w:val="Fontepargpadro"/>
    <w:rsid w:val="006737FC"/>
  </w:style>
  <w:style w:type="character" w:customStyle="1" w:styleId="eop">
    <w:name w:val="eop"/>
    <w:basedOn w:val="Fontepargpadro"/>
    <w:rsid w:val="006737FC"/>
  </w:style>
  <w:style w:type="character" w:styleId="MenoPendente">
    <w:name w:val="Unresolved Mention"/>
    <w:basedOn w:val="Fontepargpadro"/>
    <w:uiPriority w:val="99"/>
    <w:semiHidden/>
    <w:unhideWhenUsed/>
    <w:rsid w:val="006737FC"/>
    <w:rPr>
      <w:color w:val="605E5C"/>
      <w:shd w:val="clear" w:color="auto" w:fill="E1DFDD"/>
    </w:rPr>
  </w:style>
  <w:style w:type="character" w:styleId="nfase">
    <w:name w:val="Emphasis"/>
    <w:basedOn w:val="Fontepargpadro"/>
    <w:uiPriority w:val="20"/>
    <w:qFormat/>
    <w:rsid w:val="006737FC"/>
    <w:rPr>
      <w:i/>
      <w:iCs/>
    </w:rPr>
  </w:style>
  <w:style w:type="paragraph" w:customStyle="1" w:styleId="xmsonormal">
    <w:name w:val="x_msonormal"/>
    <w:basedOn w:val="Normal"/>
    <w:rsid w:val="006737FC"/>
    <w:rPr>
      <w:rFonts w:ascii="Calibri" w:eastAsiaTheme="minorEastAsia" w:hAnsi="Calibri" w:cs="Calibri"/>
      <w:sz w:val="22"/>
      <w:szCs w:val="22"/>
      <w:lang w:val="pt-BR" w:eastAsia="pt-BR"/>
    </w:rPr>
  </w:style>
  <w:style w:type="character" w:styleId="Forte">
    <w:name w:val="Strong"/>
    <w:basedOn w:val="Fontepargpadro"/>
    <w:uiPriority w:val="22"/>
    <w:qFormat/>
    <w:rsid w:val="0067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911">
      <w:bodyDiv w:val="1"/>
      <w:marLeft w:val="0"/>
      <w:marRight w:val="0"/>
      <w:marTop w:val="0"/>
      <w:marBottom w:val="0"/>
      <w:divBdr>
        <w:top w:val="none" w:sz="0" w:space="0" w:color="auto"/>
        <w:left w:val="none" w:sz="0" w:space="0" w:color="auto"/>
        <w:bottom w:val="none" w:sz="0" w:space="0" w:color="auto"/>
        <w:right w:val="none" w:sz="0" w:space="0" w:color="auto"/>
      </w:divBdr>
    </w:div>
    <w:div w:id="135732656">
      <w:bodyDiv w:val="1"/>
      <w:marLeft w:val="0"/>
      <w:marRight w:val="0"/>
      <w:marTop w:val="0"/>
      <w:marBottom w:val="0"/>
      <w:divBdr>
        <w:top w:val="none" w:sz="0" w:space="0" w:color="auto"/>
        <w:left w:val="none" w:sz="0" w:space="0" w:color="auto"/>
        <w:bottom w:val="none" w:sz="0" w:space="0" w:color="auto"/>
        <w:right w:val="none" w:sz="0" w:space="0" w:color="auto"/>
      </w:divBdr>
    </w:div>
    <w:div w:id="163790414">
      <w:bodyDiv w:val="1"/>
      <w:marLeft w:val="0"/>
      <w:marRight w:val="0"/>
      <w:marTop w:val="0"/>
      <w:marBottom w:val="0"/>
      <w:divBdr>
        <w:top w:val="none" w:sz="0" w:space="0" w:color="auto"/>
        <w:left w:val="none" w:sz="0" w:space="0" w:color="auto"/>
        <w:bottom w:val="none" w:sz="0" w:space="0" w:color="auto"/>
        <w:right w:val="none" w:sz="0" w:space="0" w:color="auto"/>
      </w:divBdr>
    </w:div>
    <w:div w:id="180821725">
      <w:bodyDiv w:val="1"/>
      <w:marLeft w:val="0"/>
      <w:marRight w:val="0"/>
      <w:marTop w:val="0"/>
      <w:marBottom w:val="0"/>
      <w:divBdr>
        <w:top w:val="none" w:sz="0" w:space="0" w:color="auto"/>
        <w:left w:val="none" w:sz="0" w:space="0" w:color="auto"/>
        <w:bottom w:val="none" w:sz="0" w:space="0" w:color="auto"/>
        <w:right w:val="none" w:sz="0" w:space="0" w:color="auto"/>
      </w:divBdr>
    </w:div>
    <w:div w:id="213590820">
      <w:bodyDiv w:val="1"/>
      <w:marLeft w:val="0"/>
      <w:marRight w:val="0"/>
      <w:marTop w:val="0"/>
      <w:marBottom w:val="0"/>
      <w:divBdr>
        <w:top w:val="none" w:sz="0" w:space="0" w:color="auto"/>
        <w:left w:val="none" w:sz="0" w:space="0" w:color="auto"/>
        <w:bottom w:val="none" w:sz="0" w:space="0" w:color="auto"/>
        <w:right w:val="none" w:sz="0" w:space="0" w:color="auto"/>
      </w:divBdr>
    </w:div>
    <w:div w:id="336999564">
      <w:bodyDiv w:val="1"/>
      <w:marLeft w:val="0"/>
      <w:marRight w:val="0"/>
      <w:marTop w:val="0"/>
      <w:marBottom w:val="0"/>
      <w:divBdr>
        <w:top w:val="none" w:sz="0" w:space="0" w:color="auto"/>
        <w:left w:val="none" w:sz="0" w:space="0" w:color="auto"/>
        <w:bottom w:val="none" w:sz="0" w:space="0" w:color="auto"/>
        <w:right w:val="none" w:sz="0" w:space="0" w:color="auto"/>
      </w:divBdr>
    </w:div>
    <w:div w:id="401023235">
      <w:bodyDiv w:val="1"/>
      <w:marLeft w:val="0"/>
      <w:marRight w:val="0"/>
      <w:marTop w:val="0"/>
      <w:marBottom w:val="0"/>
      <w:divBdr>
        <w:top w:val="none" w:sz="0" w:space="0" w:color="auto"/>
        <w:left w:val="none" w:sz="0" w:space="0" w:color="auto"/>
        <w:bottom w:val="none" w:sz="0" w:space="0" w:color="auto"/>
        <w:right w:val="none" w:sz="0" w:space="0" w:color="auto"/>
      </w:divBdr>
    </w:div>
    <w:div w:id="406612045">
      <w:bodyDiv w:val="1"/>
      <w:marLeft w:val="0"/>
      <w:marRight w:val="0"/>
      <w:marTop w:val="0"/>
      <w:marBottom w:val="0"/>
      <w:divBdr>
        <w:top w:val="none" w:sz="0" w:space="0" w:color="auto"/>
        <w:left w:val="none" w:sz="0" w:space="0" w:color="auto"/>
        <w:bottom w:val="none" w:sz="0" w:space="0" w:color="auto"/>
        <w:right w:val="none" w:sz="0" w:space="0" w:color="auto"/>
      </w:divBdr>
    </w:div>
    <w:div w:id="407115450">
      <w:bodyDiv w:val="1"/>
      <w:marLeft w:val="0"/>
      <w:marRight w:val="0"/>
      <w:marTop w:val="0"/>
      <w:marBottom w:val="0"/>
      <w:divBdr>
        <w:top w:val="none" w:sz="0" w:space="0" w:color="auto"/>
        <w:left w:val="none" w:sz="0" w:space="0" w:color="auto"/>
        <w:bottom w:val="none" w:sz="0" w:space="0" w:color="auto"/>
        <w:right w:val="none" w:sz="0" w:space="0" w:color="auto"/>
      </w:divBdr>
    </w:div>
    <w:div w:id="488441234">
      <w:bodyDiv w:val="1"/>
      <w:marLeft w:val="0"/>
      <w:marRight w:val="0"/>
      <w:marTop w:val="0"/>
      <w:marBottom w:val="0"/>
      <w:divBdr>
        <w:top w:val="none" w:sz="0" w:space="0" w:color="auto"/>
        <w:left w:val="none" w:sz="0" w:space="0" w:color="auto"/>
        <w:bottom w:val="none" w:sz="0" w:space="0" w:color="auto"/>
        <w:right w:val="none" w:sz="0" w:space="0" w:color="auto"/>
      </w:divBdr>
      <w:divsChild>
        <w:div w:id="197621899">
          <w:marLeft w:val="0"/>
          <w:marRight w:val="0"/>
          <w:marTop w:val="0"/>
          <w:marBottom w:val="0"/>
          <w:divBdr>
            <w:top w:val="none" w:sz="0" w:space="0" w:color="auto"/>
            <w:left w:val="none" w:sz="0" w:space="0" w:color="auto"/>
            <w:bottom w:val="none" w:sz="0" w:space="0" w:color="auto"/>
            <w:right w:val="none" w:sz="0" w:space="0" w:color="auto"/>
          </w:divBdr>
        </w:div>
      </w:divsChild>
    </w:div>
    <w:div w:id="607664522">
      <w:bodyDiv w:val="1"/>
      <w:marLeft w:val="0"/>
      <w:marRight w:val="0"/>
      <w:marTop w:val="0"/>
      <w:marBottom w:val="0"/>
      <w:divBdr>
        <w:top w:val="none" w:sz="0" w:space="0" w:color="auto"/>
        <w:left w:val="none" w:sz="0" w:space="0" w:color="auto"/>
        <w:bottom w:val="none" w:sz="0" w:space="0" w:color="auto"/>
        <w:right w:val="none" w:sz="0" w:space="0" w:color="auto"/>
      </w:divBdr>
    </w:div>
    <w:div w:id="712267130">
      <w:bodyDiv w:val="1"/>
      <w:marLeft w:val="0"/>
      <w:marRight w:val="0"/>
      <w:marTop w:val="0"/>
      <w:marBottom w:val="0"/>
      <w:divBdr>
        <w:top w:val="none" w:sz="0" w:space="0" w:color="auto"/>
        <w:left w:val="none" w:sz="0" w:space="0" w:color="auto"/>
        <w:bottom w:val="none" w:sz="0" w:space="0" w:color="auto"/>
        <w:right w:val="none" w:sz="0" w:space="0" w:color="auto"/>
      </w:divBdr>
      <w:divsChild>
        <w:div w:id="652179649">
          <w:marLeft w:val="0"/>
          <w:marRight w:val="0"/>
          <w:marTop w:val="0"/>
          <w:marBottom w:val="0"/>
          <w:divBdr>
            <w:top w:val="none" w:sz="0" w:space="0" w:color="auto"/>
            <w:left w:val="none" w:sz="0" w:space="0" w:color="auto"/>
            <w:bottom w:val="none" w:sz="0" w:space="0" w:color="auto"/>
            <w:right w:val="none" w:sz="0" w:space="0" w:color="auto"/>
          </w:divBdr>
        </w:div>
      </w:divsChild>
    </w:div>
    <w:div w:id="754282902">
      <w:bodyDiv w:val="1"/>
      <w:marLeft w:val="0"/>
      <w:marRight w:val="0"/>
      <w:marTop w:val="0"/>
      <w:marBottom w:val="0"/>
      <w:divBdr>
        <w:top w:val="none" w:sz="0" w:space="0" w:color="auto"/>
        <w:left w:val="none" w:sz="0" w:space="0" w:color="auto"/>
        <w:bottom w:val="none" w:sz="0" w:space="0" w:color="auto"/>
        <w:right w:val="none" w:sz="0" w:space="0" w:color="auto"/>
      </w:divBdr>
    </w:div>
    <w:div w:id="792211717">
      <w:bodyDiv w:val="1"/>
      <w:marLeft w:val="0"/>
      <w:marRight w:val="0"/>
      <w:marTop w:val="0"/>
      <w:marBottom w:val="0"/>
      <w:divBdr>
        <w:top w:val="none" w:sz="0" w:space="0" w:color="auto"/>
        <w:left w:val="none" w:sz="0" w:space="0" w:color="auto"/>
        <w:bottom w:val="none" w:sz="0" w:space="0" w:color="auto"/>
        <w:right w:val="none" w:sz="0" w:space="0" w:color="auto"/>
      </w:divBdr>
    </w:div>
    <w:div w:id="835413898">
      <w:bodyDiv w:val="1"/>
      <w:marLeft w:val="0"/>
      <w:marRight w:val="0"/>
      <w:marTop w:val="0"/>
      <w:marBottom w:val="0"/>
      <w:divBdr>
        <w:top w:val="none" w:sz="0" w:space="0" w:color="auto"/>
        <w:left w:val="none" w:sz="0" w:space="0" w:color="auto"/>
        <w:bottom w:val="none" w:sz="0" w:space="0" w:color="auto"/>
        <w:right w:val="none" w:sz="0" w:space="0" w:color="auto"/>
      </w:divBdr>
    </w:div>
    <w:div w:id="928931653">
      <w:bodyDiv w:val="1"/>
      <w:marLeft w:val="0"/>
      <w:marRight w:val="0"/>
      <w:marTop w:val="0"/>
      <w:marBottom w:val="0"/>
      <w:divBdr>
        <w:top w:val="none" w:sz="0" w:space="0" w:color="auto"/>
        <w:left w:val="none" w:sz="0" w:space="0" w:color="auto"/>
        <w:bottom w:val="none" w:sz="0" w:space="0" w:color="auto"/>
        <w:right w:val="none" w:sz="0" w:space="0" w:color="auto"/>
      </w:divBdr>
    </w:div>
    <w:div w:id="947853308">
      <w:bodyDiv w:val="1"/>
      <w:marLeft w:val="0"/>
      <w:marRight w:val="0"/>
      <w:marTop w:val="0"/>
      <w:marBottom w:val="0"/>
      <w:divBdr>
        <w:top w:val="none" w:sz="0" w:space="0" w:color="auto"/>
        <w:left w:val="none" w:sz="0" w:space="0" w:color="auto"/>
        <w:bottom w:val="none" w:sz="0" w:space="0" w:color="auto"/>
        <w:right w:val="none" w:sz="0" w:space="0" w:color="auto"/>
      </w:divBdr>
    </w:div>
    <w:div w:id="948927670">
      <w:bodyDiv w:val="1"/>
      <w:marLeft w:val="0"/>
      <w:marRight w:val="0"/>
      <w:marTop w:val="0"/>
      <w:marBottom w:val="0"/>
      <w:divBdr>
        <w:top w:val="none" w:sz="0" w:space="0" w:color="auto"/>
        <w:left w:val="none" w:sz="0" w:space="0" w:color="auto"/>
        <w:bottom w:val="none" w:sz="0" w:space="0" w:color="auto"/>
        <w:right w:val="none" w:sz="0" w:space="0" w:color="auto"/>
      </w:divBdr>
    </w:div>
    <w:div w:id="1016350496">
      <w:bodyDiv w:val="1"/>
      <w:marLeft w:val="0"/>
      <w:marRight w:val="0"/>
      <w:marTop w:val="0"/>
      <w:marBottom w:val="0"/>
      <w:divBdr>
        <w:top w:val="none" w:sz="0" w:space="0" w:color="auto"/>
        <w:left w:val="none" w:sz="0" w:space="0" w:color="auto"/>
        <w:bottom w:val="none" w:sz="0" w:space="0" w:color="auto"/>
        <w:right w:val="none" w:sz="0" w:space="0" w:color="auto"/>
      </w:divBdr>
      <w:divsChild>
        <w:div w:id="736516097">
          <w:marLeft w:val="0"/>
          <w:marRight w:val="0"/>
          <w:marTop w:val="0"/>
          <w:marBottom w:val="0"/>
          <w:divBdr>
            <w:top w:val="none" w:sz="0" w:space="0" w:color="auto"/>
            <w:left w:val="none" w:sz="0" w:space="0" w:color="auto"/>
            <w:bottom w:val="none" w:sz="0" w:space="0" w:color="auto"/>
            <w:right w:val="none" w:sz="0" w:space="0" w:color="auto"/>
          </w:divBdr>
          <w:divsChild>
            <w:div w:id="1743990798">
              <w:marLeft w:val="0"/>
              <w:marRight w:val="0"/>
              <w:marTop w:val="0"/>
              <w:marBottom w:val="0"/>
              <w:divBdr>
                <w:top w:val="none" w:sz="0" w:space="0" w:color="auto"/>
                <w:left w:val="none" w:sz="0" w:space="0" w:color="auto"/>
                <w:bottom w:val="none" w:sz="0" w:space="0" w:color="auto"/>
                <w:right w:val="none" w:sz="0" w:space="0" w:color="auto"/>
              </w:divBdr>
              <w:divsChild>
                <w:div w:id="534273280">
                  <w:marLeft w:val="0"/>
                  <w:marRight w:val="0"/>
                  <w:marTop w:val="0"/>
                  <w:marBottom w:val="0"/>
                  <w:divBdr>
                    <w:top w:val="none" w:sz="0" w:space="0" w:color="auto"/>
                    <w:left w:val="none" w:sz="0" w:space="0" w:color="auto"/>
                    <w:bottom w:val="none" w:sz="0" w:space="0" w:color="auto"/>
                    <w:right w:val="none" w:sz="0" w:space="0" w:color="auto"/>
                  </w:divBdr>
                  <w:divsChild>
                    <w:div w:id="802507095">
                      <w:marLeft w:val="0"/>
                      <w:marRight w:val="0"/>
                      <w:marTop w:val="0"/>
                      <w:marBottom w:val="0"/>
                      <w:divBdr>
                        <w:top w:val="none" w:sz="0" w:space="0" w:color="auto"/>
                        <w:left w:val="none" w:sz="0" w:space="0" w:color="auto"/>
                        <w:bottom w:val="none" w:sz="0" w:space="0" w:color="auto"/>
                        <w:right w:val="none" w:sz="0" w:space="0" w:color="auto"/>
                      </w:divBdr>
                      <w:divsChild>
                        <w:div w:id="1755391991">
                          <w:marLeft w:val="0"/>
                          <w:marRight w:val="0"/>
                          <w:marTop w:val="0"/>
                          <w:marBottom w:val="0"/>
                          <w:divBdr>
                            <w:top w:val="none" w:sz="0" w:space="0" w:color="auto"/>
                            <w:left w:val="none" w:sz="0" w:space="0" w:color="auto"/>
                            <w:bottom w:val="none" w:sz="0" w:space="0" w:color="auto"/>
                            <w:right w:val="none" w:sz="0" w:space="0" w:color="auto"/>
                          </w:divBdr>
                          <w:divsChild>
                            <w:div w:id="1572350775">
                              <w:marLeft w:val="0"/>
                              <w:marRight w:val="0"/>
                              <w:marTop w:val="0"/>
                              <w:marBottom w:val="0"/>
                              <w:divBdr>
                                <w:top w:val="none" w:sz="0" w:space="0" w:color="auto"/>
                                <w:left w:val="none" w:sz="0" w:space="0" w:color="auto"/>
                                <w:bottom w:val="none" w:sz="0" w:space="0" w:color="auto"/>
                                <w:right w:val="none" w:sz="0" w:space="0" w:color="auto"/>
                              </w:divBdr>
                              <w:divsChild>
                                <w:div w:id="1005859329">
                                  <w:marLeft w:val="0"/>
                                  <w:marRight w:val="0"/>
                                  <w:marTop w:val="0"/>
                                  <w:marBottom w:val="0"/>
                                  <w:divBdr>
                                    <w:top w:val="none" w:sz="0" w:space="0" w:color="auto"/>
                                    <w:left w:val="none" w:sz="0" w:space="0" w:color="auto"/>
                                    <w:bottom w:val="none" w:sz="0" w:space="0" w:color="auto"/>
                                    <w:right w:val="none" w:sz="0" w:space="0" w:color="auto"/>
                                  </w:divBdr>
                                  <w:divsChild>
                                    <w:div w:id="1034771691">
                                      <w:marLeft w:val="0"/>
                                      <w:marRight w:val="0"/>
                                      <w:marTop w:val="0"/>
                                      <w:marBottom w:val="0"/>
                                      <w:divBdr>
                                        <w:top w:val="none" w:sz="0" w:space="0" w:color="auto"/>
                                        <w:left w:val="none" w:sz="0" w:space="0" w:color="auto"/>
                                        <w:bottom w:val="none" w:sz="0" w:space="0" w:color="auto"/>
                                        <w:right w:val="none" w:sz="0" w:space="0" w:color="auto"/>
                                      </w:divBdr>
                                      <w:divsChild>
                                        <w:div w:id="1931742027">
                                          <w:marLeft w:val="0"/>
                                          <w:marRight w:val="0"/>
                                          <w:marTop w:val="0"/>
                                          <w:marBottom w:val="0"/>
                                          <w:divBdr>
                                            <w:top w:val="none" w:sz="0" w:space="0" w:color="auto"/>
                                            <w:left w:val="none" w:sz="0" w:space="0" w:color="auto"/>
                                            <w:bottom w:val="none" w:sz="0" w:space="0" w:color="auto"/>
                                            <w:right w:val="none" w:sz="0" w:space="0" w:color="auto"/>
                                          </w:divBdr>
                                          <w:divsChild>
                                            <w:div w:id="519316589">
                                              <w:marLeft w:val="0"/>
                                              <w:marRight w:val="0"/>
                                              <w:marTop w:val="0"/>
                                              <w:marBottom w:val="0"/>
                                              <w:divBdr>
                                                <w:top w:val="none" w:sz="0" w:space="0" w:color="auto"/>
                                                <w:left w:val="none" w:sz="0" w:space="0" w:color="auto"/>
                                                <w:bottom w:val="none" w:sz="0" w:space="0" w:color="auto"/>
                                                <w:right w:val="none" w:sz="0" w:space="0" w:color="auto"/>
                                              </w:divBdr>
                                              <w:divsChild>
                                                <w:div w:id="279187378">
                                                  <w:marLeft w:val="0"/>
                                                  <w:marRight w:val="0"/>
                                                  <w:marTop w:val="0"/>
                                                  <w:marBottom w:val="0"/>
                                                  <w:divBdr>
                                                    <w:top w:val="none" w:sz="0" w:space="0" w:color="auto"/>
                                                    <w:left w:val="none" w:sz="0" w:space="0" w:color="auto"/>
                                                    <w:bottom w:val="none" w:sz="0" w:space="0" w:color="auto"/>
                                                    <w:right w:val="none" w:sz="0" w:space="0" w:color="auto"/>
                                                  </w:divBdr>
                                                  <w:divsChild>
                                                    <w:div w:id="1748336035">
                                                      <w:marLeft w:val="0"/>
                                                      <w:marRight w:val="0"/>
                                                      <w:marTop w:val="0"/>
                                                      <w:marBottom w:val="0"/>
                                                      <w:divBdr>
                                                        <w:top w:val="none" w:sz="0" w:space="0" w:color="auto"/>
                                                        <w:left w:val="none" w:sz="0" w:space="0" w:color="auto"/>
                                                        <w:bottom w:val="none" w:sz="0" w:space="0" w:color="auto"/>
                                                        <w:right w:val="none" w:sz="0" w:space="0" w:color="auto"/>
                                                      </w:divBdr>
                                                      <w:divsChild>
                                                        <w:div w:id="1166826465">
                                                          <w:marLeft w:val="0"/>
                                                          <w:marRight w:val="0"/>
                                                          <w:marTop w:val="0"/>
                                                          <w:marBottom w:val="0"/>
                                                          <w:divBdr>
                                                            <w:top w:val="none" w:sz="0" w:space="0" w:color="auto"/>
                                                            <w:left w:val="none" w:sz="0" w:space="0" w:color="auto"/>
                                                            <w:bottom w:val="none" w:sz="0" w:space="0" w:color="auto"/>
                                                            <w:right w:val="none" w:sz="0" w:space="0" w:color="auto"/>
                                                          </w:divBdr>
                                                          <w:divsChild>
                                                            <w:div w:id="93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002653">
      <w:bodyDiv w:val="1"/>
      <w:marLeft w:val="0"/>
      <w:marRight w:val="0"/>
      <w:marTop w:val="0"/>
      <w:marBottom w:val="0"/>
      <w:divBdr>
        <w:top w:val="none" w:sz="0" w:space="0" w:color="auto"/>
        <w:left w:val="none" w:sz="0" w:space="0" w:color="auto"/>
        <w:bottom w:val="none" w:sz="0" w:space="0" w:color="auto"/>
        <w:right w:val="none" w:sz="0" w:space="0" w:color="auto"/>
      </w:divBdr>
      <w:divsChild>
        <w:div w:id="1226603427">
          <w:marLeft w:val="0"/>
          <w:marRight w:val="0"/>
          <w:marTop w:val="0"/>
          <w:marBottom w:val="0"/>
          <w:divBdr>
            <w:top w:val="none" w:sz="0" w:space="0" w:color="auto"/>
            <w:left w:val="none" w:sz="0" w:space="0" w:color="auto"/>
            <w:bottom w:val="none" w:sz="0" w:space="0" w:color="auto"/>
            <w:right w:val="none" w:sz="0" w:space="0" w:color="auto"/>
          </w:divBdr>
          <w:divsChild>
            <w:div w:id="1600022253">
              <w:marLeft w:val="0"/>
              <w:marRight w:val="0"/>
              <w:marTop w:val="0"/>
              <w:marBottom w:val="0"/>
              <w:divBdr>
                <w:top w:val="none" w:sz="0" w:space="0" w:color="auto"/>
                <w:left w:val="none" w:sz="0" w:space="0" w:color="auto"/>
                <w:bottom w:val="none" w:sz="0" w:space="0" w:color="auto"/>
                <w:right w:val="none" w:sz="0" w:space="0" w:color="auto"/>
              </w:divBdr>
              <w:divsChild>
                <w:div w:id="1275752201">
                  <w:marLeft w:val="0"/>
                  <w:marRight w:val="0"/>
                  <w:marTop w:val="0"/>
                  <w:marBottom w:val="0"/>
                  <w:divBdr>
                    <w:top w:val="none" w:sz="0" w:space="0" w:color="auto"/>
                    <w:left w:val="none" w:sz="0" w:space="0" w:color="auto"/>
                    <w:bottom w:val="none" w:sz="0" w:space="0" w:color="auto"/>
                    <w:right w:val="none" w:sz="0" w:space="0" w:color="auto"/>
                  </w:divBdr>
                  <w:divsChild>
                    <w:div w:id="1095858810">
                      <w:marLeft w:val="0"/>
                      <w:marRight w:val="0"/>
                      <w:marTop w:val="0"/>
                      <w:marBottom w:val="0"/>
                      <w:divBdr>
                        <w:top w:val="none" w:sz="0" w:space="0" w:color="auto"/>
                        <w:left w:val="none" w:sz="0" w:space="0" w:color="auto"/>
                        <w:bottom w:val="none" w:sz="0" w:space="0" w:color="auto"/>
                        <w:right w:val="none" w:sz="0" w:space="0" w:color="auto"/>
                      </w:divBdr>
                      <w:divsChild>
                        <w:div w:id="908344202">
                          <w:marLeft w:val="0"/>
                          <w:marRight w:val="0"/>
                          <w:marTop w:val="0"/>
                          <w:marBottom w:val="0"/>
                          <w:divBdr>
                            <w:top w:val="none" w:sz="0" w:space="0" w:color="auto"/>
                            <w:left w:val="none" w:sz="0" w:space="0" w:color="auto"/>
                            <w:bottom w:val="none" w:sz="0" w:space="0" w:color="auto"/>
                            <w:right w:val="none" w:sz="0" w:space="0" w:color="auto"/>
                          </w:divBdr>
                          <w:divsChild>
                            <w:div w:id="423496316">
                              <w:marLeft w:val="0"/>
                              <w:marRight w:val="0"/>
                              <w:marTop w:val="0"/>
                              <w:marBottom w:val="0"/>
                              <w:divBdr>
                                <w:top w:val="none" w:sz="0" w:space="0" w:color="auto"/>
                                <w:left w:val="none" w:sz="0" w:space="0" w:color="auto"/>
                                <w:bottom w:val="none" w:sz="0" w:space="0" w:color="auto"/>
                                <w:right w:val="none" w:sz="0" w:space="0" w:color="auto"/>
                              </w:divBdr>
                              <w:divsChild>
                                <w:div w:id="19286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032565">
      <w:bodyDiv w:val="1"/>
      <w:marLeft w:val="0"/>
      <w:marRight w:val="0"/>
      <w:marTop w:val="0"/>
      <w:marBottom w:val="0"/>
      <w:divBdr>
        <w:top w:val="none" w:sz="0" w:space="0" w:color="auto"/>
        <w:left w:val="none" w:sz="0" w:space="0" w:color="auto"/>
        <w:bottom w:val="none" w:sz="0" w:space="0" w:color="auto"/>
        <w:right w:val="none" w:sz="0" w:space="0" w:color="auto"/>
      </w:divBdr>
    </w:div>
    <w:div w:id="1072894601">
      <w:bodyDiv w:val="1"/>
      <w:marLeft w:val="0"/>
      <w:marRight w:val="0"/>
      <w:marTop w:val="0"/>
      <w:marBottom w:val="0"/>
      <w:divBdr>
        <w:top w:val="none" w:sz="0" w:space="0" w:color="auto"/>
        <w:left w:val="none" w:sz="0" w:space="0" w:color="auto"/>
        <w:bottom w:val="none" w:sz="0" w:space="0" w:color="auto"/>
        <w:right w:val="none" w:sz="0" w:space="0" w:color="auto"/>
      </w:divBdr>
    </w:div>
    <w:div w:id="1211653505">
      <w:bodyDiv w:val="1"/>
      <w:marLeft w:val="0"/>
      <w:marRight w:val="0"/>
      <w:marTop w:val="0"/>
      <w:marBottom w:val="0"/>
      <w:divBdr>
        <w:top w:val="none" w:sz="0" w:space="0" w:color="auto"/>
        <w:left w:val="none" w:sz="0" w:space="0" w:color="auto"/>
        <w:bottom w:val="none" w:sz="0" w:space="0" w:color="auto"/>
        <w:right w:val="none" w:sz="0" w:space="0" w:color="auto"/>
      </w:divBdr>
    </w:div>
    <w:div w:id="1288974145">
      <w:bodyDiv w:val="1"/>
      <w:marLeft w:val="0"/>
      <w:marRight w:val="0"/>
      <w:marTop w:val="0"/>
      <w:marBottom w:val="0"/>
      <w:divBdr>
        <w:top w:val="none" w:sz="0" w:space="0" w:color="auto"/>
        <w:left w:val="none" w:sz="0" w:space="0" w:color="auto"/>
        <w:bottom w:val="none" w:sz="0" w:space="0" w:color="auto"/>
        <w:right w:val="none" w:sz="0" w:space="0" w:color="auto"/>
      </w:divBdr>
    </w:div>
    <w:div w:id="1293562252">
      <w:bodyDiv w:val="1"/>
      <w:marLeft w:val="0"/>
      <w:marRight w:val="0"/>
      <w:marTop w:val="0"/>
      <w:marBottom w:val="0"/>
      <w:divBdr>
        <w:top w:val="none" w:sz="0" w:space="0" w:color="auto"/>
        <w:left w:val="none" w:sz="0" w:space="0" w:color="auto"/>
        <w:bottom w:val="none" w:sz="0" w:space="0" w:color="auto"/>
        <w:right w:val="none" w:sz="0" w:space="0" w:color="auto"/>
      </w:divBdr>
    </w:div>
    <w:div w:id="1294947324">
      <w:bodyDiv w:val="1"/>
      <w:marLeft w:val="0"/>
      <w:marRight w:val="0"/>
      <w:marTop w:val="0"/>
      <w:marBottom w:val="0"/>
      <w:divBdr>
        <w:top w:val="none" w:sz="0" w:space="0" w:color="auto"/>
        <w:left w:val="none" w:sz="0" w:space="0" w:color="auto"/>
        <w:bottom w:val="none" w:sz="0" w:space="0" w:color="auto"/>
        <w:right w:val="none" w:sz="0" w:space="0" w:color="auto"/>
      </w:divBdr>
    </w:div>
    <w:div w:id="1333678349">
      <w:bodyDiv w:val="1"/>
      <w:marLeft w:val="0"/>
      <w:marRight w:val="0"/>
      <w:marTop w:val="0"/>
      <w:marBottom w:val="0"/>
      <w:divBdr>
        <w:top w:val="none" w:sz="0" w:space="0" w:color="auto"/>
        <w:left w:val="none" w:sz="0" w:space="0" w:color="auto"/>
        <w:bottom w:val="none" w:sz="0" w:space="0" w:color="auto"/>
        <w:right w:val="none" w:sz="0" w:space="0" w:color="auto"/>
      </w:divBdr>
    </w:div>
    <w:div w:id="1337807757">
      <w:bodyDiv w:val="1"/>
      <w:marLeft w:val="0"/>
      <w:marRight w:val="0"/>
      <w:marTop w:val="0"/>
      <w:marBottom w:val="0"/>
      <w:divBdr>
        <w:top w:val="none" w:sz="0" w:space="0" w:color="auto"/>
        <w:left w:val="none" w:sz="0" w:space="0" w:color="auto"/>
        <w:bottom w:val="none" w:sz="0" w:space="0" w:color="auto"/>
        <w:right w:val="none" w:sz="0" w:space="0" w:color="auto"/>
      </w:divBdr>
    </w:div>
    <w:div w:id="1423259453">
      <w:bodyDiv w:val="1"/>
      <w:marLeft w:val="0"/>
      <w:marRight w:val="0"/>
      <w:marTop w:val="0"/>
      <w:marBottom w:val="0"/>
      <w:divBdr>
        <w:top w:val="none" w:sz="0" w:space="0" w:color="auto"/>
        <w:left w:val="none" w:sz="0" w:space="0" w:color="auto"/>
        <w:bottom w:val="none" w:sz="0" w:space="0" w:color="auto"/>
        <w:right w:val="none" w:sz="0" w:space="0" w:color="auto"/>
      </w:divBdr>
      <w:divsChild>
        <w:div w:id="1949845398">
          <w:marLeft w:val="0"/>
          <w:marRight w:val="0"/>
          <w:marTop w:val="0"/>
          <w:marBottom w:val="0"/>
          <w:divBdr>
            <w:top w:val="none" w:sz="0" w:space="0" w:color="auto"/>
            <w:left w:val="none" w:sz="0" w:space="0" w:color="auto"/>
            <w:bottom w:val="none" w:sz="0" w:space="0" w:color="auto"/>
            <w:right w:val="none" w:sz="0" w:space="0" w:color="auto"/>
          </w:divBdr>
          <w:divsChild>
            <w:div w:id="317148272">
              <w:marLeft w:val="0"/>
              <w:marRight w:val="0"/>
              <w:marTop w:val="0"/>
              <w:marBottom w:val="0"/>
              <w:divBdr>
                <w:top w:val="none" w:sz="0" w:space="0" w:color="auto"/>
                <w:left w:val="none" w:sz="0" w:space="0" w:color="auto"/>
                <w:bottom w:val="none" w:sz="0" w:space="0" w:color="auto"/>
                <w:right w:val="none" w:sz="0" w:space="0" w:color="auto"/>
              </w:divBdr>
              <w:divsChild>
                <w:div w:id="2143962194">
                  <w:marLeft w:val="0"/>
                  <w:marRight w:val="0"/>
                  <w:marTop w:val="0"/>
                  <w:marBottom w:val="0"/>
                  <w:divBdr>
                    <w:top w:val="none" w:sz="0" w:space="0" w:color="auto"/>
                    <w:left w:val="none" w:sz="0" w:space="0" w:color="auto"/>
                    <w:bottom w:val="none" w:sz="0" w:space="0" w:color="auto"/>
                    <w:right w:val="none" w:sz="0" w:space="0" w:color="auto"/>
                  </w:divBdr>
                  <w:divsChild>
                    <w:div w:id="997996735">
                      <w:marLeft w:val="0"/>
                      <w:marRight w:val="0"/>
                      <w:marTop w:val="0"/>
                      <w:marBottom w:val="0"/>
                      <w:divBdr>
                        <w:top w:val="none" w:sz="0" w:space="0" w:color="auto"/>
                        <w:left w:val="none" w:sz="0" w:space="0" w:color="auto"/>
                        <w:bottom w:val="none" w:sz="0" w:space="0" w:color="auto"/>
                        <w:right w:val="none" w:sz="0" w:space="0" w:color="auto"/>
                      </w:divBdr>
                      <w:divsChild>
                        <w:div w:id="656805540">
                          <w:marLeft w:val="0"/>
                          <w:marRight w:val="0"/>
                          <w:marTop w:val="0"/>
                          <w:marBottom w:val="0"/>
                          <w:divBdr>
                            <w:top w:val="none" w:sz="0" w:space="0" w:color="auto"/>
                            <w:left w:val="none" w:sz="0" w:space="0" w:color="auto"/>
                            <w:bottom w:val="none" w:sz="0" w:space="0" w:color="auto"/>
                            <w:right w:val="none" w:sz="0" w:space="0" w:color="auto"/>
                          </w:divBdr>
                          <w:divsChild>
                            <w:div w:id="396903887">
                              <w:marLeft w:val="0"/>
                              <w:marRight w:val="0"/>
                              <w:marTop w:val="0"/>
                              <w:marBottom w:val="0"/>
                              <w:divBdr>
                                <w:top w:val="none" w:sz="0" w:space="0" w:color="auto"/>
                                <w:left w:val="none" w:sz="0" w:space="0" w:color="auto"/>
                                <w:bottom w:val="none" w:sz="0" w:space="0" w:color="auto"/>
                                <w:right w:val="none" w:sz="0" w:space="0" w:color="auto"/>
                              </w:divBdr>
                              <w:divsChild>
                                <w:div w:id="4554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436497">
      <w:bodyDiv w:val="1"/>
      <w:marLeft w:val="0"/>
      <w:marRight w:val="0"/>
      <w:marTop w:val="0"/>
      <w:marBottom w:val="0"/>
      <w:divBdr>
        <w:top w:val="none" w:sz="0" w:space="0" w:color="auto"/>
        <w:left w:val="none" w:sz="0" w:space="0" w:color="auto"/>
        <w:bottom w:val="none" w:sz="0" w:space="0" w:color="auto"/>
        <w:right w:val="none" w:sz="0" w:space="0" w:color="auto"/>
      </w:divBdr>
    </w:div>
    <w:div w:id="1511215138">
      <w:bodyDiv w:val="1"/>
      <w:marLeft w:val="0"/>
      <w:marRight w:val="0"/>
      <w:marTop w:val="0"/>
      <w:marBottom w:val="0"/>
      <w:divBdr>
        <w:top w:val="none" w:sz="0" w:space="0" w:color="auto"/>
        <w:left w:val="none" w:sz="0" w:space="0" w:color="auto"/>
        <w:bottom w:val="none" w:sz="0" w:space="0" w:color="auto"/>
        <w:right w:val="none" w:sz="0" w:space="0" w:color="auto"/>
      </w:divBdr>
    </w:div>
    <w:div w:id="1534422903">
      <w:bodyDiv w:val="1"/>
      <w:marLeft w:val="0"/>
      <w:marRight w:val="0"/>
      <w:marTop w:val="0"/>
      <w:marBottom w:val="0"/>
      <w:divBdr>
        <w:top w:val="none" w:sz="0" w:space="0" w:color="auto"/>
        <w:left w:val="none" w:sz="0" w:space="0" w:color="auto"/>
        <w:bottom w:val="none" w:sz="0" w:space="0" w:color="auto"/>
        <w:right w:val="none" w:sz="0" w:space="0" w:color="auto"/>
      </w:divBdr>
    </w:div>
    <w:div w:id="1635059507">
      <w:bodyDiv w:val="1"/>
      <w:marLeft w:val="0"/>
      <w:marRight w:val="0"/>
      <w:marTop w:val="0"/>
      <w:marBottom w:val="0"/>
      <w:divBdr>
        <w:top w:val="none" w:sz="0" w:space="0" w:color="auto"/>
        <w:left w:val="none" w:sz="0" w:space="0" w:color="auto"/>
        <w:bottom w:val="none" w:sz="0" w:space="0" w:color="auto"/>
        <w:right w:val="none" w:sz="0" w:space="0" w:color="auto"/>
      </w:divBdr>
    </w:div>
    <w:div w:id="1644040160">
      <w:bodyDiv w:val="1"/>
      <w:marLeft w:val="0"/>
      <w:marRight w:val="0"/>
      <w:marTop w:val="0"/>
      <w:marBottom w:val="0"/>
      <w:divBdr>
        <w:top w:val="none" w:sz="0" w:space="0" w:color="auto"/>
        <w:left w:val="none" w:sz="0" w:space="0" w:color="auto"/>
        <w:bottom w:val="none" w:sz="0" w:space="0" w:color="auto"/>
        <w:right w:val="none" w:sz="0" w:space="0" w:color="auto"/>
      </w:divBdr>
    </w:div>
    <w:div w:id="1716730186">
      <w:bodyDiv w:val="1"/>
      <w:marLeft w:val="0"/>
      <w:marRight w:val="0"/>
      <w:marTop w:val="0"/>
      <w:marBottom w:val="0"/>
      <w:divBdr>
        <w:top w:val="none" w:sz="0" w:space="0" w:color="auto"/>
        <w:left w:val="none" w:sz="0" w:space="0" w:color="auto"/>
        <w:bottom w:val="none" w:sz="0" w:space="0" w:color="auto"/>
        <w:right w:val="none" w:sz="0" w:space="0" w:color="auto"/>
      </w:divBdr>
    </w:div>
    <w:div w:id="1768962170">
      <w:bodyDiv w:val="1"/>
      <w:marLeft w:val="0"/>
      <w:marRight w:val="0"/>
      <w:marTop w:val="0"/>
      <w:marBottom w:val="0"/>
      <w:divBdr>
        <w:top w:val="none" w:sz="0" w:space="0" w:color="auto"/>
        <w:left w:val="none" w:sz="0" w:space="0" w:color="auto"/>
        <w:bottom w:val="none" w:sz="0" w:space="0" w:color="auto"/>
        <w:right w:val="none" w:sz="0" w:space="0" w:color="auto"/>
      </w:divBdr>
    </w:div>
    <w:div w:id="1818721736">
      <w:bodyDiv w:val="1"/>
      <w:marLeft w:val="0"/>
      <w:marRight w:val="0"/>
      <w:marTop w:val="0"/>
      <w:marBottom w:val="0"/>
      <w:divBdr>
        <w:top w:val="none" w:sz="0" w:space="0" w:color="auto"/>
        <w:left w:val="none" w:sz="0" w:space="0" w:color="auto"/>
        <w:bottom w:val="none" w:sz="0" w:space="0" w:color="auto"/>
        <w:right w:val="none" w:sz="0" w:space="0" w:color="auto"/>
      </w:divBdr>
    </w:div>
    <w:div w:id="1823933477">
      <w:bodyDiv w:val="1"/>
      <w:marLeft w:val="0"/>
      <w:marRight w:val="0"/>
      <w:marTop w:val="0"/>
      <w:marBottom w:val="0"/>
      <w:divBdr>
        <w:top w:val="none" w:sz="0" w:space="0" w:color="auto"/>
        <w:left w:val="none" w:sz="0" w:space="0" w:color="auto"/>
        <w:bottom w:val="none" w:sz="0" w:space="0" w:color="auto"/>
        <w:right w:val="none" w:sz="0" w:space="0" w:color="auto"/>
      </w:divBdr>
      <w:divsChild>
        <w:div w:id="317272937">
          <w:marLeft w:val="0"/>
          <w:marRight w:val="0"/>
          <w:marTop w:val="0"/>
          <w:marBottom w:val="0"/>
          <w:divBdr>
            <w:top w:val="none" w:sz="0" w:space="0" w:color="auto"/>
            <w:left w:val="none" w:sz="0" w:space="0" w:color="auto"/>
            <w:bottom w:val="none" w:sz="0" w:space="0" w:color="auto"/>
            <w:right w:val="none" w:sz="0" w:space="0" w:color="auto"/>
          </w:divBdr>
        </w:div>
      </w:divsChild>
    </w:div>
    <w:div w:id="1961720170">
      <w:bodyDiv w:val="1"/>
      <w:marLeft w:val="0"/>
      <w:marRight w:val="0"/>
      <w:marTop w:val="0"/>
      <w:marBottom w:val="0"/>
      <w:divBdr>
        <w:top w:val="none" w:sz="0" w:space="0" w:color="auto"/>
        <w:left w:val="none" w:sz="0" w:space="0" w:color="auto"/>
        <w:bottom w:val="none" w:sz="0" w:space="0" w:color="auto"/>
        <w:right w:val="none" w:sz="0" w:space="0" w:color="auto"/>
      </w:divBdr>
    </w:div>
    <w:div w:id="2044941434">
      <w:bodyDiv w:val="1"/>
      <w:marLeft w:val="0"/>
      <w:marRight w:val="0"/>
      <w:marTop w:val="0"/>
      <w:marBottom w:val="0"/>
      <w:divBdr>
        <w:top w:val="none" w:sz="0" w:space="0" w:color="auto"/>
        <w:left w:val="none" w:sz="0" w:space="0" w:color="auto"/>
        <w:bottom w:val="none" w:sz="0" w:space="0" w:color="auto"/>
        <w:right w:val="none" w:sz="0" w:space="0" w:color="auto"/>
      </w:divBdr>
    </w:div>
    <w:div w:id="20986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AC56ED6212FA74C8DFE130EBD3B461F" ma:contentTypeVersion="13" ma:contentTypeDescription="Crear nuevo documento." ma:contentTypeScope="" ma:versionID="bc3d14ce4ee1ba49d14709cd5ab262bc">
  <xsd:schema xmlns:xsd="http://www.w3.org/2001/XMLSchema" xmlns:xs="http://www.w3.org/2001/XMLSchema" xmlns:p="http://schemas.microsoft.com/office/2006/metadata/properties" xmlns:ns3="c24ce2f6-6dde-46fc-b520-38717b57823e" xmlns:ns4="ba741bb1-3a72-44ca-aa4f-6d7912df9086" targetNamespace="http://schemas.microsoft.com/office/2006/metadata/properties" ma:root="true" ma:fieldsID="c87feab5938cf12f326f11ac7c401f74" ns3:_="" ns4:_="">
    <xsd:import namespace="c24ce2f6-6dde-46fc-b520-38717b57823e"/>
    <xsd:import namespace="ba741bb1-3a72-44ca-aa4f-6d7912df9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ce2f6-6dde-46fc-b520-38717b578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41bb1-3a72-44ca-aa4f-6d7912df908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5170B-6BD8-478D-A9CE-47AC607B38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18CBB-DE39-464A-994A-20B0FB5CE015}">
  <ds:schemaRefs>
    <ds:schemaRef ds:uri="http://schemas.openxmlformats.org/officeDocument/2006/bibliography"/>
  </ds:schemaRefs>
</ds:datastoreItem>
</file>

<file path=customXml/itemProps3.xml><?xml version="1.0" encoding="utf-8"?>
<ds:datastoreItem xmlns:ds="http://schemas.openxmlformats.org/officeDocument/2006/customXml" ds:itemID="{16B12545-5768-43AD-81FD-FF1C1DDA5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ce2f6-6dde-46fc-b520-38717b57823e"/>
    <ds:schemaRef ds:uri="ba741bb1-3a72-44ca-aa4f-6d7912df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CF059-D98B-46AE-889D-721734E1D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10830</Words>
  <Characters>58487</Characters>
  <Application>Microsoft Office Word</Application>
  <DocSecurity>0</DocSecurity>
  <Lines>487</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MERCOSUL/XIII SGT 3/P</vt:lpstr>
      <vt:lpstr>MERCOSUL/XIII SGT 3/P</vt:lpstr>
    </vt:vector>
  </TitlesOfParts>
  <Company>SECR. ADM. MERCOSUR</Company>
  <LinksUpToDate>false</LinksUpToDate>
  <CharactersWithSpaces>69179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MERCOSUL/XIII SGT 3/P</dc:title>
  <dc:creator>Tiago Lanius Rauber</dc:creator>
  <cp:lastModifiedBy>Tiago Lanius Rauber</cp:lastModifiedBy>
  <cp:revision>6</cp:revision>
  <cp:lastPrinted>2019-11-14T22:39:00Z</cp:lastPrinted>
  <dcterms:created xsi:type="dcterms:W3CDTF">2021-09-02T13:09:00Z</dcterms:created>
  <dcterms:modified xsi:type="dcterms:W3CDTF">2021-09-03T21:23:00Z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0x0101007AC56ED6212FA74C8DFE130EBD3B461F</vt:lpwstr>
  </property>
</Properties>
</file>